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923" w:rsidRPr="0027699F" w:rsidRDefault="004E5923" w:rsidP="004D36B6">
      <w:pPr>
        <w:jc w:val="center"/>
        <w:rPr>
          <w:rFonts w:asciiTheme="minorHAnsi" w:hAnsiTheme="minorHAnsi" w:cs="Arial"/>
          <w:b/>
          <w:u w:val="single"/>
        </w:rPr>
      </w:pPr>
    </w:p>
    <w:tbl>
      <w:tblPr>
        <w:tblpPr w:leftFromText="180" w:rightFromText="180" w:vertAnchor="text" w:horzAnchor="margin" w:tblpXSpec="center" w:tblpY="-54"/>
        <w:tblW w:w="10597" w:type="dxa"/>
        <w:tblLayout w:type="fixed"/>
        <w:tblCellMar>
          <w:left w:w="107" w:type="dxa"/>
          <w:right w:w="107" w:type="dxa"/>
        </w:tblCellMar>
        <w:tblLook w:val="0000" w:firstRow="0" w:lastRow="0" w:firstColumn="0" w:lastColumn="0" w:noHBand="0" w:noVBand="0"/>
      </w:tblPr>
      <w:tblGrid>
        <w:gridCol w:w="2801"/>
        <w:gridCol w:w="3543"/>
        <w:gridCol w:w="4253"/>
      </w:tblGrid>
      <w:tr w:rsidR="0098442A" w:rsidRPr="00C9350D" w:rsidTr="009F3314">
        <w:trPr>
          <w:trHeight w:val="1560"/>
        </w:trPr>
        <w:tc>
          <w:tcPr>
            <w:tcW w:w="6344" w:type="dxa"/>
            <w:gridSpan w:val="2"/>
            <w:vAlign w:val="center"/>
          </w:tcPr>
          <w:p w:rsidR="0098442A" w:rsidRPr="00C9350D" w:rsidRDefault="005D096C" w:rsidP="009F3314">
            <w:pPr>
              <w:tabs>
                <w:tab w:val="num" w:pos="0"/>
              </w:tabs>
              <w:jc w:val="center"/>
              <w:rPr>
                <w:rFonts w:cs="Tahoma"/>
                <w:b/>
                <w:bCs/>
              </w:rPr>
            </w:pPr>
            <w:r>
              <w:rPr>
                <w:rFonts w:cs="Tahoma"/>
                <w:b/>
                <w:bCs/>
                <w:noProof/>
              </w:rPr>
              <w:drawing>
                <wp:anchor distT="0" distB="0" distL="114300" distR="114300" simplePos="0" relativeHeight="251658240" behindDoc="1" locked="0" layoutInCell="1" allowOverlap="1" wp14:anchorId="26334B46" wp14:editId="18DB7321">
                  <wp:simplePos x="0" y="0"/>
                  <wp:positionH relativeFrom="column">
                    <wp:posOffset>271780</wp:posOffset>
                  </wp:positionH>
                  <wp:positionV relativeFrom="paragraph">
                    <wp:posOffset>-1229360</wp:posOffset>
                  </wp:positionV>
                  <wp:extent cx="3510280" cy="1045210"/>
                  <wp:effectExtent l="0" t="0" r="0" b="2540"/>
                  <wp:wrapTight wrapText="bothSides">
                    <wp:wrapPolygon edited="0">
                      <wp:start x="0" y="0"/>
                      <wp:lineTo x="0" y="21259"/>
                      <wp:lineTo x="21452" y="21259"/>
                      <wp:lineTo x="21452" y="0"/>
                      <wp:lineTo x="0" y="0"/>
                    </wp:wrapPolygon>
                  </wp:wrapTight>
                  <wp:docPr id="7" name="Εικόνα 7" descr="C:\Users\turboxoak5\Documents\OAK\oak_orizont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urboxoak5\Documents\OAK\oak_orizonti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0280" cy="10452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vAlign w:val="center"/>
          </w:tcPr>
          <w:p w:rsidR="0098442A" w:rsidRPr="00C9350D" w:rsidRDefault="0098442A" w:rsidP="009F3314">
            <w:pPr>
              <w:rPr>
                <w:rFonts w:cs="Tahoma"/>
                <w:b/>
                <w:noProof/>
              </w:rPr>
            </w:pPr>
            <w:r w:rsidRPr="0098442A">
              <w:rPr>
                <w:b/>
                <w:color w:val="2F5496"/>
                <w:sz w:val="28"/>
                <w:szCs w:val="28"/>
              </w:rPr>
              <w:t xml:space="preserve">ΟΜΑΔΑ ΤΟΠΙΚΗΣ ΔΡΑΣΗΣ </w:t>
            </w:r>
          </w:p>
        </w:tc>
      </w:tr>
      <w:tr w:rsidR="0098442A" w:rsidRPr="00C9350D" w:rsidTr="009F3314">
        <w:trPr>
          <w:trHeight w:val="2694"/>
        </w:trPr>
        <w:tc>
          <w:tcPr>
            <w:tcW w:w="2801" w:type="dxa"/>
            <w:vAlign w:val="center"/>
          </w:tcPr>
          <w:p w:rsidR="0098442A" w:rsidRPr="00C9350D" w:rsidRDefault="0098442A" w:rsidP="009F3314">
            <w:pPr>
              <w:tabs>
                <w:tab w:val="num" w:pos="0"/>
              </w:tabs>
              <w:jc w:val="center"/>
              <w:rPr>
                <w:rFonts w:cs="Tahoma"/>
                <w:b/>
                <w:bCs/>
              </w:rPr>
            </w:pPr>
            <w:r w:rsidRPr="00C9350D">
              <w:rPr>
                <w:rFonts w:cs="Tahoma"/>
                <w:b/>
                <w:bCs/>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4pt" o:ole="" filled="t">
                  <v:fill color2="black"/>
                  <v:imagedata r:id="rId10" o:title=""/>
                </v:shape>
                <o:OLEObject Type="Embed" ProgID="PBrush" ShapeID="_x0000_i1025" DrawAspect="Content" ObjectID="_1587370744" r:id="rId11"/>
              </w:object>
            </w:r>
          </w:p>
          <w:p w:rsidR="0098442A" w:rsidRPr="00C9350D" w:rsidRDefault="0098442A" w:rsidP="009F3314">
            <w:pPr>
              <w:tabs>
                <w:tab w:val="num" w:pos="0"/>
              </w:tabs>
              <w:jc w:val="center"/>
              <w:rPr>
                <w:rFonts w:cs="Tahoma"/>
                <w:b/>
                <w:bCs/>
                <w:sz w:val="16"/>
                <w:szCs w:val="16"/>
              </w:rPr>
            </w:pPr>
            <w:r w:rsidRPr="00C9350D">
              <w:rPr>
                <w:rFonts w:cs="Tahoma"/>
                <w:b/>
                <w:bCs/>
                <w:sz w:val="16"/>
                <w:szCs w:val="16"/>
              </w:rPr>
              <w:t>ΕΛΛΗΝΙΚΗ ΔΗΜΟΚΡΑΤΙΑ</w:t>
            </w:r>
          </w:p>
          <w:p w:rsidR="0098442A" w:rsidRPr="00C9350D" w:rsidRDefault="0098442A" w:rsidP="009F3314">
            <w:pPr>
              <w:tabs>
                <w:tab w:val="num" w:pos="0"/>
              </w:tabs>
              <w:jc w:val="center"/>
              <w:rPr>
                <w:rFonts w:cs="Tahoma"/>
                <w:b/>
                <w:bCs/>
                <w:sz w:val="16"/>
                <w:szCs w:val="16"/>
              </w:rPr>
            </w:pPr>
            <w:r w:rsidRPr="00C9350D">
              <w:rPr>
                <w:rFonts w:cs="Tahoma"/>
                <w:b/>
                <w:bCs/>
                <w:sz w:val="16"/>
                <w:szCs w:val="16"/>
              </w:rPr>
              <w:t>ΥΠΟΥΡΓΕΙΟ ΑΓΡΟΤΙΚΗΣ</w:t>
            </w:r>
          </w:p>
          <w:p w:rsidR="0098442A" w:rsidRPr="00C9350D" w:rsidRDefault="0098442A" w:rsidP="009F3314">
            <w:pPr>
              <w:tabs>
                <w:tab w:val="num" w:pos="0"/>
              </w:tabs>
              <w:jc w:val="center"/>
              <w:rPr>
                <w:rFonts w:cs="Tahoma"/>
                <w:b/>
                <w:bCs/>
                <w:sz w:val="16"/>
                <w:szCs w:val="16"/>
              </w:rPr>
            </w:pPr>
            <w:r w:rsidRPr="00C9350D">
              <w:rPr>
                <w:rFonts w:cs="Tahoma"/>
                <w:b/>
                <w:bCs/>
                <w:sz w:val="16"/>
                <w:szCs w:val="16"/>
              </w:rPr>
              <w:t>ΑΝΑΠΤΥΞΗΣ &amp; ΤΡΟΦΙΜΩΝ</w:t>
            </w:r>
          </w:p>
          <w:p w:rsidR="0098442A" w:rsidRPr="00C9350D" w:rsidRDefault="0098442A" w:rsidP="009F3314">
            <w:pPr>
              <w:tabs>
                <w:tab w:val="num" w:pos="0"/>
              </w:tabs>
              <w:jc w:val="center"/>
              <w:rPr>
                <w:rFonts w:cs="Tahoma"/>
                <w:b/>
                <w:bCs/>
                <w:sz w:val="16"/>
                <w:szCs w:val="16"/>
              </w:rPr>
            </w:pPr>
            <w:r w:rsidRPr="00C9350D">
              <w:rPr>
                <w:rFonts w:cs="Tahoma"/>
                <w:b/>
                <w:bCs/>
                <w:sz w:val="16"/>
                <w:szCs w:val="16"/>
              </w:rPr>
              <w:t>ΓΕΝΙΚΗ ΓΡΑΜΜΑΤΕΙΑ ΑΓΡΟΤΙΚΗΣ ΠΟΛΙΤΙΚΗΣ</w:t>
            </w:r>
          </w:p>
          <w:p w:rsidR="0098442A" w:rsidRPr="00C9350D" w:rsidRDefault="0098442A" w:rsidP="009F3314">
            <w:pPr>
              <w:tabs>
                <w:tab w:val="num" w:pos="0"/>
              </w:tabs>
              <w:jc w:val="center"/>
              <w:rPr>
                <w:rFonts w:cs="Tahoma"/>
                <w:b/>
                <w:bCs/>
                <w:sz w:val="16"/>
                <w:szCs w:val="16"/>
              </w:rPr>
            </w:pPr>
            <w:r w:rsidRPr="00C9350D">
              <w:rPr>
                <w:rFonts w:cs="Tahoma"/>
                <w:b/>
                <w:bCs/>
                <w:sz w:val="16"/>
                <w:szCs w:val="16"/>
              </w:rPr>
              <w:t>&amp; ΔΙΑΧΕΙΡΙΣΗΣ ΚΟΙΝΟΤΙΚΩΝ ΠΟΡΩΝ</w:t>
            </w:r>
          </w:p>
          <w:p w:rsidR="0098442A" w:rsidRPr="00C9350D" w:rsidRDefault="0098442A" w:rsidP="009F3314">
            <w:pPr>
              <w:tabs>
                <w:tab w:val="num" w:pos="0"/>
              </w:tabs>
              <w:jc w:val="center"/>
              <w:rPr>
                <w:rFonts w:cs="Tahoma"/>
                <w:b/>
                <w:bCs/>
                <w:sz w:val="16"/>
                <w:szCs w:val="16"/>
              </w:rPr>
            </w:pPr>
            <w:r w:rsidRPr="00C9350D">
              <w:rPr>
                <w:rFonts w:cs="Tahoma"/>
                <w:b/>
                <w:bCs/>
                <w:sz w:val="16"/>
                <w:szCs w:val="16"/>
              </w:rPr>
              <w:t>ΕΙΔΙΚΗ ΥΠΗΡΕΣΙΑ ΕΦΑΡΜΟΓΗΣ</w:t>
            </w:r>
          </w:p>
          <w:p w:rsidR="0098442A" w:rsidRPr="00C9350D" w:rsidRDefault="0098442A" w:rsidP="009F3314">
            <w:pPr>
              <w:tabs>
                <w:tab w:val="num" w:pos="0"/>
              </w:tabs>
              <w:jc w:val="center"/>
              <w:rPr>
                <w:rFonts w:cs="Tahoma"/>
                <w:b/>
                <w:bCs/>
              </w:rPr>
            </w:pPr>
            <w:r w:rsidRPr="00C9350D">
              <w:rPr>
                <w:rFonts w:cs="Tahoma"/>
                <w:b/>
                <w:bCs/>
                <w:sz w:val="16"/>
                <w:szCs w:val="16"/>
              </w:rPr>
              <w:t>ΠΑΑ 2014-2020</w:t>
            </w:r>
          </w:p>
        </w:tc>
        <w:tc>
          <w:tcPr>
            <w:tcW w:w="3543" w:type="dxa"/>
          </w:tcPr>
          <w:p w:rsidR="0098442A" w:rsidRPr="00C9350D" w:rsidRDefault="0098442A" w:rsidP="009F3314">
            <w:pPr>
              <w:tabs>
                <w:tab w:val="num" w:pos="0"/>
              </w:tabs>
              <w:jc w:val="center"/>
              <w:rPr>
                <w:rFonts w:cs="Tahoma"/>
                <w:b/>
                <w:bCs/>
              </w:rPr>
            </w:pPr>
          </w:p>
          <w:p w:rsidR="0098442A" w:rsidRPr="00C9350D" w:rsidRDefault="005D096C" w:rsidP="009F3314">
            <w:pPr>
              <w:tabs>
                <w:tab w:val="num" w:pos="0"/>
              </w:tabs>
              <w:jc w:val="center"/>
              <w:rPr>
                <w:rFonts w:cs="Tahoma"/>
                <w:b/>
              </w:rPr>
            </w:pPr>
            <w:r>
              <w:rPr>
                <w:rFonts w:cs="Tahoma"/>
                <w:b/>
                <w:noProof/>
              </w:rPr>
              <w:drawing>
                <wp:inline distT="0" distB="0" distL="0" distR="0" wp14:anchorId="5CDA0FA2" wp14:editId="34969471">
                  <wp:extent cx="857250" cy="885825"/>
                  <wp:effectExtent l="0" t="0" r="0" b="9525"/>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0" cy="885825"/>
                          </a:xfrm>
                          <a:prstGeom prst="rect">
                            <a:avLst/>
                          </a:prstGeom>
                          <a:noFill/>
                          <a:ln>
                            <a:noFill/>
                          </a:ln>
                        </pic:spPr>
                      </pic:pic>
                    </a:graphicData>
                  </a:graphic>
                </wp:inline>
              </w:drawing>
            </w:r>
            <w:r>
              <w:rPr>
                <w:rFonts w:cs="Tahoma"/>
                <w:b/>
                <w:noProof/>
              </w:rPr>
              <w:drawing>
                <wp:inline distT="0" distB="0" distL="0" distR="0" wp14:anchorId="3FE752C1" wp14:editId="285E8816">
                  <wp:extent cx="1238250" cy="74295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0" cy="742950"/>
                          </a:xfrm>
                          <a:prstGeom prst="rect">
                            <a:avLst/>
                          </a:prstGeom>
                          <a:noFill/>
                          <a:ln>
                            <a:noFill/>
                          </a:ln>
                        </pic:spPr>
                      </pic:pic>
                    </a:graphicData>
                  </a:graphic>
                </wp:inline>
              </w:drawing>
            </w:r>
          </w:p>
          <w:p w:rsidR="0098442A" w:rsidRPr="00C9350D" w:rsidRDefault="0098442A" w:rsidP="009F3314">
            <w:pPr>
              <w:tabs>
                <w:tab w:val="num" w:pos="0"/>
              </w:tabs>
              <w:jc w:val="center"/>
              <w:rPr>
                <w:rFonts w:cs="Tahoma"/>
                <w:b/>
              </w:rPr>
            </w:pPr>
          </w:p>
          <w:p w:rsidR="0098442A" w:rsidRPr="00C9350D" w:rsidRDefault="0098442A" w:rsidP="009F3314">
            <w:pPr>
              <w:tabs>
                <w:tab w:val="num" w:pos="0"/>
              </w:tabs>
              <w:jc w:val="center"/>
              <w:rPr>
                <w:rFonts w:cs="Tahoma"/>
                <w:b/>
              </w:rPr>
            </w:pPr>
          </w:p>
        </w:tc>
        <w:tc>
          <w:tcPr>
            <w:tcW w:w="4253" w:type="dxa"/>
            <w:vAlign w:val="center"/>
          </w:tcPr>
          <w:p w:rsidR="0098442A" w:rsidRPr="00C9350D" w:rsidRDefault="005D096C" w:rsidP="009F3314">
            <w:pPr>
              <w:tabs>
                <w:tab w:val="num" w:pos="0"/>
              </w:tabs>
              <w:jc w:val="center"/>
              <w:rPr>
                <w:rFonts w:cs="Tahoma"/>
                <w:b/>
              </w:rPr>
            </w:pPr>
            <w:r>
              <w:rPr>
                <w:rFonts w:cs="Tahoma"/>
                <w:b/>
                <w:noProof/>
              </w:rPr>
              <w:drawing>
                <wp:inline distT="0" distB="0" distL="0" distR="0" wp14:anchorId="4884F8B8" wp14:editId="304686DB">
                  <wp:extent cx="2438400" cy="1181100"/>
                  <wp:effectExtent l="0" t="0" r="0" b="0"/>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8400" cy="1181100"/>
                          </a:xfrm>
                          <a:prstGeom prst="rect">
                            <a:avLst/>
                          </a:prstGeom>
                          <a:noFill/>
                          <a:ln>
                            <a:noFill/>
                          </a:ln>
                        </pic:spPr>
                      </pic:pic>
                    </a:graphicData>
                  </a:graphic>
                </wp:inline>
              </w:drawing>
            </w:r>
          </w:p>
        </w:tc>
      </w:tr>
    </w:tbl>
    <w:p w:rsidR="0098442A" w:rsidRPr="0027699F" w:rsidRDefault="0098442A" w:rsidP="0098442A">
      <w:pPr>
        <w:jc w:val="center"/>
        <w:rPr>
          <w:b/>
          <w:bCs/>
          <w:color w:val="404040" w:themeColor="text1" w:themeTint="BF"/>
          <w:sz w:val="44"/>
          <w:szCs w:val="44"/>
        </w:rPr>
      </w:pPr>
      <w:r w:rsidRPr="0027699F">
        <w:rPr>
          <w:b/>
          <w:bCs/>
          <w:color w:val="404040" w:themeColor="text1" w:themeTint="BF"/>
          <w:sz w:val="44"/>
          <w:szCs w:val="44"/>
        </w:rPr>
        <w:t xml:space="preserve">ΤΟΠΙΚΟ ΠΡΟΓΡΑΜΜΑ </w:t>
      </w:r>
      <w:r w:rsidRPr="0027699F">
        <w:rPr>
          <w:b/>
          <w:bCs/>
          <w:color w:val="404040" w:themeColor="text1" w:themeTint="BF"/>
          <w:sz w:val="44"/>
          <w:szCs w:val="44"/>
          <w:lang w:val="en-US"/>
        </w:rPr>
        <w:t>CLLD</w:t>
      </w:r>
      <w:r w:rsidRPr="0027699F">
        <w:rPr>
          <w:b/>
          <w:bCs/>
          <w:color w:val="404040" w:themeColor="text1" w:themeTint="BF"/>
          <w:sz w:val="44"/>
          <w:szCs w:val="44"/>
        </w:rPr>
        <w:t>/</w:t>
      </w:r>
      <w:r w:rsidRPr="0027699F">
        <w:rPr>
          <w:b/>
          <w:bCs/>
          <w:color w:val="404040" w:themeColor="text1" w:themeTint="BF"/>
          <w:sz w:val="44"/>
          <w:szCs w:val="44"/>
          <w:lang w:val="en-US"/>
        </w:rPr>
        <w:t>LEADER</w:t>
      </w:r>
      <w:r w:rsidRPr="0027699F">
        <w:rPr>
          <w:b/>
          <w:bCs/>
          <w:color w:val="404040" w:themeColor="text1" w:themeTint="BF"/>
          <w:sz w:val="44"/>
          <w:szCs w:val="44"/>
        </w:rPr>
        <w:t xml:space="preserve"> Ν.</w:t>
      </w:r>
      <w:r w:rsidR="00593BB5" w:rsidRPr="0027699F">
        <w:rPr>
          <w:b/>
          <w:bCs/>
          <w:color w:val="404040" w:themeColor="text1" w:themeTint="BF"/>
          <w:sz w:val="44"/>
          <w:szCs w:val="44"/>
        </w:rPr>
        <w:t xml:space="preserve"> </w:t>
      </w:r>
      <w:r w:rsidR="005D096C" w:rsidRPr="0027699F">
        <w:rPr>
          <w:b/>
          <w:bCs/>
          <w:color w:val="404040" w:themeColor="text1" w:themeTint="BF"/>
          <w:sz w:val="44"/>
          <w:szCs w:val="44"/>
        </w:rPr>
        <w:t>ΧΑΝΙΩΝ</w:t>
      </w:r>
    </w:p>
    <w:p w:rsidR="0098442A" w:rsidRPr="0027699F" w:rsidRDefault="0098442A" w:rsidP="0098442A">
      <w:pPr>
        <w:jc w:val="center"/>
        <w:rPr>
          <w:b/>
          <w:bCs/>
          <w:color w:val="404040" w:themeColor="text1" w:themeTint="BF"/>
          <w:sz w:val="40"/>
          <w:szCs w:val="40"/>
        </w:rPr>
      </w:pPr>
      <w:r w:rsidRPr="0027699F">
        <w:rPr>
          <w:b/>
          <w:bCs/>
          <w:color w:val="404040" w:themeColor="text1" w:themeTint="BF"/>
          <w:sz w:val="40"/>
          <w:szCs w:val="40"/>
        </w:rPr>
        <w:t>1η ΠΡΟΣΚΛΗΣΗ (ΔΗΜΟΣΙΑ ΕΡΓΑ)</w:t>
      </w:r>
    </w:p>
    <w:p w:rsidR="0098442A" w:rsidRPr="0027699F" w:rsidRDefault="0098442A" w:rsidP="004D36B6">
      <w:pPr>
        <w:jc w:val="center"/>
        <w:rPr>
          <w:rFonts w:asciiTheme="minorHAnsi" w:hAnsiTheme="minorHAnsi" w:cs="Arial"/>
          <w:b/>
          <w:color w:val="404040" w:themeColor="text1" w:themeTint="BF"/>
          <w:u w:val="single"/>
        </w:rPr>
      </w:pPr>
    </w:p>
    <w:p w:rsidR="004D36B6" w:rsidRPr="0027699F" w:rsidRDefault="004D36B6" w:rsidP="004D36B6">
      <w:pPr>
        <w:jc w:val="center"/>
        <w:rPr>
          <w:b/>
          <w:bCs/>
          <w:color w:val="404040" w:themeColor="text1" w:themeTint="BF"/>
          <w:sz w:val="36"/>
          <w:szCs w:val="36"/>
          <w:u w:val="single"/>
        </w:rPr>
      </w:pPr>
      <w:r w:rsidRPr="0027699F">
        <w:rPr>
          <w:b/>
          <w:bCs/>
          <w:color w:val="404040" w:themeColor="text1" w:themeTint="BF"/>
          <w:sz w:val="36"/>
          <w:szCs w:val="36"/>
          <w:u w:val="single"/>
        </w:rPr>
        <w:t xml:space="preserve">ΕΡΩΤΗΜΑΤΟΛΟΓΙΟ </w:t>
      </w:r>
      <w:r w:rsidR="00CD4B49" w:rsidRPr="0027699F">
        <w:rPr>
          <w:b/>
          <w:bCs/>
          <w:color w:val="404040" w:themeColor="text1" w:themeTint="BF"/>
          <w:sz w:val="36"/>
          <w:szCs w:val="36"/>
          <w:u w:val="single"/>
        </w:rPr>
        <w:t xml:space="preserve"> ΚΡΑΤΙΚΩΝ  ΕΝΙΣΧΥΣΕΩΝ  ΕΡΓΩΝ </w:t>
      </w:r>
      <w:r w:rsidRPr="0027699F">
        <w:rPr>
          <w:b/>
          <w:bCs/>
          <w:color w:val="404040" w:themeColor="text1" w:themeTint="BF"/>
          <w:sz w:val="36"/>
          <w:szCs w:val="36"/>
          <w:u w:val="single"/>
        </w:rPr>
        <w:t xml:space="preserve"> ΠΟΛΙΤΙΣΜΟΥ </w:t>
      </w:r>
    </w:p>
    <w:p w:rsidR="004D36B6" w:rsidRPr="0027699F" w:rsidRDefault="004D36B6" w:rsidP="00E57FAB">
      <w:pPr>
        <w:ind w:left="360"/>
        <w:jc w:val="both"/>
        <w:rPr>
          <w:rFonts w:asciiTheme="minorHAnsi" w:hAnsiTheme="minorHAnsi" w:cs="Arial"/>
        </w:rPr>
      </w:pPr>
    </w:p>
    <w:p w:rsidR="00A300EF" w:rsidRPr="0027699F" w:rsidRDefault="00A300EF" w:rsidP="00A300EF">
      <w:pPr>
        <w:numPr>
          <w:ilvl w:val="0"/>
          <w:numId w:val="47"/>
        </w:numPr>
        <w:jc w:val="both"/>
        <w:rPr>
          <w:rFonts w:asciiTheme="minorHAnsi" w:hAnsiTheme="minorHAnsi" w:cs="Arial"/>
        </w:rPr>
      </w:pPr>
      <w:bookmarkStart w:id="0" w:name="_Ref455411217"/>
      <w:r w:rsidRPr="0027699F">
        <w:rPr>
          <w:rFonts w:asciiTheme="minorHAnsi" w:hAnsiTheme="minorHAnsi" w:cs="Arial"/>
        </w:rPr>
        <w:t>Συνοπτική περιγραφή φυσικού αντικειμένου του έργου που να περιλαμβάνει κατ’ ελάχιστον τα εξής:</w:t>
      </w:r>
      <w:bookmarkEnd w:id="0"/>
    </w:p>
    <w:p w:rsidR="00A300EF" w:rsidRPr="0027699F" w:rsidRDefault="00A300EF" w:rsidP="000F640D">
      <w:pPr>
        <w:numPr>
          <w:ilvl w:val="1"/>
          <w:numId w:val="47"/>
        </w:numPr>
        <w:jc w:val="both"/>
        <w:rPr>
          <w:rFonts w:asciiTheme="minorHAnsi" w:hAnsiTheme="minorHAnsi" w:cs="Arial"/>
        </w:rPr>
      </w:pPr>
      <w:r w:rsidRPr="0027699F">
        <w:rPr>
          <w:rFonts w:asciiTheme="minorHAnsi" w:hAnsiTheme="minorHAnsi" w:cs="Arial"/>
        </w:rPr>
        <w:t>Κύριος του έργου (ιδιοκτησιακό καθεστώς)</w:t>
      </w:r>
    </w:p>
    <w:p w:rsidR="00A300EF" w:rsidRPr="0027699F" w:rsidRDefault="00A300EF" w:rsidP="000F640D">
      <w:pPr>
        <w:numPr>
          <w:ilvl w:val="1"/>
          <w:numId w:val="47"/>
        </w:numPr>
        <w:jc w:val="both"/>
        <w:rPr>
          <w:rFonts w:asciiTheme="minorHAnsi" w:hAnsiTheme="minorHAnsi" w:cs="Arial"/>
        </w:rPr>
      </w:pPr>
      <w:r w:rsidRPr="0027699F">
        <w:rPr>
          <w:rFonts w:asciiTheme="minorHAnsi" w:hAnsiTheme="minorHAnsi" w:cs="Arial"/>
        </w:rPr>
        <w:t xml:space="preserve">Φορέας </w:t>
      </w:r>
      <w:r w:rsidR="0097188D" w:rsidRPr="0027699F">
        <w:rPr>
          <w:rFonts w:asciiTheme="minorHAnsi" w:hAnsiTheme="minorHAnsi" w:cs="Arial"/>
        </w:rPr>
        <w:t>υλοποίησης (δικαιούχος)</w:t>
      </w:r>
    </w:p>
    <w:p w:rsidR="0097188D" w:rsidRPr="0027699F" w:rsidRDefault="0097188D" w:rsidP="000F640D">
      <w:pPr>
        <w:numPr>
          <w:ilvl w:val="1"/>
          <w:numId w:val="47"/>
        </w:numPr>
        <w:jc w:val="both"/>
        <w:rPr>
          <w:rFonts w:asciiTheme="minorHAnsi" w:hAnsiTheme="minorHAnsi" w:cs="Arial"/>
        </w:rPr>
      </w:pPr>
      <w:r w:rsidRPr="0027699F">
        <w:rPr>
          <w:rFonts w:asciiTheme="minorHAnsi" w:hAnsiTheme="minorHAnsi" w:cs="Arial"/>
        </w:rPr>
        <w:t>Φορέας λειτουργίας</w:t>
      </w:r>
    </w:p>
    <w:p w:rsidR="0097188D" w:rsidRPr="0027699F" w:rsidRDefault="0097188D" w:rsidP="000F640D">
      <w:pPr>
        <w:numPr>
          <w:ilvl w:val="1"/>
          <w:numId w:val="47"/>
        </w:numPr>
        <w:jc w:val="both"/>
        <w:rPr>
          <w:rFonts w:asciiTheme="minorHAnsi" w:hAnsiTheme="minorHAnsi" w:cs="Arial"/>
        </w:rPr>
      </w:pPr>
      <w:r w:rsidRPr="0027699F">
        <w:rPr>
          <w:rFonts w:asciiTheme="minorHAnsi" w:hAnsiTheme="minorHAnsi" w:cs="Arial"/>
        </w:rPr>
        <w:t>Τρόπος επιλογής αναδόχου-εργολ</w:t>
      </w:r>
      <w:r w:rsidR="00CE46B9" w:rsidRPr="0027699F">
        <w:rPr>
          <w:rFonts w:asciiTheme="minorHAnsi" w:hAnsiTheme="minorHAnsi" w:cs="Arial"/>
        </w:rPr>
        <w:t>ήπτης (Εξηγήστε αν και σε ποιο βαθμό επωφελείται από τη στήριξη ο κατασκευαστής ως εργολήπτης της υποδομής, στην περίπτωση που το έργο θα υλοποιηθεί από εξωτερικό ανάδοχο)</w:t>
      </w:r>
    </w:p>
    <w:p w:rsidR="0097188D" w:rsidRPr="0027699F" w:rsidRDefault="0097188D" w:rsidP="000F640D">
      <w:pPr>
        <w:numPr>
          <w:ilvl w:val="1"/>
          <w:numId w:val="47"/>
        </w:numPr>
        <w:jc w:val="both"/>
        <w:rPr>
          <w:rFonts w:asciiTheme="minorHAnsi" w:hAnsiTheme="minorHAnsi" w:cs="Arial"/>
        </w:rPr>
      </w:pPr>
      <w:r w:rsidRPr="0027699F">
        <w:rPr>
          <w:rFonts w:asciiTheme="minorHAnsi" w:hAnsiTheme="minorHAnsi" w:cs="Arial"/>
        </w:rPr>
        <w:t>Περιγραφή εργασιών</w:t>
      </w:r>
    </w:p>
    <w:p w:rsidR="0097188D" w:rsidRPr="0027699F" w:rsidRDefault="0097188D" w:rsidP="000F640D">
      <w:pPr>
        <w:numPr>
          <w:ilvl w:val="1"/>
          <w:numId w:val="47"/>
        </w:numPr>
        <w:jc w:val="both"/>
        <w:rPr>
          <w:rFonts w:asciiTheme="minorHAnsi" w:hAnsiTheme="minorHAnsi" w:cs="Arial"/>
        </w:rPr>
      </w:pPr>
      <w:r w:rsidRPr="0027699F">
        <w:rPr>
          <w:rFonts w:asciiTheme="minorHAnsi" w:hAnsiTheme="minorHAnsi" w:cs="Arial"/>
        </w:rPr>
        <w:t>Χρήση</w:t>
      </w:r>
      <w:r w:rsidR="00A20FFA" w:rsidRPr="0027699F">
        <w:rPr>
          <w:rFonts w:asciiTheme="minorHAnsi" w:hAnsiTheme="minorHAnsi" w:cs="Arial"/>
        </w:rPr>
        <w:t>/λειτουργία</w:t>
      </w:r>
      <w:r w:rsidRPr="0027699F">
        <w:rPr>
          <w:rFonts w:asciiTheme="minorHAnsi" w:hAnsiTheme="minorHAnsi" w:cs="Arial"/>
        </w:rPr>
        <w:t xml:space="preserve"> του φυσικού αντικειμένου</w:t>
      </w:r>
    </w:p>
    <w:p w:rsidR="00E424CB" w:rsidRPr="0027699F" w:rsidRDefault="00E424CB" w:rsidP="000F640D">
      <w:pPr>
        <w:numPr>
          <w:ilvl w:val="1"/>
          <w:numId w:val="47"/>
        </w:numPr>
        <w:jc w:val="both"/>
        <w:rPr>
          <w:rFonts w:asciiTheme="minorHAnsi" w:hAnsiTheme="minorHAnsi" w:cs="Arial"/>
        </w:rPr>
      </w:pPr>
      <w:r w:rsidRPr="0027699F">
        <w:rPr>
          <w:rFonts w:asciiTheme="minorHAnsi" w:hAnsiTheme="minorHAnsi" w:cs="Arial"/>
        </w:rPr>
        <w:t>Διευκρινίστε αν ο χώρος ή το μνημείο (ή κινητά μνημεία στην περίπτωση μουσείου) αποτελούν αρχαιολογικά μνημεία προγενέστερα του 1453 και συνεπώς εμπίπτουν στη δικαιοδοσία του Κράτους σύμφωνα με το Ελληνικό Σύνταγμα.</w:t>
      </w:r>
    </w:p>
    <w:p w:rsidR="0097188D" w:rsidRPr="0027699F" w:rsidRDefault="0097188D" w:rsidP="000F640D">
      <w:pPr>
        <w:ind w:left="360"/>
        <w:jc w:val="both"/>
        <w:rPr>
          <w:rFonts w:asciiTheme="minorHAnsi" w:hAnsiTheme="minorHAnsi" w:cs="Arial"/>
        </w:rPr>
      </w:pPr>
    </w:p>
    <w:p w:rsidR="00DD51D8" w:rsidRPr="0027699F" w:rsidRDefault="00672949" w:rsidP="004E5923">
      <w:pPr>
        <w:numPr>
          <w:ilvl w:val="0"/>
          <w:numId w:val="47"/>
        </w:numPr>
        <w:jc w:val="both"/>
        <w:rPr>
          <w:rFonts w:asciiTheme="minorHAnsi" w:hAnsiTheme="minorHAnsi" w:cs="Arial"/>
        </w:rPr>
      </w:pPr>
      <w:r w:rsidRPr="0027699F">
        <w:rPr>
          <w:rFonts w:asciiTheme="minorHAnsi" w:hAnsiTheme="minorHAnsi" w:cs="Arial"/>
        </w:rPr>
        <w:t>Η είσοδος στο προτεινόμενο προς χρηματοδότηση έργο προβλέπεται να είνα</w:t>
      </w:r>
      <w:r w:rsidR="002A7884" w:rsidRPr="0027699F">
        <w:rPr>
          <w:rFonts w:asciiTheme="minorHAnsi" w:hAnsiTheme="minorHAnsi" w:cs="Arial"/>
        </w:rPr>
        <w:t xml:space="preserve">ι ελεύθερη </w:t>
      </w:r>
      <w:r w:rsidR="009D7A27" w:rsidRPr="0027699F">
        <w:rPr>
          <w:rFonts w:asciiTheme="minorHAnsi" w:hAnsiTheme="minorHAnsi" w:cs="Arial"/>
        </w:rPr>
        <w:t xml:space="preserve">(δωρεάν) </w:t>
      </w:r>
      <w:r w:rsidR="002A7884" w:rsidRPr="0027699F">
        <w:rPr>
          <w:rFonts w:asciiTheme="minorHAnsi" w:hAnsiTheme="minorHAnsi" w:cs="Arial"/>
        </w:rPr>
        <w:t>για το κοινό</w:t>
      </w:r>
      <w:r w:rsidR="009D7A27" w:rsidRPr="0027699F">
        <w:rPr>
          <w:rFonts w:asciiTheme="minorHAnsi" w:hAnsiTheme="minorHAnsi" w:cs="Arial"/>
        </w:rPr>
        <w:t>?</w:t>
      </w:r>
      <w:r w:rsidR="002A7884" w:rsidRPr="0027699F">
        <w:rPr>
          <w:rFonts w:asciiTheme="minorHAnsi" w:hAnsiTheme="minorHAnsi" w:cs="Arial"/>
        </w:rPr>
        <w:t xml:space="preserve"> </w:t>
      </w:r>
    </w:p>
    <w:p w:rsidR="00054F49" w:rsidRPr="0027699F" w:rsidRDefault="00054F49" w:rsidP="007B0750">
      <w:pPr>
        <w:jc w:val="both"/>
        <w:rPr>
          <w:rFonts w:asciiTheme="minorHAnsi" w:hAnsiTheme="minorHAnsi" w:cs="Arial"/>
        </w:rPr>
      </w:pPr>
    </w:p>
    <w:p w:rsidR="008654AD" w:rsidRPr="0027699F" w:rsidRDefault="00CA66F4" w:rsidP="004E5923">
      <w:pPr>
        <w:numPr>
          <w:ilvl w:val="0"/>
          <w:numId w:val="47"/>
        </w:numPr>
        <w:jc w:val="both"/>
        <w:rPr>
          <w:rFonts w:asciiTheme="minorHAnsi" w:hAnsiTheme="minorHAnsi" w:cs="Arial"/>
        </w:rPr>
      </w:pPr>
      <w:r w:rsidRPr="0027699F">
        <w:rPr>
          <w:rFonts w:asciiTheme="minorHAnsi" w:hAnsiTheme="minorHAnsi" w:cs="Arial"/>
        </w:rPr>
        <w:t>Στην περίπτωση μη ελεύθ</w:t>
      </w:r>
      <w:bookmarkStart w:id="1" w:name="_GoBack"/>
      <w:bookmarkEnd w:id="1"/>
      <w:r w:rsidRPr="0027699F">
        <w:rPr>
          <w:rFonts w:asciiTheme="minorHAnsi" w:hAnsiTheme="minorHAnsi" w:cs="Arial"/>
        </w:rPr>
        <w:t>ερης εισόδου, τ</w:t>
      </w:r>
      <w:r w:rsidR="009D7A27" w:rsidRPr="0027699F">
        <w:rPr>
          <w:rFonts w:asciiTheme="minorHAnsi" w:hAnsiTheme="minorHAnsi" w:cs="Arial"/>
        </w:rPr>
        <w:t xml:space="preserve">ο τίμημα που καταβάλλεται (χρηματική συνεισφορά) </w:t>
      </w:r>
      <w:r w:rsidR="00054F49" w:rsidRPr="0027699F">
        <w:rPr>
          <w:rFonts w:asciiTheme="minorHAnsi" w:hAnsiTheme="minorHAnsi" w:cs="Arial"/>
        </w:rPr>
        <w:t xml:space="preserve">σε τι </w:t>
      </w:r>
      <w:r w:rsidR="00760C33" w:rsidRPr="0027699F">
        <w:rPr>
          <w:rFonts w:asciiTheme="minorHAnsi" w:hAnsiTheme="minorHAnsi" w:cs="Arial"/>
        </w:rPr>
        <w:t>ύψος</w:t>
      </w:r>
      <w:r w:rsidR="00054F49" w:rsidRPr="0027699F">
        <w:rPr>
          <w:rFonts w:asciiTheme="minorHAnsi" w:hAnsiTheme="minorHAnsi" w:cs="Arial"/>
        </w:rPr>
        <w:t xml:space="preserve"> ανέρχεται σε σχέση με το</w:t>
      </w:r>
      <w:r w:rsidR="009D7A27" w:rsidRPr="0027699F">
        <w:rPr>
          <w:rFonts w:asciiTheme="minorHAnsi" w:hAnsiTheme="minorHAnsi" w:cs="Arial"/>
        </w:rPr>
        <w:t xml:space="preserve"> κόστος</w:t>
      </w:r>
      <w:r w:rsidR="00054F49" w:rsidRPr="0027699F">
        <w:rPr>
          <w:rFonts w:asciiTheme="minorHAnsi" w:hAnsiTheme="minorHAnsi" w:cs="Arial"/>
        </w:rPr>
        <w:t xml:space="preserve"> λειτουργίας</w:t>
      </w:r>
      <w:r w:rsidR="009D7A27" w:rsidRPr="0027699F">
        <w:rPr>
          <w:rFonts w:asciiTheme="minorHAnsi" w:hAnsiTheme="minorHAnsi" w:cs="Arial"/>
        </w:rPr>
        <w:t xml:space="preserve">? </w:t>
      </w:r>
    </w:p>
    <w:p w:rsidR="00E566B2" w:rsidRPr="0027699F" w:rsidRDefault="00E566B2" w:rsidP="00E566B2">
      <w:pPr>
        <w:ind w:left="360"/>
        <w:jc w:val="both"/>
        <w:rPr>
          <w:rFonts w:asciiTheme="minorHAnsi" w:hAnsiTheme="minorHAnsi" w:cs="Arial"/>
        </w:rPr>
      </w:pPr>
    </w:p>
    <w:p w:rsidR="00054F49" w:rsidRPr="0027699F" w:rsidRDefault="00054F49" w:rsidP="00054F49">
      <w:pPr>
        <w:numPr>
          <w:ilvl w:val="0"/>
          <w:numId w:val="47"/>
        </w:numPr>
        <w:jc w:val="both"/>
        <w:rPr>
          <w:rFonts w:asciiTheme="minorHAnsi" w:hAnsiTheme="minorHAnsi" w:cs="Arial"/>
        </w:rPr>
      </w:pPr>
      <w:r w:rsidRPr="0027699F">
        <w:rPr>
          <w:rFonts w:asciiTheme="minorHAnsi" w:hAnsiTheme="minorHAnsi" w:cs="Arial"/>
        </w:rPr>
        <w:t xml:space="preserve">Οι δραστηριότητες πολιτισμού ή διαφύλαξης της κληρονομιάς χρηματοδοτούνται κατά κύριο λόγο από τις εισφορές των επισκεπτών/χρηστών ή μέσω άλλων εμπορικών διευθετήσεων? </w:t>
      </w:r>
    </w:p>
    <w:p w:rsidR="00E566B2" w:rsidRPr="0027699F" w:rsidRDefault="00E566B2" w:rsidP="00E566B2">
      <w:pPr>
        <w:ind w:left="360"/>
        <w:jc w:val="both"/>
        <w:rPr>
          <w:rFonts w:asciiTheme="minorHAnsi" w:hAnsiTheme="minorHAnsi" w:cs="Arial"/>
        </w:rPr>
      </w:pPr>
    </w:p>
    <w:p w:rsidR="00E566B2" w:rsidRPr="0027699F" w:rsidRDefault="00E566B2" w:rsidP="004E5923">
      <w:pPr>
        <w:numPr>
          <w:ilvl w:val="0"/>
          <w:numId w:val="47"/>
        </w:numPr>
        <w:jc w:val="both"/>
        <w:rPr>
          <w:rFonts w:asciiTheme="minorHAnsi" w:hAnsiTheme="minorHAnsi" w:cs="Arial"/>
        </w:rPr>
      </w:pPr>
      <w:r w:rsidRPr="0027699F">
        <w:rPr>
          <w:rFonts w:asciiTheme="minorHAnsi" w:hAnsiTheme="minorHAnsi" w:cs="Arial"/>
        </w:rPr>
        <w:lastRenderedPageBreak/>
        <w:t xml:space="preserve">Στην περίπτωση συν-ύπαρξης οικονομικής δραστηριότητας άμεσα συνδεδεμένης με την μη-οικονομική, είτε βοηθητικών </w:t>
      </w:r>
      <w:r w:rsidR="006C71F4" w:rsidRPr="0027699F">
        <w:rPr>
          <w:rFonts w:asciiTheme="minorHAnsi" w:hAnsiTheme="minorHAnsi" w:cs="Arial"/>
        </w:rPr>
        <w:t>δραστηριοτήτων</w:t>
      </w:r>
      <w:r w:rsidR="006C71F4" w:rsidRPr="0027699F">
        <w:rPr>
          <w:rFonts w:asciiTheme="minorHAnsi" w:hAnsiTheme="minorHAnsi" w:cs="Arial"/>
          <w:b/>
          <w:vertAlign w:val="superscript"/>
        </w:rPr>
        <w:footnoteReference w:id="1"/>
      </w:r>
      <w:r w:rsidR="006C71F4" w:rsidRPr="0027699F">
        <w:rPr>
          <w:rFonts w:asciiTheme="minorHAnsi" w:hAnsiTheme="minorHAnsi" w:cs="Arial"/>
        </w:rPr>
        <w:t xml:space="preserve"> </w:t>
      </w:r>
      <w:r w:rsidRPr="0027699F">
        <w:rPr>
          <w:rFonts w:asciiTheme="minorHAnsi" w:hAnsiTheme="minorHAnsi" w:cs="Arial"/>
        </w:rPr>
        <w:t xml:space="preserve"> (πχ ενοικίαση χώρων για περιοδικές εκθέσεις κλπ) είτε </w:t>
      </w:r>
      <w:r w:rsidR="00A20FFA" w:rsidRPr="0027699F">
        <w:rPr>
          <w:rFonts w:asciiTheme="minorHAnsi" w:hAnsiTheme="minorHAnsi" w:cs="Arial"/>
        </w:rPr>
        <w:t xml:space="preserve">δραστηριοτήτων </w:t>
      </w:r>
      <w:r w:rsidRPr="0027699F">
        <w:rPr>
          <w:rFonts w:asciiTheme="minorHAnsi" w:hAnsiTheme="minorHAnsi" w:cs="Arial"/>
        </w:rPr>
        <w:t>διευκόλυνσης επισκεπτών (πχ καφετέρια, πωλητήρια κλπ) παραθέστε στοιχεία που να τεκμηριώνουν το εύρος αυτών των υπηρεσιών (όσον αφορά στη κοινή χρήση πόρων της κύριας υποδομής) καθώς και το ύψος εσόδων (σε σχέση με τα έσοδα της κύριας υποδομής</w:t>
      </w:r>
      <w:r w:rsidR="00760C33" w:rsidRPr="0027699F">
        <w:rPr>
          <w:rFonts w:asciiTheme="minorHAnsi" w:hAnsiTheme="minorHAnsi" w:cs="Arial"/>
        </w:rPr>
        <w:t>/μη οικονομικής δραστηριότητας)</w:t>
      </w:r>
    </w:p>
    <w:p w:rsidR="008654AD" w:rsidRPr="0027699F" w:rsidRDefault="008654AD" w:rsidP="004E5923">
      <w:pPr>
        <w:ind w:left="360"/>
        <w:jc w:val="both"/>
        <w:rPr>
          <w:rFonts w:asciiTheme="minorHAnsi" w:hAnsiTheme="minorHAnsi" w:cs="Arial"/>
        </w:rPr>
      </w:pPr>
    </w:p>
    <w:p w:rsidR="00601574" w:rsidRPr="0027699F" w:rsidRDefault="00601574" w:rsidP="000F640D">
      <w:pPr>
        <w:numPr>
          <w:ilvl w:val="0"/>
          <w:numId w:val="47"/>
        </w:numPr>
        <w:jc w:val="both"/>
        <w:rPr>
          <w:rFonts w:asciiTheme="minorHAnsi" w:hAnsiTheme="minorHAnsi" w:cs="Arial"/>
        </w:rPr>
      </w:pPr>
      <w:bookmarkStart w:id="2" w:name="_Ref455411297"/>
      <w:r w:rsidRPr="0027699F">
        <w:rPr>
          <w:rFonts w:asciiTheme="minorHAnsi" w:hAnsiTheme="minorHAnsi" w:cs="Arial"/>
        </w:rPr>
        <w:t xml:space="preserve">Σε περίπτωση που το προτεινόμενο έργο περιλαμβάνει παρεμβάσεις σε χώρους που επιτελούν βοηθητικές δραστηριότητες </w:t>
      </w:r>
      <w:r w:rsidR="00A20FFA" w:rsidRPr="0027699F">
        <w:rPr>
          <w:rFonts w:asciiTheme="minorHAnsi" w:hAnsiTheme="minorHAnsi" w:cs="Arial"/>
        </w:rPr>
        <w:t xml:space="preserve">της </w:t>
      </w:r>
      <w:r w:rsidRPr="0027699F">
        <w:rPr>
          <w:rFonts w:asciiTheme="minorHAnsi" w:hAnsiTheme="minorHAnsi" w:cs="Arial"/>
        </w:rPr>
        <w:t>αρχαιολογικ</w:t>
      </w:r>
      <w:r w:rsidR="00A20FFA" w:rsidRPr="0027699F">
        <w:rPr>
          <w:rFonts w:asciiTheme="minorHAnsi" w:hAnsiTheme="minorHAnsi" w:cs="Arial"/>
        </w:rPr>
        <w:t xml:space="preserve">ής/μουσειακής/ πολιτιστικής </w:t>
      </w:r>
      <w:r w:rsidRPr="0027699F">
        <w:rPr>
          <w:rFonts w:asciiTheme="minorHAnsi" w:hAnsiTheme="minorHAnsi" w:cs="Arial"/>
        </w:rPr>
        <w:t xml:space="preserve">υποδομής, εκτιμήστε αν </w:t>
      </w:r>
      <w:r w:rsidR="007F4662" w:rsidRPr="0027699F">
        <w:rPr>
          <w:rFonts w:asciiTheme="minorHAnsi" w:hAnsiTheme="minorHAnsi" w:cs="Arial"/>
        </w:rPr>
        <w:t xml:space="preserve">οι ανωτέρω βοηθητικές δραστηριότητες υπερβαίνουν </w:t>
      </w:r>
      <w:r w:rsidRPr="0027699F">
        <w:rPr>
          <w:rFonts w:asciiTheme="minorHAnsi" w:hAnsiTheme="minorHAnsi" w:cs="Arial"/>
        </w:rPr>
        <w:t xml:space="preserve"> ή όχι ποσοστό 20% της συνολικής </w:t>
      </w:r>
      <w:r w:rsidR="00DD51D8" w:rsidRPr="0027699F">
        <w:rPr>
          <w:rFonts w:asciiTheme="minorHAnsi" w:hAnsiTheme="minorHAnsi" w:cs="Arial"/>
        </w:rPr>
        <w:t>δυναμικότητας</w:t>
      </w:r>
      <w:r w:rsidR="00DD51D8" w:rsidRPr="0027699F">
        <w:rPr>
          <w:rStyle w:val="a5"/>
          <w:rFonts w:asciiTheme="minorHAnsi" w:hAnsiTheme="minorHAnsi" w:cs="Arial"/>
          <w:b/>
        </w:rPr>
        <w:footnoteReference w:id="2"/>
      </w:r>
      <w:r w:rsidRPr="0027699F">
        <w:rPr>
          <w:rFonts w:asciiTheme="minorHAnsi" w:hAnsiTheme="minorHAnsi" w:cs="Arial"/>
        </w:rPr>
        <w:t xml:space="preserve"> του χώρου.</w:t>
      </w:r>
      <w:bookmarkEnd w:id="2"/>
    </w:p>
    <w:p w:rsidR="00601574" w:rsidRPr="0027699F" w:rsidRDefault="00601574" w:rsidP="000F640D">
      <w:pPr>
        <w:pStyle w:val="ae"/>
        <w:rPr>
          <w:rFonts w:asciiTheme="minorHAnsi" w:hAnsiTheme="minorHAnsi" w:cs="Arial"/>
        </w:rPr>
      </w:pPr>
    </w:p>
    <w:p w:rsidR="007F4662" w:rsidRPr="0027699F" w:rsidRDefault="00601574" w:rsidP="000F640D">
      <w:pPr>
        <w:numPr>
          <w:ilvl w:val="0"/>
          <w:numId w:val="47"/>
        </w:numPr>
        <w:jc w:val="both"/>
        <w:rPr>
          <w:rFonts w:asciiTheme="minorHAnsi" w:hAnsiTheme="minorHAnsi" w:cs="Arial"/>
        </w:rPr>
      </w:pPr>
      <w:r w:rsidRPr="0027699F">
        <w:rPr>
          <w:rFonts w:asciiTheme="minorHAnsi" w:hAnsiTheme="minorHAnsi" w:cs="Arial"/>
        </w:rPr>
        <w:t xml:space="preserve">Αναφέρατε με ποιόν τρόπο θα γίνεται η διαχείριση και η παρακολούθηση των </w:t>
      </w:r>
      <w:r w:rsidR="007F4662" w:rsidRPr="0027699F">
        <w:rPr>
          <w:rFonts w:asciiTheme="minorHAnsi" w:hAnsiTheme="minorHAnsi" w:cs="Arial"/>
        </w:rPr>
        <w:t>βοηθητικών</w:t>
      </w:r>
      <w:r w:rsidRPr="0027699F">
        <w:rPr>
          <w:rFonts w:asciiTheme="minorHAnsi" w:hAnsiTheme="minorHAnsi" w:cs="Arial"/>
        </w:rPr>
        <w:t xml:space="preserve"> δραστηριοτήτων. </w:t>
      </w:r>
    </w:p>
    <w:p w:rsidR="00A300EF" w:rsidRPr="0027699F" w:rsidRDefault="00A300EF" w:rsidP="000F640D">
      <w:pPr>
        <w:pStyle w:val="ae"/>
        <w:rPr>
          <w:rFonts w:asciiTheme="minorHAnsi" w:hAnsiTheme="minorHAnsi" w:cs="Arial"/>
        </w:rPr>
      </w:pPr>
    </w:p>
    <w:p w:rsidR="00A300EF" w:rsidRPr="0027699F" w:rsidRDefault="00A300EF" w:rsidP="000F640D">
      <w:pPr>
        <w:numPr>
          <w:ilvl w:val="0"/>
          <w:numId w:val="47"/>
        </w:numPr>
        <w:jc w:val="both"/>
        <w:rPr>
          <w:rFonts w:asciiTheme="minorHAnsi" w:hAnsiTheme="minorHAnsi" w:cs="Arial"/>
        </w:rPr>
      </w:pPr>
      <w:r w:rsidRPr="0027699F">
        <w:rPr>
          <w:rFonts w:asciiTheme="minorHAnsi" w:hAnsiTheme="minorHAnsi" w:cs="Arial"/>
        </w:rPr>
        <w:t>Αναφερθείτε λεπτομερώς στην ακριβή θέση του προτεινόμενου έργου και στις αποστάσεις από σταθμούς διεθνών συγκοινωνιακών δικτύων (αεροδρόμια, λιμάνια, σιδηροδρομικά δίκτυα), καθώς και στις αποστάσεις από τα σύνορα και τις κυριότερες πόλεις</w:t>
      </w:r>
      <w:r w:rsidR="00A20FFA" w:rsidRPr="0027699F">
        <w:rPr>
          <w:rFonts w:asciiTheme="minorHAnsi" w:hAnsiTheme="minorHAnsi" w:cs="Arial"/>
        </w:rPr>
        <w:t>.</w:t>
      </w:r>
    </w:p>
    <w:p w:rsidR="00A300EF" w:rsidRPr="0027699F" w:rsidRDefault="00A300EF" w:rsidP="004E5923">
      <w:pPr>
        <w:pStyle w:val="ae"/>
        <w:jc w:val="both"/>
        <w:rPr>
          <w:rFonts w:asciiTheme="minorHAnsi" w:hAnsiTheme="minorHAnsi" w:cs="Arial"/>
        </w:rPr>
      </w:pPr>
    </w:p>
    <w:p w:rsidR="006361D3" w:rsidRPr="0027699F" w:rsidRDefault="003A2885" w:rsidP="004E5923">
      <w:pPr>
        <w:numPr>
          <w:ilvl w:val="0"/>
          <w:numId w:val="47"/>
        </w:numPr>
        <w:jc w:val="both"/>
        <w:rPr>
          <w:rFonts w:asciiTheme="minorHAnsi" w:hAnsiTheme="minorHAnsi" w:cs="Arial"/>
        </w:rPr>
      </w:pPr>
      <w:r w:rsidRPr="0027699F">
        <w:rPr>
          <w:rFonts w:asciiTheme="minorHAnsi" w:hAnsiTheme="minorHAnsi" w:cs="Arial"/>
        </w:rPr>
        <w:t>Η χρηματοδότηση του έργου και μετέπειτα λειτουργία του</w:t>
      </w:r>
      <w:r w:rsidR="00A300EF" w:rsidRPr="0027699F">
        <w:rPr>
          <w:rFonts w:asciiTheme="minorHAnsi" w:hAnsiTheme="minorHAnsi" w:cs="Arial"/>
        </w:rPr>
        <w:t xml:space="preserve"> ενδέχεται να προκαλέσει παρέκκλιση των τουριστικών ροών από άλλα κράτη μέλη, ειδικά με σκοπό την επίσκεψη της υποδομής</w:t>
      </w:r>
      <w:r w:rsidR="00F43697" w:rsidRPr="0027699F">
        <w:rPr>
          <w:rFonts w:asciiTheme="minorHAnsi" w:hAnsiTheme="minorHAnsi" w:cs="Arial"/>
        </w:rPr>
        <w:t xml:space="preserve"> (κατόπιν πχ και μέσω διαφημιστικής προβολής ή/και συμμετοχής σε ξενόγλωσσα διαδικτυακά δίκτυα, κλπ)</w:t>
      </w:r>
      <w:r w:rsidR="00A300EF" w:rsidRPr="0027699F">
        <w:rPr>
          <w:rFonts w:asciiTheme="minorHAnsi" w:hAnsiTheme="minorHAnsi" w:cs="Arial"/>
        </w:rPr>
        <w:t xml:space="preserve">; </w:t>
      </w:r>
      <w:r w:rsidR="006361D3" w:rsidRPr="0027699F">
        <w:rPr>
          <w:rFonts w:asciiTheme="minorHAnsi" w:hAnsiTheme="minorHAnsi" w:cs="Arial"/>
        </w:rPr>
        <w:t xml:space="preserve"> Παραθέστε στοιχεία που αφορούν στην </w:t>
      </w:r>
      <w:proofErr w:type="spellStart"/>
      <w:r w:rsidR="006361D3" w:rsidRPr="0027699F">
        <w:rPr>
          <w:rFonts w:asciiTheme="minorHAnsi" w:hAnsiTheme="minorHAnsi" w:cs="Arial"/>
        </w:rPr>
        <w:t>επισκεψιμότητα</w:t>
      </w:r>
      <w:proofErr w:type="spellEnd"/>
      <w:r w:rsidR="006361D3" w:rsidRPr="0027699F">
        <w:rPr>
          <w:rFonts w:asciiTheme="minorHAnsi" w:hAnsiTheme="minorHAnsi" w:cs="Arial"/>
        </w:rPr>
        <w:t xml:space="preserve"> του χώρου κατά τη διάρκεια ενός έτους. Εξετάστε αν η επιλογή της Περιφέρειας ως ταξιδιωτικού προορισμού είναι ανεξάρτητη από την ύπαρξη του συγκεκριμένου έργου</w:t>
      </w:r>
      <w:r w:rsidRPr="0027699F">
        <w:rPr>
          <w:rFonts w:asciiTheme="minorHAnsi" w:hAnsiTheme="minorHAnsi" w:cs="Arial"/>
        </w:rPr>
        <w:t>.</w:t>
      </w:r>
    </w:p>
    <w:p w:rsidR="006361D3" w:rsidRPr="0027699F" w:rsidRDefault="006361D3" w:rsidP="004E5923">
      <w:pPr>
        <w:pStyle w:val="ae"/>
        <w:rPr>
          <w:rFonts w:asciiTheme="minorHAnsi" w:hAnsiTheme="minorHAnsi" w:cs="Arial"/>
        </w:rPr>
      </w:pPr>
    </w:p>
    <w:p w:rsidR="00CE46B9" w:rsidRPr="0027699F" w:rsidRDefault="0097188D" w:rsidP="00CE46B9">
      <w:pPr>
        <w:numPr>
          <w:ilvl w:val="0"/>
          <w:numId w:val="47"/>
        </w:numPr>
        <w:jc w:val="both"/>
        <w:rPr>
          <w:rFonts w:asciiTheme="minorHAnsi" w:hAnsiTheme="minorHAnsi" w:cs="Arial"/>
        </w:rPr>
      </w:pPr>
      <w:r w:rsidRPr="0027699F">
        <w:rPr>
          <w:rFonts w:asciiTheme="minorHAnsi" w:hAnsiTheme="minorHAnsi" w:cs="Arial"/>
        </w:rPr>
        <w:t xml:space="preserve">Αναμένεται το προτεινόμενο έργο να προσελκύσει </w:t>
      </w:r>
      <w:r w:rsidR="003A2885" w:rsidRPr="0027699F">
        <w:rPr>
          <w:rFonts w:asciiTheme="minorHAnsi" w:hAnsiTheme="minorHAnsi" w:cs="Arial"/>
        </w:rPr>
        <w:t xml:space="preserve">νέες </w:t>
      </w:r>
      <w:r w:rsidRPr="0027699F">
        <w:rPr>
          <w:rFonts w:asciiTheme="minorHAnsi" w:hAnsiTheme="minorHAnsi" w:cs="Arial"/>
        </w:rPr>
        <w:t>ιδιωτικές επενδύσεις στην περιοχή;</w:t>
      </w:r>
      <w:r w:rsidR="004E5923" w:rsidRPr="0027699F">
        <w:rPr>
          <w:rFonts w:asciiTheme="minorHAnsi" w:hAnsiTheme="minorHAnsi" w:cs="Arial"/>
        </w:rPr>
        <w:t xml:space="preserve"> </w:t>
      </w:r>
      <w:r w:rsidR="00CE46B9" w:rsidRPr="0027699F">
        <w:rPr>
          <w:rFonts w:asciiTheme="minorHAnsi" w:hAnsiTheme="minorHAnsi" w:cs="Arial"/>
        </w:rPr>
        <w:t xml:space="preserve">Αναφέρατε </w:t>
      </w:r>
      <w:r w:rsidR="003A2885" w:rsidRPr="0027699F">
        <w:rPr>
          <w:rFonts w:asciiTheme="minorHAnsi" w:hAnsiTheme="minorHAnsi" w:cs="Arial"/>
        </w:rPr>
        <w:t xml:space="preserve">στοιχεία </w:t>
      </w:r>
      <w:r w:rsidR="00CE46B9" w:rsidRPr="0027699F">
        <w:rPr>
          <w:rFonts w:asciiTheme="minorHAnsi" w:hAnsiTheme="minorHAnsi" w:cs="Arial"/>
        </w:rPr>
        <w:t>σχετικά με τις τουριστικές εγκαταστάσεις και υποδομές που υπάρχουν στην περιοχή, καθώς και τη δυναμικότητά τους.</w:t>
      </w:r>
    </w:p>
    <w:p w:rsidR="00F520AB" w:rsidRPr="0027699F" w:rsidRDefault="00F520AB" w:rsidP="001D2873">
      <w:pPr>
        <w:ind w:left="360"/>
        <w:jc w:val="both"/>
        <w:rPr>
          <w:rFonts w:asciiTheme="minorHAnsi" w:hAnsiTheme="minorHAnsi" w:cs="Arial"/>
        </w:rPr>
      </w:pPr>
    </w:p>
    <w:p w:rsidR="00F520AB" w:rsidRPr="0027699F" w:rsidRDefault="00F520AB" w:rsidP="001D2873">
      <w:pPr>
        <w:ind w:left="360"/>
        <w:jc w:val="both"/>
        <w:rPr>
          <w:rFonts w:asciiTheme="minorHAnsi" w:hAnsiTheme="minorHAnsi" w:cs="Arial"/>
        </w:rPr>
      </w:pPr>
    </w:p>
    <w:p w:rsidR="00F520AB" w:rsidRPr="0027699F" w:rsidRDefault="00F520AB" w:rsidP="001D2873">
      <w:pPr>
        <w:ind w:left="360"/>
        <w:jc w:val="both"/>
        <w:rPr>
          <w:rFonts w:asciiTheme="minorHAnsi" w:hAnsiTheme="minorHAnsi" w:cs="Arial"/>
        </w:rPr>
      </w:pPr>
    </w:p>
    <w:p w:rsidR="00F520AB" w:rsidRPr="0027699F" w:rsidRDefault="00F520AB" w:rsidP="001D2873">
      <w:pPr>
        <w:ind w:left="360"/>
        <w:jc w:val="both"/>
        <w:rPr>
          <w:rFonts w:asciiTheme="minorHAnsi" w:hAnsiTheme="minorHAnsi" w:cs="Arial"/>
        </w:rPr>
      </w:pPr>
    </w:p>
    <w:p w:rsidR="00F520AB" w:rsidRPr="0027699F" w:rsidRDefault="00F520AB" w:rsidP="001D2873">
      <w:pPr>
        <w:ind w:left="360"/>
        <w:jc w:val="both"/>
        <w:rPr>
          <w:rFonts w:asciiTheme="minorHAnsi" w:hAnsiTheme="minorHAnsi" w:cs="Arial"/>
        </w:rPr>
      </w:pPr>
      <w:r w:rsidRPr="0027699F">
        <w:rPr>
          <w:rFonts w:asciiTheme="minorHAnsi" w:hAnsiTheme="minorHAnsi" w:cs="Arial"/>
        </w:rPr>
        <w:t xml:space="preserve">   </w:t>
      </w:r>
    </w:p>
    <w:sectPr w:rsidR="00F520AB" w:rsidRPr="0027699F" w:rsidSect="0020366E">
      <w:footerReference w:type="default" r:id="rId15"/>
      <w:pgSz w:w="11906" w:h="16838"/>
      <w:pgMar w:top="709" w:right="907" w:bottom="709" w:left="1134" w:header="709" w:footer="3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61F" w:rsidRDefault="00C1161F" w:rsidP="00D41010">
      <w:r>
        <w:separator/>
      </w:r>
    </w:p>
  </w:endnote>
  <w:endnote w:type="continuationSeparator" w:id="0">
    <w:p w:rsidR="00C1161F" w:rsidRDefault="00C1161F" w:rsidP="00D4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F20" w:rsidRPr="002F205E" w:rsidRDefault="0027699F" w:rsidP="000306CB">
    <w:pPr>
      <w:spacing w:after="120"/>
      <w:ind w:left="8640"/>
      <w:jc w:val="both"/>
      <w:rPr>
        <w:rFonts w:ascii="Arial" w:hAnsi="Arial" w:cs="Arial"/>
        <w:b/>
        <w:sz w:val="16"/>
        <w:szCs w:val="16"/>
      </w:rPr>
    </w:pPr>
    <w:ins w:id="3" w:author="turboxoak5 turbox" w:date="2018-04-17T11:33:00Z">
      <w:r>
        <w:rPr>
          <w:rFonts w:ascii="Tahoma" w:hAnsi="Tahoma" w:cs="Tahoma"/>
          <w:b/>
          <w:noProof/>
          <w:sz w:val="16"/>
          <w:szCs w:val="16"/>
        </w:rPr>
        <mc:AlternateContent>
          <mc:Choice Requires="wpg">
            <w:drawing>
              <wp:anchor distT="0" distB="0" distL="114300" distR="114300" simplePos="0" relativeHeight="251661312" behindDoc="1" locked="0" layoutInCell="1" allowOverlap="1" wp14:anchorId="2F224DD7" wp14:editId="5210ECF9">
                <wp:simplePos x="0" y="0"/>
                <wp:positionH relativeFrom="column">
                  <wp:posOffset>2103120</wp:posOffset>
                </wp:positionH>
                <wp:positionV relativeFrom="paragraph">
                  <wp:posOffset>-277495</wp:posOffset>
                </wp:positionV>
                <wp:extent cx="1524000" cy="771525"/>
                <wp:effectExtent l="0" t="0" r="0" b="9525"/>
                <wp:wrapNone/>
                <wp:docPr id="18" name="Ομάδα 18"/>
                <wp:cNvGraphicFramePr/>
                <a:graphic xmlns:a="http://schemas.openxmlformats.org/drawingml/2006/main">
                  <a:graphicData uri="http://schemas.microsoft.com/office/word/2010/wordprocessingGroup">
                    <wpg:wgp>
                      <wpg:cNvGrpSpPr/>
                      <wpg:grpSpPr>
                        <a:xfrm>
                          <a:off x="0" y="0"/>
                          <a:ext cx="1524000" cy="771525"/>
                          <a:chOff x="0" y="0"/>
                          <a:chExt cx="1466850" cy="619125"/>
                        </a:xfrm>
                      </wpg:grpSpPr>
                      <pic:pic xmlns:pic="http://schemas.openxmlformats.org/drawingml/2006/picture">
                        <pic:nvPicPr>
                          <pic:cNvPr id="19" name="Picture 2" descr="C:\PROJECTS\NEW PERIOD site\new ESPA logo\ESPA1420_rgb.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85800" y="38100"/>
                            <a:ext cx="781050" cy="468630"/>
                          </a:xfrm>
                          <a:prstGeom prst="rect">
                            <a:avLst/>
                          </a:prstGeom>
                          <a:noFill/>
                          <a:ln>
                            <a:noFill/>
                          </a:ln>
                        </pic:spPr>
                      </pic:pic>
                      <pic:pic xmlns:pic="http://schemas.openxmlformats.org/drawingml/2006/picture">
                        <pic:nvPicPr>
                          <pic:cNvPr id="20" name="Εικόνα 20" descr="Z:\ΕΑΔ\LOGOS\ΛΟΓΟ-ΠΑΑ 2014-2020\λογο-ΠΑΑ 2014-2020.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54355" cy="61912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Ομάδα 18" o:spid="_x0000_s1026" style="position:absolute;margin-left:165.6pt;margin-top:-21.85pt;width:120pt;height:60.75pt;z-index:-251655168" coordsize="14668,61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858;top:381;width:7810;height:46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QCLfAAAAA2wAAAA8AAABkcnMvZG93bnJldi54bWxET0uLwjAQvgv+hzDCXhZNXZZFq1F84ANv&#10;PsDr0IxttZmEJmr335uFBW/z8T1nPG1MJR5U+9Kygn4vAUGcWV1yruB0XHUHIHxA1lhZJgW/5GE6&#10;abfGmGr75D09DiEXMYR9igqKEFwqpc8KMuh71hFH7mJrgyHCOpe6xmcMN5X8SpIfabDk2FCgo0VB&#10;2e1wNwoyN/9eujNd+59+E2YraRbb3Vqpj04zG4EI1IS3+N+91XH+EP5+iQfIy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BAIt8AAAADbAAAADwAAAAAAAAAAAAAAAACfAgAA&#10;ZHJzL2Rvd25yZXYueG1sUEsFBgAAAAAEAAQA9wAAAIwDAAAAAA==&#10;">
                  <v:imagedata r:id="rId3" o:title="ESPA1420_rgb"/>
                  <v:path arrowok="t"/>
                </v:shape>
                <v:shape id="Εικόνα 20" o:spid="_x0000_s1028" type="#_x0000_t75" style="position:absolute;width:5543;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7nPjBAAAA2wAAAA8AAABkcnMvZG93bnJldi54bWxET89rwjAUvg/2P4Q38LamUxTXGUUEYYcp&#10;tBbPb81b09m8lCZru//eHAY7fny/N7vJtmKg3jeOFbwkKQjiyumGawXl5fi8BuEDssbWMSn4JQ+7&#10;7ePDBjPtRs5pKEItYgj7DBWYELpMSl8ZsugT1xFH7sv1FkOEfS11j2MMt62cp+lKWmw4Nhjs6GCo&#10;uhU/VsHy1Ze3lRkWh8/rd/UR8tO5SbVSs6dp/wYi0BT+xX/ud61gHtfHL/EHyO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J7nPjBAAAA2wAAAA8AAAAAAAAAAAAAAAAAnwIA&#10;AGRycy9kb3ducmV2LnhtbFBLBQYAAAAABAAEAPcAAACNAwAAAAA=&#10;">
                  <v:imagedata r:id="rId4" o:title="λογο-ΠΑΑ 2014-2020"/>
                  <v:path arrowok="t"/>
                </v:shape>
              </v:group>
            </w:pict>
          </mc:Fallback>
        </mc:AlternateContent>
      </w:r>
    </w:ins>
    <w:r w:rsidR="004B7F20" w:rsidRPr="002F205E">
      <w:rPr>
        <w:rFonts w:ascii="Arial" w:hAnsi="Arial" w:cs="Arial"/>
        <w:sz w:val="16"/>
        <w:szCs w:val="16"/>
      </w:rPr>
      <w:t xml:space="preserve">Σελίδα </w:t>
    </w:r>
    <w:r w:rsidR="004B7F20" w:rsidRPr="002F205E">
      <w:rPr>
        <w:rFonts w:ascii="Arial" w:hAnsi="Arial" w:cs="Arial"/>
        <w:sz w:val="16"/>
        <w:szCs w:val="16"/>
      </w:rPr>
      <w:fldChar w:fldCharType="begin"/>
    </w:r>
    <w:r w:rsidR="004B7F20" w:rsidRPr="002F205E">
      <w:rPr>
        <w:rFonts w:ascii="Arial" w:hAnsi="Arial" w:cs="Arial"/>
        <w:sz w:val="16"/>
        <w:szCs w:val="16"/>
      </w:rPr>
      <w:instrText xml:space="preserve"> PAGE </w:instrText>
    </w:r>
    <w:r w:rsidR="004B7F20" w:rsidRPr="002F205E">
      <w:rPr>
        <w:rFonts w:ascii="Arial" w:hAnsi="Arial" w:cs="Arial"/>
        <w:sz w:val="16"/>
        <w:szCs w:val="16"/>
      </w:rPr>
      <w:fldChar w:fldCharType="separate"/>
    </w:r>
    <w:r w:rsidR="00B80DEE">
      <w:rPr>
        <w:rFonts w:ascii="Arial" w:hAnsi="Arial" w:cs="Arial"/>
        <w:noProof/>
        <w:sz w:val="16"/>
        <w:szCs w:val="16"/>
      </w:rPr>
      <w:t>2</w:t>
    </w:r>
    <w:r w:rsidR="004B7F20" w:rsidRPr="002F205E">
      <w:rPr>
        <w:rFonts w:ascii="Arial" w:hAnsi="Arial" w:cs="Arial"/>
        <w:sz w:val="16"/>
        <w:szCs w:val="16"/>
      </w:rPr>
      <w:fldChar w:fldCharType="end"/>
    </w:r>
    <w:r w:rsidR="004B7F20" w:rsidRPr="002F205E">
      <w:rPr>
        <w:rFonts w:ascii="Arial" w:hAnsi="Arial" w:cs="Arial"/>
        <w:sz w:val="16"/>
        <w:szCs w:val="16"/>
      </w:rPr>
      <w:t xml:space="preserve"> από </w:t>
    </w:r>
    <w:r w:rsidR="004B7F20" w:rsidRPr="002F205E">
      <w:rPr>
        <w:rFonts w:ascii="Arial" w:hAnsi="Arial" w:cs="Arial"/>
        <w:sz w:val="16"/>
        <w:szCs w:val="16"/>
      </w:rPr>
      <w:fldChar w:fldCharType="begin"/>
    </w:r>
    <w:r w:rsidR="004B7F20" w:rsidRPr="002F205E">
      <w:rPr>
        <w:rFonts w:ascii="Arial" w:hAnsi="Arial" w:cs="Arial"/>
        <w:sz w:val="16"/>
        <w:szCs w:val="16"/>
      </w:rPr>
      <w:instrText xml:space="preserve"> NUMPAGES  </w:instrText>
    </w:r>
    <w:r w:rsidR="004B7F20" w:rsidRPr="002F205E">
      <w:rPr>
        <w:rFonts w:ascii="Arial" w:hAnsi="Arial" w:cs="Arial"/>
        <w:sz w:val="16"/>
        <w:szCs w:val="16"/>
      </w:rPr>
      <w:fldChar w:fldCharType="separate"/>
    </w:r>
    <w:r w:rsidR="00B80DEE">
      <w:rPr>
        <w:rFonts w:ascii="Arial" w:hAnsi="Arial" w:cs="Arial"/>
        <w:noProof/>
        <w:sz w:val="16"/>
        <w:szCs w:val="16"/>
      </w:rPr>
      <w:t>2</w:t>
    </w:r>
    <w:r w:rsidR="004B7F20" w:rsidRPr="002F205E">
      <w:rPr>
        <w:rFonts w:ascii="Arial" w:hAnsi="Arial" w:cs="Arial"/>
        <w:sz w:val="16"/>
        <w:szCs w:val="16"/>
      </w:rPr>
      <w:fldChar w:fldCharType="end"/>
    </w:r>
  </w:p>
  <w:p w:rsidR="004B7F20" w:rsidRDefault="0027699F">
    <w:pPr>
      <w:pStyle w:val="a8"/>
    </w:pPr>
    <w:ins w:id="4" w:author="turboxoak5 turbox" w:date="2018-04-17T11:32:00Z">
      <w:r>
        <w:rPr>
          <w:rFonts w:ascii="Tahoma" w:hAnsi="Tahoma" w:cs="Tahoma"/>
          <w:b/>
          <w:noProof/>
          <w:lang w:val="el-GR" w:eastAsia="el-GR"/>
        </w:rPr>
        <w:drawing>
          <wp:anchor distT="0" distB="0" distL="114300" distR="114300" simplePos="0" relativeHeight="251659264" behindDoc="1" locked="0" layoutInCell="1" allowOverlap="1" wp14:anchorId="7748314B" wp14:editId="2797F89E">
            <wp:simplePos x="0" y="0"/>
            <wp:positionH relativeFrom="column">
              <wp:posOffset>-62865</wp:posOffset>
            </wp:positionH>
            <wp:positionV relativeFrom="paragraph">
              <wp:posOffset>-488315</wp:posOffset>
            </wp:positionV>
            <wp:extent cx="1827805" cy="845155"/>
            <wp:effectExtent l="0" t="0" r="127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7805" cy="845155"/>
                    </a:xfrm>
                    <a:prstGeom prst="rect">
                      <a:avLst/>
                    </a:prstGeom>
                    <a:noFill/>
                  </pic:spPr>
                </pic:pic>
              </a:graphicData>
            </a:graphic>
            <wp14:sizeRelH relativeFrom="margin">
              <wp14:pctWidth>0</wp14:pctWidth>
            </wp14:sizeRelH>
            <wp14:sizeRelV relativeFrom="margin">
              <wp14:pctHeight>0</wp14:pctHeight>
            </wp14:sizeRelV>
          </wp:anchor>
        </w:drawing>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61F" w:rsidRDefault="00C1161F" w:rsidP="00D41010">
      <w:r>
        <w:separator/>
      </w:r>
    </w:p>
  </w:footnote>
  <w:footnote w:type="continuationSeparator" w:id="0">
    <w:p w:rsidR="00C1161F" w:rsidRDefault="00C1161F" w:rsidP="00D41010">
      <w:r>
        <w:continuationSeparator/>
      </w:r>
    </w:p>
  </w:footnote>
  <w:footnote w:id="1">
    <w:p w:rsidR="006C71F4" w:rsidRPr="00A357AA" w:rsidRDefault="006C71F4" w:rsidP="006C71F4">
      <w:pPr>
        <w:pStyle w:val="a4"/>
        <w:jc w:val="both"/>
      </w:pPr>
      <w:r>
        <w:rPr>
          <w:rStyle w:val="a5"/>
        </w:rPr>
        <w:footnoteRef/>
      </w:r>
      <w:r>
        <w:t xml:space="preserve"> Ως βοηθητική λογίζεται η  δευτερεύουσα οικονομική</w:t>
      </w:r>
      <w:r w:rsidRPr="00A357AA">
        <w:t xml:space="preserve"> </w:t>
      </w:r>
      <w:r>
        <w:t>δραστηριότητα που συνδέεται άμεσα και είναι αναγκαία  για τη λειτουργία της υποδομής, ή που είναι</w:t>
      </w:r>
      <w:r w:rsidRPr="00A357AA">
        <w:t xml:space="preserve"> </w:t>
      </w:r>
      <w:r>
        <w:t xml:space="preserve">άρρηκτα συνδεδεμένη με την κύρια μη-οικονομική δραστηριότητά. </w:t>
      </w:r>
    </w:p>
  </w:footnote>
  <w:footnote w:id="2">
    <w:p w:rsidR="00DD51D8" w:rsidRDefault="00DD51D8" w:rsidP="0032110D">
      <w:pPr>
        <w:pStyle w:val="a4"/>
        <w:jc w:val="both"/>
      </w:pPr>
      <w:r>
        <w:rPr>
          <w:rStyle w:val="a5"/>
        </w:rPr>
        <w:footnoteRef/>
      </w:r>
      <w:r>
        <w:t xml:space="preserve"> Ως δυναμικότητα </w:t>
      </w:r>
      <w:r w:rsidR="007F4662">
        <w:t>δύναται να θεωρηθεί η οικονομική δραστηριότητα, η έκταση, ο αριθμός του προσωπικού, ο χρόνος χρήσης του χώρου, ο εξοπλισμός κ.λπ. (διαφορετικές μονάδες μέτρησης)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6692"/>
    <w:multiLevelType w:val="hybridMultilevel"/>
    <w:tmpl w:val="7BACD97C"/>
    <w:lvl w:ilvl="0" w:tplc="7F704F66">
      <w:start w:val="115"/>
      <w:numFmt w:val="bullet"/>
      <w:lvlText w:val="-"/>
      <w:lvlJc w:val="left"/>
      <w:pPr>
        <w:ind w:left="1069" w:hanging="360"/>
      </w:pPr>
      <w:rPr>
        <w:rFonts w:ascii="Arial" w:eastAsia="Times New Roman" w:hAnsi="Arial" w:cs="Aria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
    <w:nsid w:val="0B6E333E"/>
    <w:multiLevelType w:val="multilevel"/>
    <w:tmpl w:val="42843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557BAA"/>
    <w:multiLevelType w:val="hybridMultilevel"/>
    <w:tmpl w:val="32740E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F5E39F7"/>
    <w:multiLevelType w:val="hybridMultilevel"/>
    <w:tmpl w:val="23B05EBA"/>
    <w:lvl w:ilvl="0" w:tplc="0408000F">
      <w:start w:val="1"/>
      <w:numFmt w:val="decimal"/>
      <w:lvlText w:val="%1."/>
      <w:lvlJc w:val="left"/>
      <w:pPr>
        <w:tabs>
          <w:tab w:val="num" w:pos="720"/>
        </w:tabs>
        <w:ind w:left="720" w:hanging="360"/>
      </w:pPr>
      <w:rPr>
        <w:rFonts w:hint="default"/>
      </w:rPr>
    </w:lvl>
    <w:lvl w:ilvl="1" w:tplc="8E888334">
      <w:start w:val="5"/>
      <w:numFmt w:val="decimal"/>
      <w:lvlText w:val="%2."/>
      <w:lvlJc w:val="left"/>
      <w:pPr>
        <w:tabs>
          <w:tab w:val="num" w:pos="1440"/>
        </w:tabs>
        <w:ind w:left="1440" w:hanging="360"/>
      </w:pPr>
      <w:rPr>
        <w:rFonts w:hint="default"/>
        <w:b/>
        <w:sz w:val="20"/>
        <w:szCs w:val="2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04716A9"/>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7205C5"/>
    <w:multiLevelType w:val="multilevel"/>
    <w:tmpl w:val="2152B436"/>
    <w:lvl w:ilvl="0">
      <w:start w:val="1"/>
      <w:numFmt w:val="decimal"/>
      <w:lvlText w:val="%1."/>
      <w:lvlJc w:val="left"/>
      <w:pPr>
        <w:tabs>
          <w:tab w:val="num" w:pos="545"/>
        </w:tabs>
        <w:ind w:left="545" w:hanging="360"/>
      </w:pPr>
      <w:rPr>
        <w:rFonts w:hint="default"/>
      </w:rPr>
    </w:lvl>
    <w:lvl w:ilvl="1">
      <w:start w:val="1"/>
      <w:numFmt w:val="bullet"/>
      <w:lvlText w:val=""/>
      <w:lvlJc w:val="left"/>
      <w:pPr>
        <w:tabs>
          <w:tab w:val="num" w:pos="1265"/>
        </w:tabs>
        <w:ind w:left="1265" w:hanging="360"/>
      </w:pPr>
      <w:rPr>
        <w:rFonts w:ascii="Symbol" w:hAnsi="Symbol" w:hint="default"/>
      </w:rPr>
    </w:lvl>
    <w:lvl w:ilvl="2">
      <w:start w:val="1"/>
      <w:numFmt w:val="lowerRoman"/>
      <w:lvlText w:val="%3."/>
      <w:lvlJc w:val="right"/>
      <w:pPr>
        <w:tabs>
          <w:tab w:val="num" w:pos="1985"/>
        </w:tabs>
        <w:ind w:left="1985" w:hanging="180"/>
      </w:pPr>
    </w:lvl>
    <w:lvl w:ilvl="3">
      <w:start w:val="1"/>
      <w:numFmt w:val="decimal"/>
      <w:lvlText w:val="%4."/>
      <w:lvlJc w:val="left"/>
      <w:pPr>
        <w:tabs>
          <w:tab w:val="num" w:pos="2705"/>
        </w:tabs>
        <w:ind w:left="2705" w:hanging="360"/>
      </w:pPr>
    </w:lvl>
    <w:lvl w:ilvl="4">
      <w:start w:val="1"/>
      <w:numFmt w:val="lowerLetter"/>
      <w:lvlText w:val="%5."/>
      <w:lvlJc w:val="left"/>
      <w:pPr>
        <w:tabs>
          <w:tab w:val="num" w:pos="3425"/>
        </w:tabs>
        <w:ind w:left="3425" w:hanging="360"/>
      </w:pPr>
    </w:lvl>
    <w:lvl w:ilvl="5">
      <w:start w:val="1"/>
      <w:numFmt w:val="lowerRoman"/>
      <w:lvlText w:val="%6."/>
      <w:lvlJc w:val="right"/>
      <w:pPr>
        <w:tabs>
          <w:tab w:val="num" w:pos="4145"/>
        </w:tabs>
        <w:ind w:left="4145" w:hanging="180"/>
      </w:pPr>
    </w:lvl>
    <w:lvl w:ilvl="6">
      <w:start w:val="1"/>
      <w:numFmt w:val="decimal"/>
      <w:lvlText w:val="%7."/>
      <w:lvlJc w:val="left"/>
      <w:pPr>
        <w:tabs>
          <w:tab w:val="num" w:pos="4865"/>
        </w:tabs>
        <w:ind w:left="4865" w:hanging="360"/>
      </w:pPr>
    </w:lvl>
    <w:lvl w:ilvl="7">
      <w:start w:val="1"/>
      <w:numFmt w:val="lowerLetter"/>
      <w:lvlText w:val="%8."/>
      <w:lvlJc w:val="left"/>
      <w:pPr>
        <w:tabs>
          <w:tab w:val="num" w:pos="5585"/>
        </w:tabs>
        <w:ind w:left="5585" w:hanging="360"/>
      </w:pPr>
    </w:lvl>
    <w:lvl w:ilvl="8">
      <w:start w:val="1"/>
      <w:numFmt w:val="lowerRoman"/>
      <w:lvlText w:val="%9."/>
      <w:lvlJc w:val="right"/>
      <w:pPr>
        <w:tabs>
          <w:tab w:val="num" w:pos="6305"/>
        </w:tabs>
        <w:ind w:left="6305" w:hanging="180"/>
      </w:pPr>
    </w:lvl>
  </w:abstractNum>
  <w:abstractNum w:abstractNumId="6">
    <w:nsid w:val="128A79EA"/>
    <w:multiLevelType w:val="hybridMultilevel"/>
    <w:tmpl w:val="90BCF0FA"/>
    <w:lvl w:ilvl="0" w:tplc="4C0E1608">
      <w:numFmt w:val="bullet"/>
      <w:lvlText w:val="-"/>
      <w:lvlJc w:val="left"/>
      <w:pPr>
        <w:ind w:left="717" w:hanging="360"/>
      </w:pPr>
      <w:rPr>
        <w:rFonts w:ascii="Arial" w:eastAsia="Times New Roman" w:hAnsi="Arial" w:cs="Arial" w:hint="default"/>
      </w:rPr>
    </w:lvl>
    <w:lvl w:ilvl="1" w:tplc="04080003" w:tentative="1">
      <w:start w:val="1"/>
      <w:numFmt w:val="bullet"/>
      <w:lvlText w:val="o"/>
      <w:lvlJc w:val="left"/>
      <w:pPr>
        <w:ind w:left="1437" w:hanging="360"/>
      </w:pPr>
      <w:rPr>
        <w:rFonts w:ascii="Courier New" w:hAnsi="Courier New" w:cs="Courier New" w:hint="default"/>
      </w:rPr>
    </w:lvl>
    <w:lvl w:ilvl="2" w:tplc="04080005" w:tentative="1">
      <w:start w:val="1"/>
      <w:numFmt w:val="bullet"/>
      <w:lvlText w:val=""/>
      <w:lvlJc w:val="left"/>
      <w:pPr>
        <w:ind w:left="2157" w:hanging="360"/>
      </w:pPr>
      <w:rPr>
        <w:rFonts w:ascii="Wingdings" w:hAnsi="Wingdings" w:hint="default"/>
      </w:rPr>
    </w:lvl>
    <w:lvl w:ilvl="3" w:tplc="04080001" w:tentative="1">
      <w:start w:val="1"/>
      <w:numFmt w:val="bullet"/>
      <w:lvlText w:val=""/>
      <w:lvlJc w:val="left"/>
      <w:pPr>
        <w:ind w:left="2877" w:hanging="360"/>
      </w:pPr>
      <w:rPr>
        <w:rFonts w:ascii="Symbol" w:hAnsi="Symbol" w:hint="default"/>
      </w:rPr>
    </w:lvl>
    <w:lvl w:ilvl="4" w:tplc="04080003" w:tentative="1">
      <w:start w:val="1"/>
      <w:numFmt w:val="bullet"/>
      <w:lvlText w:val="o"/>
      <w:lvlJc w:val="left"/>
      <w:pPr>
        <w:ind w:left="3597" w:hanging="360"/>
      </w:pPr>
      <w:rPr>
        <w:rFonts w:ascii="Courier New" w:hAnsi="Courier New" w:cs="Courier New" w:hint="default"/>
      </w:rPr>
    </w:lvl>
    <w:lvl w:ilvl="5" w:tplc="04080005" w:tentative="1">
      <w:start w:val="1"/>
      <w:numFmt w:val="bullet"/>
      <w:lvlText w:val=""/>
      <w:lvlJc w:val="left"/>
      <w:pPr>
        <w:ind w:left="4317" w:hanging="360"/>
      </w:pPr>
      <w:rPr>
        <w:rFonts w:ascii="Wingdings" w:hAnsi="Wingdings" w:hint="default"/>
      </w:rPr>
    </w:lvl>
    <w:lvl w:ilvl="6" w:tplc="04080001" w:tentative="1">
      <w:start w:val="1"/>
      <w:numFmt w:val="bullet"/>
      <w:lvlText w:val=""/>
      <w:lvlJc w:val="left"/>
      <w:pPr>
        <w:ind w:left="5037" w:hanging="360"/>
      </w:pPr>
      <w:rPr>
        <w:rFonts w:ascii="Symbol" w:hAnsi="Symbol" w:hint="default"/>
      </w:rPr>
    </w:lvl>
    <w:lvl w:ilvl="7" w:tplc="04080003" w:tentative="1">
      <w:start w:val="1"/>
      <w:numFmt w:val="bullet"/>
      <w:lvlText w:val="o"/>
      <w:lvlJc w:val="left"/>
      <w:pPr>
        <w:ind w:left="5757" w:hanging="360"/>
      </w:pPr>
      <w:rPr>
        <w:rFonts w:ascii="Courier New" w:hAnsi="Courier New" w:cs="Courier New" w:hint="default"/>
      </w:rPr>
    </w:lvl>
    <w:lvl w:ilvl="8" w:tplc="04080005" w:tentative="1">
      <w:start w:val="1"/>
      <w:numFmt w:val="bullet"/>
      <w:lvlText w:val=""/>
      <w:lvlJc w:val="left"/>
      <w:pPr>
        <w:ind w:left="6477" w:hanging="360"/>
      </w:pPr>
      <w:rPr>
        <w:rFonts w:ascii="Wingdings" w:hAnsi="Wingdings" w:hint="default"/>
      </w:rPr>
    </w:lvl>
  </w:abstractNum>
  <w:abstractNum w:abstractNumId="7">
    <w:nsid w:val="12FD256B"/>
    <w:multiLevelType w:val="hybridMultilevel"/>
    <w:tmpl w:val="400429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70C5895"/>
    <w:multiLevelType w:val="hybridMultilevel"/>
    <w:tmpl w:val="57B2C9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7566D03"/>
    <w:multiLevelType w:val="hybridMultilevel"/>
    <w:tmpl w:val="CC14AE14"/>
    <w:lvl w:ilvl="0" w:tplc="0254C7CA">
      <w:start w:val="1"/>
      <w:numFmt w:val="decimal"/>
      <w:lvlText w:val="%1."/>
      <w:lvlJc w:val="left"/>
      <w:pPr>
        <w:tabs>
          <w:tab w:val="num" w:pos="545"/>
        </w:tabs>
        <w:ind w:left="545"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A810679"/>
    <w:multiLevelType w:val="hybridMultilevel"/>
    <w:tmpl w:val="DBDE6AD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B536B03"/>
    <w:multiLevelType w:val="hybridMultilevel"/>
    <w:tmpl w:val="6C160216"/>
    <w:lvl w:ilvl="0" w:tplc="30FCA696">
      <w:numFmt w:val="bullet"/>
      <w:lvlText w:val="-"/>
      <w:lvlJc w:val="left"/>
      <w:pPr>
        <w:tabs>
          <w:tab w:val="num" w:pos="545"/>
        </w:tabs>
        <w:ind w:left="545" w:hanging="360"/>
      </w:pPr>
      <w:rPr>
        <w:rFonts w:ascii="Arial" w:eastAsia="Times New Roman" w:hAnsi="Arial" w:cs="Arial" w:hint="default"/>
      </w:rPr>
    </w:lvl>
    <w:lvl w:ilvl="1" w:tplc="04080003" w:tentative="1">
      <w:start w:val="1"/>
      <w:numFmt w:val="bullet"/>
      <w:lvlText w:val="o"/>
      <w:lvlJc w:val="left"/>
      <w:pPr>
        <w:tabs>
          <w:tab w:val="num" w:pos="1265"/>
        </w:tabs>
        <w:ind w:left="1265" w:hanging="360"/>
      </w:pPr>
      <w:rPr>
        <w:rFonts w:ascii="Courier New" w:hAnsi="Courier New" w:cs="Courier New" w:hint="default"/>
      </w:rPr>
    </w:lvl>
    <w:lvl w:ilvl="2" w:tplc="04080005" w:tentative="1">
      <w:start w:val="1"/>
      <w:numFmt w:val="bullet"/>
      <w:lvlText w:val=""/>
      <w:lvlJc w:val="left"/>
      <w:pPr>
        <w:tabs>
          <w:tab w:val="num" w:pos="1985"/>
        </w:tabs>
        <w:ind w:left="1985" w:hanging="360"/>
      </w:pPr>
      <w:rPr>
        <w:rFonts w:ascii="Wingdings" w:hAnsi="Wingdings" w:hint="default"/>
      </w:rPr>
    </w:lvl>
    <w:lvl w:ilvl="3" w:tplc="04080001" w:tentative="1">
      <w:start w:val="1"/>
      <w:numFmt w:val="bullet"/>
      <w:lvlText w:val=""/>
      <w:lvlJc w:val="left"/>
      <w:pPr>
        <w:tabs>
          <w:tab w:val="num" w:pos="2705"/>
        </w:tabs>
        <w:ind w:left="2705" w:hanging="360"/>
      </w:pPr>
      <w:rPr>
        <w:rFonts w:ascii="Symbol" w:hAnsi="Symbol" w:hint="default"/>
      </w:rPr>
    </w:lvl>
    <w:lvl w:ilvl="4" w:tplc="04080003" w:tentative="1">
      <w:start w:val="1"/>
      <w:numFmt w:val="bullet"/>
      <w:lvlText w:val="o"/>
      <w:lvlJc w:val="left"/>
      <w:pPr>
        <w:tabs>
          <w:tab w:val="num" w:pos="3425"/>
        </w:tabs>
        <w:ind w:left="3425" w:hanging="360"/>
      </w:pPr>
      <w:rPr>
        <w:rFonts w:ascii="Courier New" w:hAnsi="Courier New" w:cs="Courier New" w:hint="default"/>
      </w:rPr>
    </w:lvl>
    <w:lvl w:ilvl="5" w:tplc="04080005" w:tentative="1">
      <w:start w:val="1"/>
      <w:numFmt w:val="bullet"/>
      <w:lvlText w:val=""/>
      <w:lvlJc w:val="left"/>
      <w:pPr>
        <w:tabs>
          <w:tab w:val="num" w:pos="4145"/>
        </w:tabs>
        <w:ind w:left="4145" w:hanging="360"/>
      </w:pPr>
      <w:rPr>
        <w:rFonts w:ascii="Wingdings" w:hAnsi="Wingdings" w:hint="default"/>
      </w:rPr>
    </w:lvl>
    <w:lvl w:ilvl="6" w:tplc="04080001" w:tentative="1">
      <w:start w:val="1"/>
      <w:numFmt w:val="bullet"/>
      <w:lvlText w:val=""/>
      <w:lvlJc w:val="left"/>
      <w:pPr>
        <w:tabs>
          <w:tab w:val="num" w:pos="4865"/>
        </w:tabs>
        <w:ind w:left="4865" w:hanging="360"/>
      </w:pPr>
      <w:rPr>
        <w:rFonts w:ascii="Symbol" w:hAnsi="Symbol" w:hint="default"/>
      </w:rPr>
    </w:lvl>
    <w:lvl w:ilvl="7" w:tplc="04080003" w:tentative="1">
      <w:start w:val="1"/>
      <w:numFmt w:val="bullet"/>
      <w:lvlText w:val="o"/>
      <w:lvlJc w:val="left"/>
      <w:pPr>
        <w:tabs>
          <w:tab w:val="num" w:pos="5585"/>
        </w:tabs>
        <w:ind w:left="5585" w:hanging="360"/>
      </w:pPr>
      <w:rPr>
        <w:rFonts w:ascii="Courier New" w:hAnsi="Courier New" w:cs="Courier New" w:hint="default"/>
      </w:rPr>
    </w:lvl>
    <w:lvl w:ilvl="8" w:tplc="04080005" w:tentative="1">
      <w:start w:val="1"/>
      <w:numFmt w:val="bullet"/>
      <w:lvlText w:val=""/>
      <w:lvlJc w:val="left"/>
      <w:pPr>
        <w:tabs>
          <w:tab w:val="num" w:pos="6305"/>
        </w:tabs>
        <w:ind w:left="6305" w:hanging="360"/>
      </w:pPr>
      <w:rPr>
        <w:rFonts w:ascii="Wingdings" w:hAnsi="Wingdings" w:hint="default"/>
      </w:rPr>
    </w:lvl>
  </w:abstractNum>
  <w:abstractNum w:abstractNumId="12">
    <w:nsid w:val="23646A1E"/>
    <w:multiLevelType w:val="hybridMultilevel"/>
    <w:tmpl w:val="31EEEEF2"/>
    <w:lvl w:ilvl="0" w:tplc="81E830A6">
      <w:start w:val="1"/>
      <w:numFmt w:val="decimal"/>
      <w:lvlText w:val="%1."/>
      <w:lvlJc w:val="left"/>
      <w:pPr>
        <w:ind w:left="1429" w:hanging="360"/>
      </w:pPr>
      <w:rPr>
        <w:b/>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13">
    <w:nsid w:val="2759298C"/>
    <w:multiLevelType w:val="hybridMultilevel"/>
    <w:tmpl w:val="2188A00A"/>
    <w:lvl w:ilvl="0" w:tplc="0408000F">
      <w:start w:val="1"/>
      <w:numFmt w:val="decimal"/>
      <w:lvlText w:val="%1."/>
      <w:lvlJc w:val="left"/>
      <w:pPr>
        <w:tabs>
          <w:tab w:val="num" w:pos="780"/>
        </w:tabs>
        <w:ind w:left="780" w:hanging="360"/>
      </w:p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14">
    <w:nsid w:val="278D146E"/>
    <w:multiLevelType w:val="hybridMultilevel"/>
    <w:tmpl w:val="9EA46D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E7C1468"/>
    <w:multiLevelType w:val="hybridMultilevel"/>
    <w:tmpl w:val="23DC021E"/>
    <w:lvl w:ilvl="0" w:tplc="6E0ADEF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0656156"/>
    <w:multiLevelType w:val="hybridMultilevel"/>
    <w:tmpl w:val="E8E8CFEA"/>
    <w:lvl w:ilvl="0" w:tplc="04080005">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7">
    <w:nsid w:val="307C3016"/>
    <w:multiLevelType w:val="hybridMultilevel"/>
    <w:tmpl w:val="D060A3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3E35BEF"/>
    <w:multiLevelType w:val="hybridMultilevel"/>
    <w:tmpl w:val="0A1898AA"/>
    <w:lvl w:ilvl="0" w:tplc="0408000F">
      <w:start w:val="1"/>
      <w:numFmt w:val="decimal"/>
      <w:lvlText w:val="%1."/>
      <w:lvlJc w:val="left"/>
      <w:pPr>
        <w:tabs>
          <w:tab w:val="num" w:pos="720"/>
        </w:tabs>
        <w:ind w:left="720" w:hanging="360"/>
      </w:pPr>
      <w:rPr>
        <w:rFonts w:hint="default"/>
      </w:rPr>
    </w:lvl>
    <w:lvl w:ilvl="1" w:tplc="0408000F">
      <w:start w:val="1"/>
      <w:numFmt w:val="decimal"/>
      <w:lvlText w:val="%2."/>
      <w:lvlJc w:val="left"/>
      <w:pPr>
        <w:tabs>
          <w:tab w:val="num" w:pos="720"/>
        </w:tabs>
        <w:ind w:left="720" w:hanging="360"/>
      </w:pPr>
      <w:rPr>
        <w:rFonts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370B53EA"/>
    <w:multiLevelType w:val="hybridMultilevel"/>
    <w:tmpl w:val="801E9D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AA74635"/>
    <w:multiLevelType w:val="hybridMultilevel"/>
    <w:tmpl w:val="259C164C"/>
    <w:lvl w:ilvl="0" w:tplc="0254C7CA">
      <w:start w:val="1"/>
      <w:numFmt w:val="decimal"/>
      <w:lvlText w:val="%1."/>
      <w:lvlJc w:val="left"/>
      <w:pPr>
        <w:tabs>
          <w:tab w:val="num" w:pos="545"/>
        </w:tabs>
        <w:ind w:left="545" w:hanging="360"/>
      </w:pPr>
      <w:rPr>
        <w:rFonts w:hint="default"/>
      </w:rPr>
    </w:lvl>
    <w:lvl w:ilvl="1" w:tplc="04080001">
      <w:start w:val="1"/>
      <w:numFmt w:val="bullet"/>
      <w:lvlText w:val=""/>
      <w:lvlJc w:val="left"/>
      <w:pPr>
        <w:tabs>
          <w:tab w:val="num" w:pos="1265"/>
        </w:tabs>
        <w:ind w:left="1265" w:hanging="360"/>
      </w:pPr>
      <w:rPr>
        <w:rFonts w:ascii="Symbol" w:hAnsi="Symbol" w:hint="default"/>
      </w:rPr>
    </w:lvl>
    <w:lvl w:ilvl="2" w:tplc="0408001B" w:tentative="1">
      <w:start w:val="1"/>
      <w:numFmt w:val="lowerRoman"/>
      <w:lvlText w:val="%3."/>
      <w:lvlJc w:val="right"/>
      <w:pPr>
        <w:tabs>
          <w:tab w:val="num" w:pos="1985"/>
        </w:tabs>
        <w:ind w:left="1985" w:hanging="180"/>
      </w:pPr>
    </w:lvl>
    <w:lvl w:ilvl="3" w:tplc="0408000F" w:tentative="1">
      <w:start w:val="1"/>
      <w:numFmt w:val="decimal"/>
      <w:lvlText w:val="%4."/>
      <w:lvlJc w:val="left"/>
      <w:pPr>
        <w:tabs>
          <w:tab w:val="num" w:pos="2705"/>
        </w:tabs>
        <w:ind w:left="2705" w:hanging="360"/>
      </w:pPr>
    </w:lvl>
    <w:lvl w:ilvl="4" w:tplc="04080019" w:tentative="1">
      <w:start w:val="1"/>
      <w:numFmt w:val="lowerLetter"/>
      <w:lvlText w:val="%5."/>
      <w:lvlJc w:val="left"/>
      <w:pPr>
        <w:tabs>
          <w:tab w:val="num" w:pos="3425"/>
        </w:tabs>
        <w:ind w:left="3425" w:hanging="360"/>
      </w:pPr>
    </w:lvl>
    <w:lvl w:ilvl="5" w:tplc="0408001B" w:tentative="1">
      <w:start w:val="1"/>
      <w:numFmt w:val="lowerRoman"/>
      <w:lvlText w:val="%6."/>
      <w:lvlJc w:val="right"/>
      <w:pPr>
        <w:tabs>
          <w:tab w:val="num" w:pos="4145"/>
        </w:tabs>
        <w:ind w:left="4145" w:hanging="180"/>
      </w:pPr>
    </w:lvl>
    <w:lvl w:ilvl="6" w:tplc="0408000F" w:tentative="1">
      <w:start w:val="1"/>
      <w:numFmt w:val="decimal"/>
      <w:lvlText w:val="%7."/>
      <w:lvlJc w:val="left"/>
      <w:pPr>
        <w:tabs>
          <w:tab w:val="num" w:pos="4865"/>
        </w:tabs>
        <w:ind w:left="4865" w:hanging="360"/>
      </w:pPr>
    </w:lvl>
    <w:lvl w:ilvl="7" w:tplc="04080019" w:tentative="1">
      <w:start w:val="1"/>
      <w:numFmt w:val="lowerLetter"/>
      <w:lvlText w:val="%8."/>
      <w:lvlJc w:val="left"/>
      <w:pPr>
        <w:tabs>
          <w:tab w:val="num" w:pos="5585"/>
        </w:tabs>
        <w:ind w:left="5585" w:hanging="360"/>
      </w:pPr>
    </w:lvl>
    <w:lvl w:ilvl="8" w:tplc="0408001B" w:tentative="1">
      <w:start w:val="1"/>
      <w:numFmt w:val="lowerRoman"/>
      <w:lvlText w:val="%9."/>
      <w:lvlJc w:val="right"/>
      <w:pPr>
        <w:tabs>
          <w:tab w:val="num" w:pos="6305"/>
        </w:tabs>
        <w:ind w:left="6305" w:hanging="180"/>
      </w:pPr>
    </w:lvl>
  </w:abstractNum>
  <w:abstractNum w:abstractNumId="21">
    <w:nsid w:val="3B3C3BC0"/>
    <w:multiLevelType w:val="hybridMultilevel"/>
    <w:tmpl w:val="D93C7A8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403853A9"/>
    <w:multiLevelType w:val="hybridMultilevel"/>
    <w:tmpl w:val="A5EE2A1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03B4F65"/>
    <w:multiLevelType w:val="hybridMultilevel"/>
    <w:tmpl w:val="400429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18542AE"/>
    <w:multiLevelType w:val="hybridMultilevel"/>
    <w:tmpl w:val="D9704F2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44DF692E"/>
    <w:multiLevelType w:val="hybridMultilevel"/>
    <w:tmpl w:val="55DC50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94A5A21"/>
    <w:multiLevelType w:val="singleLevel"/>
    <w:tmpl w:val="F15AA3AA"/>
    <w:lvl w:ilvl="0">
      <w:start w:val="9"/>
      <w:numFmt w:val="bullet"/>
      <w:lvlText w:val="-"/>
      <w:lvlJc w:val="left"/>
      <w:pPr>
        <w:tabs>
          <w:tab w:val="num" w:pos="1065"/>
        </w:tabs>
        <w:ind w:left="1065" w:hanging="360"/>
      </w:pPr>
      <w:rPr>
        <w:b/>
      </w:rPr>
    </w:lvl>
  </w:abstractNum>
  <w:abstractNum w:abstractNumId="27">
    <w:nsid w:val="4B57044F"/>
    <w:multiLevelType w:val="hybridMultilevel"/>
    <w:tmpl w:val="027497C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EA35AB0"/>
    <w:multiLevelType w:val="hybridMultilevel"/>
    <w:tmpl w:val="64CA10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06B40DE"/>
    <w:multiLevelType w:val="hybridMultilevel"/>
    <w:tmpl w:val="A83804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52A4343"/>
    <w:multiLevelType w:val="hybridMultilevel"/>
    <w:tmpl w:val="54B4F832"/>
    <w:lvl w:ilvl="0" w:tplc="6BE839F0">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7AA41F4"/>
    <w:multiLevelType w:val="hybridMultilevel"/>
    <w:tmpl w:val="BCC67D2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2">
    <w:nsid w:val="69C33D90"/>
    <w:multiLevelType w:val="hybridMultilevel"/>
    <w:tmpl w:val="197AA74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A1B55AD"/>
    <w:multiLevelType w:val="hybridMultilevel"/>
    <w:tmpl w:val="28EC504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nsid w:val="6B13012D"/>
    <w:multiLevelType w:val="hybridMultilevel"/>
    <w:tmpl w:val="B91842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B480047"/>
    <w:multiLevelType w:val="hybridMultilevel"/>
    <w:tmpl w:val="8F80A2EA"/>
    <w:lvl w:ilvl="0" w:tplc="0408001B">
      <w:start w:val="1"/>
      <w:numFmt w:val="lowerRoman"/>
      <w:lvlText w:val="%1."/>
      <w:lvlJc w:val="right"/>
      <w:pPr>
        <w:ind w:left="2340" w:hanging="360"/>
      </w:pPr>
    </w:lvl>
    <w:lvl w:ilvl="1" w:tplc="04080019" w:tentative="1">
      <w:start w:val="1"/>
      <w:numFmt w:val="lowerLetter"/>
      <w:lvlText w:val="%2."/>
      <w:lvlJc w:val="left"/>
      <w:pPr>
        <w:ind w:left="3060" w:hanging="360"/>
      </w:pPr>
    </w:lvl>
    <w:lvl w:ilvl="2" w:tplc="0408001B" w:tentative="1">
      <w:start w:val="1"/>
      <w:numFmt w:val="lowerRoman"/>
      <w:lvlText w:val="%3."/>
      <w:lvlJc w:val="right"/>
      <w:pPr>
        <w:ind w:left="3780" w:hanging="180"/>
      </w:pPr>
    </w:lvl>
    <w:lvl w:ilvl="3" w:tplc="0408000F" w:tentative="1">
      <w:start w:val="1"/>
      <w:numFmt w:val="decimal"/>
      <w:lvlText w:val="%4."/>
      <w:lvlJc w:val="left"/>
      <w:pPr>
        <w:ind w:left="4500" w:hanging="360"/>
      </w:pPr>
    </w:lvl>
    <w:lvl w:ilvl="4" w:tplc="04080019" w:tentative="1">
      <w:start w:val="1"/>
      <w:numFmt w:val="lowerLetter"/>
      <w:lvlText w:val="%5."/>
      <w:lvlJc w:val="left"/>
      <w:pPr>
        <w:ind w:left="5220" w:hanging="360"/>
      </w:pPr>
    </w:lvl>
    <w:lvl w:ilvl="5" w:tplc="0408001B" w:tentative="1">
      <w:start w:val="1"/>
      <w:numFmt w:val="lowerRoman"/>
      <w:lvlText w:val="%6."/>
      <w:lvlJc w:val="right"/>
      <w:pPr>
        <w:ind w:left="5940" w:hanging="180"/>
      </w:pPr>
    </w:lvl>
    <w:lvl w:ilvl="6" w:tplc="0408000F" w:tentative="1">
      <w:start w:val="1"/>
      <w:numFmt w:val="decimal"/>
      <w:lvlText w:val="%7."/>
      <w:lvlJc w:val="left"/>
      <w:pPr>
        <w:ind w:left="6660" w:hanging="360"/>
      </w:pPr>
    </w:lvl>
    <w:lvl w:ilvl="7" w:tplc="04080019" w:tentative="1">
      <w:start w:val="1"/>
      <w:numFmt w:val="lowerLetter"/>
      <w:lvlText w:val="%8."/>
      <w:lvlJc w:val="left"/>
      <w:pPr>
        <w:ind w:left="7380" w:hanging="360"/>
      </w:pPr>
    </w:lvl>
    <w:lvl w:ilvl="8" w:tplc="0408001B" w:tentative="1">
      <w:start w:val="1"/>
      <w:numFmt w:val="lowerRoman"/>
      <w:lvlText w:val="%9."/>
      <w:lvlJc w:val="right"/>
      <w:pPr>
        <w:ind w:left="8100" w:hanging="180"/>
      </w:pPr>
    </w:lvl>
  </w:abstractNum>
  <w:abstractNum w:abstractNumId="36">
    <w:nsid w:val="6C3A4817"/>
    <w:multiLevelType w:val="hybridMultilevel"/>
    <w:tmpl w:val="D3FE5068"/>
    <w:lvl w:ilvl="0" w:tplc="151E5E56">
      <w:start w:val="1"/>
      <w:numFmt w:val="decimal"/>
      <w:lvlText w:val="%1."/>
      <w:lvlJc w:val="left"/>
      <w:pPr>
        <w:tabs>
          <w:tab w:val="num" w:pos="909"/>
        </w:tabs>
        <w:ind w:left="909" w:hanging="360"/>
      </w:pPr>
      <w:rPr>
        <w:b/>
      </w:rPr>
    </w:lvl>
    <w:lvl w:ilvl="1" w:tplc="BB568226">
      <w:start w:val="1"/>
      <w:numFmt w:val="bullet"/>
      <w:lvlText w:val=""/>
      <w:lvlJc w:val="left"/>
      <w:pPr>
        <w:tabs>
          <w:tab w:val="num" w:pos="1829"/>
        </w:tabs>
        <w:ind w:left="1568" w:hanging="299"/>
      </w:pPr>
      <w:rPr>
        <w:rFonts w:ascii="Symbol" w:hAnsi="Symbol" w:hint="default"/>
      </w:rPr>
    </w:lvl>
    <w:lvl w:ilvl="2" w:tplc="0408001B" w:tentative="1">
      <w:start w:val="1"/>
      <w:numFmt w:val="lowerRoman"/>
      <w:lvlText w:val="%3."/>
      <w:lvlJc w:val="right"/>
      <w:pPr>
        <w:tabs>
          <w:tab w:val="num" w:pos="2349"/>
        </w:tabs>
        <w:ind w:left="2349" w:hanging="180"/>
      </w:pPr>
    </w:lvl>
    <w:lvl w:ilvl="3" w:tplc="0408000F" w:tentative="1">
      <w:start w:val="1"/>
      <w:numFmt w:val="decimal"/>
      <w:lvlText w:val="%4."/>
      <w:lvlJc w:val="left"/>
      <w:pPr>
        <w:tabs>
          <w:tab w:val="num" w:pos="3069"/>
        </w:tabs>
        <w:ind w:left="3069" w:hanging="360"/>
      </w:pPr>
    </w:lvl>
    <w:lvl w:ilvl="4" w:tplc="04080019" w:tentative="1">
      <w:start w:val="1"/>
      <w:numFmt w:val="lowerLetter"/>
      <w:lvlText w:val="%5."/>
      <w:lvlJc w:val="left"/>
      <w:pPr>
        <w:tabs>
          <w:tab w:val="num" w:pos="3789"/>
        </w:tabs>
        <w:ind w:left="3789" w:hanging="360"/>
      </w:pPr>
    </w:lvl>
    <w:lvl w:ilvl="5" w:tplc="0408001B" w:tentative="1">
      <w:start w:val="1"/>
      <w:numFmt w:val="lowerRoman"/>
      <w:lvlText w:val="%6."/>
      <w:lvlJc w:val="right"/>
      <w:pPr>
        <w:tabs>
          <w:tab w:val="num" w:pos="4509"/>
        </w:tabs>
        <w:ind w:left="4509" w:hanging="180"/>
      </w:pPr>
    </w:lvl>
    <w:lvl w:ilvl="6" w:tplc="0408000F" w:tentative="1">
      <w:start w:val="1"/>
      <w:numFmt w:val="decimal"/>
      <w:lvlText w:val="%7."/>
      <w:lvlJc w:val="left"/>
      <w:pPr>
        <w:tabs>
          <w:tab w:val="num" w:pos="5229"/>
        </w:tabs>
        <w:ind w:left="5229" w:hanging="360"/>
      </w:pPr>
    </w:lvl>
    <w:lvl w:ilvl="7" w:tplc="04080019" w:tentative="1">
      <w:start w:val="1"/>
      <w:numFmt w:val="lowerLetter"/>
      <w:lvlText w:val="%8."/>
      <w:lvlJc w:val="left"/>
      <w:pPr>
        <w:tabs>
          <w:tab w:val="num" w:pos="5949"/>
        </w:tabs>
        <w:ind w:left="5949" w:hanging="360"/>
      </w:pPr>
    </w:lvl>
    <w:lvl w:ilvl="8" w:tplc="0408001B" w:tentative="1">
      <w:start w:val="1"/>
      <w:numFmt w:val="lowerRoman"/>
      <w:lvlText w:val="%9."/>
      <w:lvlJc w:val="right"/>
      <w:pPr>
        <w:tabs>
          <w:tab w:val="num" w:pos="6669"/>
        </w:tabs>
        <w:ind w:left="6669" w:hanging="180"/>
      </w:pPr>
    </w:lvl>
  </w:abstractNum>
  <w:abstractNum w:abstractNumId="37">
    <w:nsid w:val="6C6A6E76"/>
    <w:multiLevelType w:val="hybridMultilevel"/>
    <w:tmpl w:val="F89AD47E"/>
    <w:lvl w:ilvl="0" w:tplc="0408000D">
      <w:start w:val="1"/>
      <w:numFmt w:val="bullet"/>
      <w:lvlText w:val=""/>
      <w:lvlJc w:val="left"/>
      <w:pPr>
        <w:ind w:left="1080" w:hanging="360"/>
      </w:pPr>
      <w:rPr>
        <w:rFonts w:ascii="Wingdings" w:hAnsi="Wingdings"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8">
    <w:nsid w:val="6E981919"/>
    <w:multiLevelType w:val="hybridMultilevel"/>
    <w:tmpl w:val="2DB285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0A66138"/>
    <w:multiLevelType w:val="hybridMultilevel"/>
    <w:tmpl w:val="98AA454C"/>
    <w:lvl w:ilvl="0" w:tplc="04080001">
      <w:start w:val="1"/>
      <w:numFmt w:val="bullet"/>
      <w:lvlText w:val=""/>
      <w:lvlJc w:val="left"/>
      <w:pPr>
        <w:tabs>
          <w:tab w:val="num" w:pos="909"/>
        </w:tabs>
        <w:ind w:left="909" w:hanging="360"/>
      </w:pPr>
      <w:rPr>
        <w:rFonts w:ascii="Symbol" w:hAnsi="Symbol" w:hint="default"/>
        <w:b/>
      </w:rPr>
    </w:lvl>
    <w:lvl w:ilvl="1" w:tplc="BB568226">
      <w:start w:val="1"/>
      <w:numFmt w:val="bullet"/>
      <w:lvlText w:val=""/>
      <w:lvlJc w:val="left"/>
      <w:pPr>
        <w:tabs>
          <w:tab w:val="num" w:pos="1829"/>
        </w:tabs>
        <w:ind w:left="1568" w:hanging="299"/>
      </w:pPr>
      <w:rPr>
        <w:rFonts w:ascii="Symbol" w:hAnsi="Symbol" w:hint="default"/>
      </w:rPr>
    </w:lvl>
    <w:lvl w:ilvl="2" w:tplc="D0144182">
      <w:start w:val="1"/>
      <w:numFmt w:val="decimal"/>
      <w:lvlText w:val="%3."/>
      <w:lvlJc w:val="left"/>
      <w:pPr>
        <w:tabs>
          <w:tab w:val="num" w:pos="2529"/>
        </w:tabs>
        <w:ind w:left="2529" w:hanging="360"/>
      </w:pPr>
      <w:rPr>
        <w:rFonts w:hint="default"/>
        <w:b/>
      </w:rPr>
    </w:lvl>
    <w:lvl w:ilvl="3" w:tplc="0408000F" w:tentative="1">
      <w:start w:val="1"/>
      <w:numFmt w:val="decimal"/>
      <w:lvlText w:val="%4."/>
      <w:lvlJc w:val="left"/>
      <w:pPr>
        <w:tabs>
          <w:tab w:val="num" w:pos="3069"/>
        </w:tabs>
        <w:ind w:left="3069" w:hanging="360"/>
      </w:pPr>
    </w:lvl>
    <w:lvl w:ilvl="4" w:tplc="04080019" w:tentative="1">
      <w:start w:val="1"/>
      <w:numFmt w:val="lowerLetter"/>
      <w:lvlText w:val="%5."/>
      <w:lvlJc w:val="left"/>
      <w:pPr>
        <w:tabs>
          <w:tab w:val="num" w:pos="3789"/>
        </w:tabs>
        <w:ind w:left="3789" w:hanging="360"/>
      </w:pPr>
    </w:lvl>
    <w:lvl w:ilvl="5" w:tplc="0408001B" w:tentative="1">
      <w:start w:val="1"/>
      <w:numFmt w:val="lowerRoman"/>
      <w:lvlText w:val="%6."/>
      <w:lvlJc w:val="right"/>
      <w:pPr>
        <w:tabs>
          <w:tab w:val="num" w:pos="4509"/>
        </w:tabs>
        <w:ind w:left="4509" w:hanging="180"/>
      </w:pPr>
    </w:lvl>
    <w:lvl w:ilvl="6" w:tplc="0408000F" w:tentative="1">
      <w:start w:val="1"/>
      <w:numFmt w:val="decimal"/>
      <w:lvlText w:val="%7."/>
      <w:lvlJc w:val="left"/>
      <w:pPr>
        <w:tabs>
          <w:tab w:val="num" w:pos="5229"/>
        </w:tabs>
        <w:ind w:left="5229" w:hanging="360"/>
      </w:pPr>
    </w:lvl>
    <w:lvl w:ilvl="7" w:tplc="04080019" w:tentative="1">
      <w:start w:val="1"/>
      <w:numFmt w:val="lowerLetter"/>
      <w:lvlText w:val="%8."/>
      <w:lvlJc w:val="left"/>
      <w:pPr>
        <w:tabs>
          <w:tab w:val="num" w:pos="5949"/>
        </w:tabs>
        <w:ind w:left="5949" w:hanging="360"/>
      </w:pPr>
    </w:lvl>
    <w:lvl w:ilvl="8" w:tplc="0408001B" w:tentative="1">
      <w:start w:val="1"/>
      <w:numFmt w:val="lowerRoman"/>
      <w:lvlText w:val="%9."/>
      <w:lvlJc w:val="right"/>
      <w:pPr>
        <w:tabs>
          <w:tab w:val="num" w:pos="6669"/>
        </w:tabs>
        <w:ind w:left="6669" w:hanging="180"/>
      </w:pPr>
    </w:lvl>
  </w:abstractNum>
  <w:abstractNum w:abstractNumId="40">
    <w:nsid w:val="728E1062"/>
    <w:multiLevelType w:val="hybridMultilevel"/>
    <w:tmpl w:val="801E9D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38165E8"/>
    <w:multiLevelType w:val="multilevel"/>
    <w:tmpl w:val="C06C920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5E80EE7"/>
    <w:multiLevelType w:val="hybridMultilevel"/>
    <w:tmpl w:val="D73E18E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7EE404A"/>
    <w:multiLevelType w:val="hybridMultilevel"/>
    <w:tmpl w:val="4D72A7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7889714E"/>
    <w:multiLevelType w:val="hybridMultilevel"/>
    <w:tmpl w:val="F86CF5AC"/>
    <w:lvl w:ilvl="0" w:tplc="818C37B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C0B01E3"/>
    <w:multiLevelType w:val="hybridMultilevel"/>
    <w:tmpl w:val="9C247E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7C6867E4"/>
    <w:multiLevelType w:val="hybridMultilevel"/>
    <w:tmpl w:val="9410B564"/>
    <w:lvl w:ilvl="0" w:tplc="5D6C96F2">
      <w:start w:val="1"/>
      <w:numFmt w:val="decimal"/>
      <w:lvlText w:val="%1."/>
      <w:lvlJc w:val="left"/>
      <w:pPr>
        <w:tabs>
          <w:tab w:val="num" w:pos="720"/>
        </w:tabs>
        <w:ind w:left="720" w:hanging="360"/>
      </w:pPr>
      <w:rPr>
        <w:rFonts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7">
    <w:nsid w:val="7E943573"/>
    <w:multiLevelType w:val="hybridMultilevel"/>
    <w:tmpl w:val="350EE8FE"/>
    <w:lvl w:ilvl="0" w:tplc="EB02386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0"/>
  </w:num>
  <w:num w:numId="2">
    <w:abstractNumId w:val="3"/>
  </w:num>
  <w:num w:numId="3">
    <w:abstractNumId w:val="30"/>
  </w:num>
  <w:num w:numId="4">
    <w:abstractNumId w:val="2"/>
  </w:num>
  <w:num w:numId="5">
    <w:abstractNumId w:val="31"/>
  </w:num>
  <w:num w:numId="6">
    <w:abstractNumId w:val="13"/>
  </w:num>
  <w:num w:numId="7">
    <w:abstractNumId w:val="5"/>
  </w:num>
  <w:num w:numId="8">
    <w:abstractNumId w:val="9"/>
  </w:num>
  <w:num w:numId="9">
    <w:abstractNumId w:val="21"/>
  </w:num>
  <w:num w:numId="10">
    <w:abstractNumId w:val="38"/>
  </w:num>
  <w:num w:numId="11">
    <w:abstractNumId w:val="44"/>
  </w:num>
  <w:num w:numId="12">
    <w:abstractNumId w:val="11"/>
  </w:num>
  <w:num w:numId="13">
    <w:abstractNumId w:val="42"/>
  </w:num>
  <w:num w:numId="14">
    <w:abstractNumId w:val="26"/>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47"/>
  </w:num>
  <w:num w:numId="18">
    <w:abstractNumId w:val="15"/>
  </w:num>
  <w:num w:numId="19">
    <w:abstractNumId w:val="46"/>
  </w:num>
  <w:num w:numId="20">
    <w:abstractNumId w:val="34"/>
  </w:num>
  <w:num w:numId="21">
    <w:abstractNumId w:val="24"/>
  </w:num>
  <w:num w:numId="22">
    <w:abstractNumId w:val="25"/>
  </w:num>
  <w:num w:numId="23">
    <w:abstractNumId w:val="36"/>
  </w:num>
  <w:num w:numId="24">
    <w:abstractNumId w:val="39"/>
  </w:num>
  <w:num w:numId="25">
    <w:abstractNumId w:val="37"/>
  </w:num>
  <w:num w:numId="26">
    <w:abstractNumId w:val="32"/>
  </w:num>
  <w:num w:numId="27">
    <w:abstractNumId w:val="45"/>
  </w:num>
  <w:num w:numId="28">
    <w:abstractNumId w:val="17"/>
  </w:num>
  <w:num w:numId="29">
    <w:abstractNumId w:val="40"/>
  </w:num>
  <w:num w:numId="30">
    <w:abstractNumId w:val="19"/>
  </w:num>
  <w:num w:numId="31">
    <w:abstractNumId w:val="27"/>
  </w:num>
  <w:num w:numId="32">
    <w:abstractNumId w:val="10"/>
  </w:num>
  <w:num w:numId="33">
    <w:abstractNumId w:val="22"/>
  </w:num>
  <w:num w:numId="34">
    <w:abstractNumId w:val="18"/>
  </w:num>
  <w:num w:numId="35">
    <w:abstractNumId w:val="35"/>
  </w:num>
  <w:num w:numId="36">
    <w:abstractNumId w:val="28"/>
  </w:num>
  <w:num w:numId="37">
    <w:abstractNumId w:val="14"/>
  </w:num>
  <w:num w:numId="38">
    <w:abstractNumId w:val="43"/>
  </w:num>
  <w:num w:numId="39">
    <w:abstractNumId w:val="6"/>
  </w:num>
  <w:num w:numId="40">
    <w:abstractNumId w:val="8"/>
  </w:num>
  <w:num w:numId="41">
    <w:abstractNumId w:val="7"/>
  </w:num>
  <w:num w:numId="42">
    <w:abstractNumId w:val="23"/>
  </w:num>
  <w:num w:numId="43">
    <w:abstractNumId w:val="0"/>
  </w:num>
  <w:num w:numId="44">
    <w:abstractNumId w:val="29"/>
  </w:num>
  <w:num w:numId="45">
    <w:abstractNumId w:val="12"/>
  </w:num>
  <w:num w:numId="46">
    <w:abstractNumId w:val="33"/>
  </w:num>
  <w:num w:numId="47">
    <w:abstractNumId w:val="41"/>
  </w:num>
  <w:num w:numId="48">
    <w:abstractNumId w:val="4"/>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ΑΜΑΛΙΑ ΤΑΒΛΑΔΩΡΑΚΗ">
    <w15:presenceInfo w15:providerId="AD" w15:userId="S-1-5-21-84080571-2239057026-151365152-1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5DF"/>
    <w:rsid w:val="000068B5"/>
    <w:rsid w:val="000071D9"/>
    <w:rsid w:val="00007611"/>
    <w:rsid w:val="00010D96"/>
    <w:rsid w:val="000124F2"/>
    <w:rsid w:val="00012674"/>
    <w:rsid w:val="00014EA6"/>
    <w:rsid w:val="00015D69"/>
    <w:rsid w:val="000178EA"/>
    <w:rsid w:val="00024F2D"/>
    <w:rsid w:val="00025745"/>
    <w:rsid w:val="00026FBE"/>
    <w:rsid w:val="000306CB"/>
    <w:rsid w:val="000348F6"/>
    <w:rsid w:val="000366E6"/>
    <w:rsid w:val="00036A4C"/>
    <w:rsid w:val="00040E84"/>
    <w:rsid w:val="000430C2"/>
    <w:rsid w:val="00043B42"/>
    <w:rsid w:val="00044AA7"/>
    <w:rsid w:val="00045D05"/>
    <w:rsid w:val="00046426"/>
    <w:rsid w:val="00047CEB"/>
    <w:rsid w:val="00053536"/>
    <w:rsid w:val="00054F49"/>
    <w:rsid w:val="00061AE0"/>
    <w:rsid w:val="00061CAA"/>
    <w:rsid w:val="0006416B"/>
    <w:rsid w:val="00064546"/>
    <w:rsid w:val="00065B58"/>
    <w:rsid w:val="00066C14"/>
    <w:rsid w:val="00066EAB"/>
    <w:rsid w:val="0006782B"/>
    <w:rsid w:val="000706E7"/>
    <w:rsid w:val="00071920"/>
    <w:rsid w:val="00072552"/>
    <w:rsid w:val="00074166"/>
    <w:rsid w:val="00074E9B"/>
    <w:rsid w:val="000755EB"/>
    <w:rsid w:val="00080380"/>
    <w:rsid w:val="000817C5"/>
    <w:rsid w:val="00084D64"/>
    <w:rsid w:val="000853D4"/>
    <w:rsid w:val="000879AA"/>
    <w:rsid w:val="000940AE"/>
    <w:rsid w:val="00094178"/>
    <w:rsid w:val="00095D84"/>
    <w:rsid w:val="000962A5"/>
    <w:rsid w:val="00096B6C"/>
    <w:rsid w:val="000A166D"/>
    <w:rsid w:val="000A68DF"/>
    <w:rsid w:val="000B2813"/>
    <w:rsid w:val="000B3F59"/>
    <w:rsid w:val="000B5357"/>
    <w:rsid w:val="000B6676"/>
    <w:rsid w:val="000B6ADF"/>
    <w:rsid w:val="000B6E91"/>
    <w:rsid w:val="000B72AA"/>
    <w:rsid w:val="000C0B99"/>
    <w:rsid w:val="000C2B56"/>
    <w:rsid w:val="000C5340"/>
    <w:rsid w:val="000D4008"/>
    <w:rsid w:val="000D4BBA"/>
    <w:rsid w:val="000D7D25"/>
    <w:rsid w:val="000E035D"/>
    <w:rsid w:val="000E15A4"/>
    <w:rsid w:val="000E1F5B"/>
    <w:rsid w:val="000F15F2"/>
    <w:rsid w:val="000F640D"/>
    <w:rsid w:val="000F6411"/>
    <w:rsid w:val="000F6D13"/>
    <w:rsid w:val="00100E46"/>
    <w:rsid w:val="00101550"/>
    <w:rsid w:val="00101B07"/>
    <w:rsid w:val="00102B8C"/>
    <w:rsid w:val="00102EB2"/>
    <w:rsid w:val="00106D2E"/>
    <w:rsid w:val="00114ECC"/>
    <w:rsid w:val="0011734B"/>
    <w:rsid w:val="001240F4"/>
    <w:rsid w:val="00126718"/>
    <w:rsid w:val="00126FC9"/>
    <w:rsid w:val="00131BFF"/>
    <w:rsid w:val="00132940"/>
    <w:rsid w:val="0013508D"/>
    <w:rsid w:val="00135289"/>
    <w:rsid w:val="00136100"/>
    <w:rsid w:val="00137E43"/>
    <w:rsid w:val="00140016"/>
    <w:rsid w:val="00140718"/>
    <w:rsid w:val="00140E21"/>
    <w:rsid w:val="00143522"/>
    <w:rsid w:val="0014464B"/>
    <w:rsid w:val="0014707A"/>
    <w:rsid w:val="001514E7"/>
    <w:rsid w:val="001525B0"/>
    <w:rsid w:val="0015419C"/>
    <w:rsid w:val="00156F7E"/>
    <w:rsid w:val="001619C9"/>
    <w:rsid w:val="00161E99"/>
    <w:rsid w:val="00163313"/>
    <w:rsid w:val="001672A1"/>
    <w:rsid w:val="0016738B"/>
    <w:rsid w:val="00170540"/>
    <w:rsid w:val="00171378"/>
    <w:rsid w:val="001745E5"/>
    <w:rsid w:val="00174AA8"/>
    <w:rsid w:val="00175769"/>
    <w:rsid w:val="0017584A"/>
    <w:rsid w:val="00185758"/>
    <w:rsid w:val="00186804"/>
    <w:rsid w:val="00186CF1"/>
    <w:rsid w:val="0018707B"/>
    <w:rsid w:val="00191DA9"/>
    <w:rsid w:val="00194B8E"/>
    <w:rsid w:val="001957FC"/>
    <w:rsid w:val="00197A25"/>
    <w:rsid w:val="001A0220"/>
    <w:rsid w:val="001A06D9"/>
    <w:rsid w:val="001A079C"/>
    <w:rsid w:val="001A0A63"/>
    <w:rsid w:val="001A342B"/>
    <w:rsid w:val="001A44B6"/>
    <w:rsid w:val="001A7AD5"/>
    <w:rsid w:val="001B3EDF"/>
    <w:rsid w:val="001B5621"/>
    <w:rsid w:val="001B648C"/>
    <w:rsid w:val="001B7E3A"/>
    <w:rsid w:val="001C0C88"/>
    <w:rsid w:val="001C1429"/>
    <w:rsid w:val="001C1FC4"/>
    <w:rsid w:val="001C34D3"/>
    <w:rsid w:val="001C4F90"/>
    <w:rsid w:val="001C644C"/>
    <w:rsid w:val="001D0687"/>
    <w:rsid w:val="001D16DF"/>
    <w:rsid w:val="001D2873"/>
    <w:rsid w:val="001D792D"/>
    <w:rsid w:val="001E1D5B"/>
    <w:rsid w:val="001E2574"/>
    <w:rsid w:val="001E36F2"/>
    <w:rsid w:val="001E3CD3"/>
    <w:rsid w:val="001E3D94"/>
    <w:rsid w:val="001E5388"/>
    <w:rsid w:val="001F0D92"/>
    <w:rsid w:val="001F129C"/>
    <w:rsid w:val="001F2C32"/>
    <w:rsid w:val="00200115"/>
    <w:rsid w:val="0020366E"/>
    <w:rsid w:val="00203782"/>
    <w:rsid w:val="002067B6"/>
    <w:rsid w:val="00207432"/>
    <w:rsid w:val="002149E0"/>
    <w:rsid w:val="002167C4"/>
    <w:rsid w:val="0021754C"/>
    <w:rsid w:val="00220267"/>
    <w:rsid w:val="002204CC"/>
    <w:rsid w:val="002220F4"/>
    <w:rsid w:val="002264F1"/>
    <w:rsid w:val="00231C9A"/>
    <w:rsid w:val="002323FD"/>
    <w:rsid w:val="00233454"/>
    <w:rsid w:val="00235C8E"/>
    <w:rsid w:val="00236F43"/>
    <w:rsid w:val="00237FD7"/>
    <w:rsid w:val="00251D93"/>
    <w:rsid w:val="00252EE8"/>
    <w:rsid w:val="00253E64"/>
    <w:rsid w:val="00254300"/>
    <w:rsid w:val="0025725E"/>
    <w:rsid w:val="002607A2"/>
    <w:rsid w:val="00261CD0"/>
    <w:rsid w:val="002629F3"/>
    <w:rsid w:val="002640B4"/>
    <w:rsid w:val="0026431B"/>
    <w:rsid w:val="00264609"/>
    <w:rsid w:val="0026630B"/>
    <w:rsid w:val="00266877"/>
    <w:rsid w:val="002672F9"/>
    <w:rsid w:val="00270660"/>
    <w:rsid w:val="00270973"/>
    <w:rsid w:val="002733AA"/>
    <w:rsid w:val="0027632D"/>
    <w:rsid w:val="0027699F"/>
    <w:rsid w:val="00276B67"/>
    <w:rsid w:val="0028002D"/>
    <w:rsid w:val="00285190"/>
    <w:rsid w:val="002868A5"/>
    <w:rsid w:val="002868C6"/>
    <w:rsid w:val="00286CFC"/>
    <w:rsid w:val="002971A9"/>
    <w:rsid w:val="002A0D14"/>
    <w:rsid w:val="002A5B1D"/>
    <w:rsid w:val="002A7116"/>
    <w:rsid w:val="002A7884"/>
    <w:rsid w:val="002B09A2"/>
    <w:rsid w:val="002B1CC8"/>
    <w:rsid w:val="002B2156"/>
    <w:rsid w:val="002B3398"/>
    <w:rsid w:val="002B4028"/>
    <w:rsid w:val="002B64C6"/>
    <w:rsid w:val="002B7DD0"/>
    <w:rsid w:val="002C35DC"/>
    <w:rsid w:val="002D1135"/>
    <w:rsid w:val="002D1172"/>
    <w:rsid w:val="002D2859"/>
    <w:rsid w:val="002D3C2D"/>
    <w:rsid w:val="002D3F50"/>
    <w:rsid w:val="002E3B2E"/>
    <w:rsid w:val="002E53A2"/>
    <w:rsid w:val="002E53CD"/>
    <w:rsid w:val="002F0430"/>
    <w:rsid w:val="002F205E"/>
    <w:rsid w:val="002F3327"/>
    <w:rsid w:val="00302B7A"/>
    <w:rsid w:val="003044DC"/>
    <w:rsid w:val="003045BE"/>
    <w:rsid w:val="00306AD7"/>
    <w:rsid w:val="00307F66"/>
    <w:rsid w:val="00311F40"/>
    <w:rsid w:val="00311FFF"/>
    <w:rsid w:val="00312506"/>
    <w:rsid w:val="00312AE9"/>
    <w:rsid w:val="00315E2D"/>
    <w:rsid w:val="003201B9"/>
    <w:rsid w:val="0032110D"/>
    <w:rsid w:val="00326297"/>
    <w:rsid w:val="003278BC"/>
    <w:rsid w:val="00327A71"/>
    <w:rsid w:val="00330FB3"/>
    <w:rsid w:val="003313F3"/>
    <w:rsid w:val="00333272"/>
    <w:rsid w:val="00334BC9"/>
    <w:rsid w:val="00336E32"/>
    <w:rsid w:val="003378ED"/>
    <w:rsid w:val="003409AB"/>
    <w:rsid w:val="00340E5D"/>
    <w:rsid w:val="00341A7D"/>
    <w:rsid w:val="00343293"/>
    <w:rsid w:val="00343D18"/>
    <w:rsid w:val="00345FA4"/>
    <w:rsid w:val="00346771"/>
    <w:rsid w:val="00346B58"/>
    <w:rsid w:val="0035189E"/>
    <w:rsid w:val="003527CF"/>
    <w:rsid w:val="00353EC3"/>
    <w:rsid w:val="00354C5E"/>
    <w:rsid w:val="003576D2"/>
    <w:rsid w:val="00357922"/>
    <w:rsid w:val="00360798"/>
    <w:rsid w:val="00361416"/>
    <w:rsid w:val="003619A7"/>
    <w:rsid w:val="0036390C"/>
    <w:rsid w:val="003655E0"/>
    <w:rsid w:val="003679F4"/>
    <w:rsid w:val="00376C0E"/>
    <w:rsid w:val="00381642"/>
    <w:rsid w:val="003871BA"/>
    <w:rsid w:val="00393D7C"/>
    <w:rsid w:val="00394E70"/>
    <w:rsid w:val="0039597B"/>
    <w:rsid w:val="003A045D"/>
    <w:rsid w:val="003A100D"/>
    <w:rsid w:val="003A2885"/>
    <w:rsid w:val="003B16BC"/>
    <w:rsid w:val="003B2F82"/>
    <w:rsid w:val="003B4E24"/>
    <w:rsid w:val="003B5985"/>
    <w:rsid w:val="003B7262"/>
    <w:rsid w:val="003C2F5D"/>
    <w:rsid w:val="003C43C5"/>
    <w:rsid w:val="003D0BD5"/>
    <w:rsid w:val="003D0F3D"/>
    <w:rsid w:val="003D108D"/>
    <w:rsid w:val="003D2096"/>
    <w:rsid w:val="003D2CA7"/>
    <w:rsid w:val="003D4F37"/>
    <w:rsid w:val="003D5EE7"/>
    <w:rsid w:val="003D6D2F"/>
    <w:rsid w:val="003D6E9E"/>
    <w:rsid w:val="003E1A46"/>
    <w:rsid w:val="003E3384"/>
    <w:rsid w:val="003E4857"/>
    <w:rsid w:val="003E5329"/>
    <w:rsid w:val="003E571D"/>
    <w:rsid w:val="003E7F5F"/>
    <w:rsid w:val="003F302A"/>
    <w:rsid w:val="003F3747"/>
    <w:rsid w:val="003F54F2"/>
    <w:rsid w:val="00400665"/>
    <w:rsid w:val="00402851"/>
    <w:rsid w:val="00402EC3"/>
    <w:rsid w:val="00403BDC"/>
    <w:rsid w:val="00404BBD"/>
    <w:rsid w:val="00411C43"/>
    <w:rsid w:val="00413748"/>
    <w:rsid w:val="00413773"/>
    <w:rsid w:val="00414608"/>
    <w:rsid w:val="004168C6"/>
    <w:rsid w:val="00417FCD"/>
    <w:rsid w:val="004205D7"/>
    <w:rsid w:val="00420B46"/>
    <w:rsid w:val="004212A8"/>
    <w:rsid w:val="00424225"/>
    <w:rsid w:val="00424349"/>
    <w:rsid w:val="0042767E"/>
    <w:rsid w:val="00430DF3"/>
    <w:rsid w:val="00430FC5"/>
    <w:rsid w:val="004328A5"/>
    <w:rsid w:val="004328A7"/>
    <w:rsid w:val="00434003"/>
    <w:rsid w:val="00434662"/>
    <w:rsid w:val="00436A82"/>
    <w:rsid w:val="00437C93"/>
    <w:rsid w:val="0044009E"/>
    <w:rsid w:val="004408BD"/>
    <w:rsid w:val="00443D60"/>
    <w:rsid w:val="004442CC"/>
    <w:rsid w:val="00447322"/>
    <w:rsid w:val="004473F5"/>
    <w:rsid w:val="0045268F"/>
    <w:rsid w:val="00452EFD"/>
    <w:rsid w:val="00453414"/>
    <w:rsid w:val="00455168"/>
    <w:rsid w:val="00455E3F"/>
    <w:rsid w:val="00456041"/>
    <w:rsid w:val="00457ED8"/>
    <w:rsid w:val="00462B5E"/>
    <w:rsid w:val="00463F1C"/>
    <w:rsid w:val="00465859"/>
    <w:rsid w:val="004721E0"/>
    <w:rsid w:val="00472B08"/>
    <w:rsid w:val="00477CB8"/>
    <w:rsid w:val="00483657"/>
    <w:rsid w:val="0048597A"/>
    <w:rsid w:val="00492A40"/>
    <w:rsid w:val="00492FDF"/>
    <w:rsid w:val="00493454"/>
    <w:rsid w:val="004A0094"/>
    <w:rsid w:val="004A0D27"/>
    <w:rsid w:val="004A1A04"/>
    <w:rsid w:val="004A2242"/>
    <w:rsid w:val="004A42A4"/>
    <w:rsid w:val="004A6CD2"/>
    <w:rsid w:val="004A70F3"/>
    <w:rsid w:val="004A7831"/>
    <w:rsid w:val="004B0608"/>
    <w:rsid w:val="004B166C"/>
    <w:rsid w:val="004B211F"/>
    <w:rsid w:val="004B3F70"/>
    <w:rsid w:val="004B70D4"/>
    <w:rsid w:val="004B7F20"/>
    <w:rsid w:val="004C263F"/>
    <w:rsid w:val="004C2F14"/>
    <w:rsid w:val="004C5B3A"/>
    <w:rsid w:val="004D033B"/>
    <w:rsid w:val="004D1734"/>
    <w:rsid w:val="004D1FA8"/>
    <w:rsid w:val="004D36B6"/>
    <w:rsid w:val="004D41E0"/>
    <w:rsid w:val="004D6C82"/>
    <w:rsid w:val="004D72E6"/>
    <w:rsid w:val="004E19CB"/>
    <w:rsid w:val="004E280F"/>
    <w:rsid w:val="004E2E7C"/>
    <w:rsid w:val="004E4401"/>
    <w:rsid w:val="004E4865"/>
    <w:rsid w:val="004E5923"/>
    <w:rsid w:val="004E6785"/>
    <w:rsid w:val="004E6E10"/>
    <w:rsid w:val="004F285C"/>
    <w:rsid w:val="004F2D8A"/>
    <w:rsid w:val="004F44B3"/>
    <w:rsid w:val="004F4BF7"/>
    <w:rsid w:val="005029BC"/>
    <w:rsid w:val="005030AC"/>
    <w:rsid w:val="00504A4E"/>
    <w:rsid w:val="00505EEC"/>
    <w:rsid w:val="00505FE5"/>
    <w:rsid w:val="00506D11"/>
    <w:rsid w:val="00506F0F"/>
    <w:rsid w:val="00510135"/>
    <w:rsid w:val="0051065D"/>
    <w:rsid w:val="0051203D"/>
    <w:rsid w:val="00512B88"/>
    <w:rsid w:val="005138BE"/>
    <w:rsid w:val="00515268"/>
    <w:rsid w:val="00516E5A"/>
    <w:rsid w:val="0051781F"/>
    <w:rsid w:val="00517D80"/>
    <w:rsid w:val="00517D8B"/>
    <w:rsid w:val="0052009F"/>
    <w:rsid w:val="0052241B"/>
    <w:rsid w:val="00523361"/>
    <w:rsid w:val="00523858"/>
    <w:rsid w:val="0052466F"/>
    <w:rsid w:val="00524698"/>
    <w:rsid w:val="00527758"/>
    <w:rsid w:val="00527BF6"/>
    <w:rsid w:val="0053102C"/>
    <w:rsid w:val="005321E6"/>
    <w:rsid w:val="005325DC"/>
    <w:rsid w:val="00532F38"/>
    <w:rsid w:val="00540806"/>
    <w:rsid w:val="0054196E"/>
    <w:rsid w:val="00541D8F"/>
    <w:rsid w:val="00541EB3"/>
    <w:rsid w:val="00542C8A"/>
    <w:rsid w:val="0054336A"/>
    <w:rsid w:val="00545C6E"/>
    <w:rsid w:val="00547661"/>
    <w:rsid w:val="00547E42"/>
    <w:rsid w:val="00550200"/>
    <w:rsid w:val="0055077F"/>
    <w:rsid w:val="0055308B"/>
    <w:rsid w:val="0055530E"/>
    <w:rsid w:val="00561EBA"/>
    <w:rsid w:val="005638D5"/>
    <w:rsid w:val="00565128"/>
    <w:rsid w:val="005666DA"/>
    <w:rsid w:val="00566C40"/>
    <w:rsid w:val="0057389A"/>
    <w:rsid w:val="00574974"/>
    <w:rsid w:val="0057630C"/>
    <w:rsid w:val="00577974"/>
    <w:rsid w:val="00580B22"/>
    <w:rsid w:val="005827C1"/>
    <w:rsid w:val="005827FC"/>
    <w:rsid w:val="00582B6E"/>
    <w:rsid w:val="005873CB"/>
    <w:rsid w:val="00592A28"/>
    <w:rsid w:val="005930AB"/>
    <w:rsid w:val="00593BB5"/>
    <w:rsid w:val="00594940"/>
    <w:rsid w:val="00594B49"/>
    <w:rsid w:val="0059712F"/>
    <w:rsid w:val="005A17AE"/>
    <w:rsid w:val="005A65FA"/>
    <w:rsid w:val="005A7B7B"/>
    <w:rsid w:val="005B3B72"/>
    <w:rsid w:val="005B42D8"/>
    <w:rsid w:val="005B45D9"/>
    <w:rsid w:val="005B569A"/>
    <w:rsid w:val="005B5F18"/>
    <w:rsid w:val="005C4311"/>
    <w:rsid w:val="005C4818"/>
    <w:rsid w:val="005C5B42"/>
    <w:rsid w:val="005C7ACE"/>
    <w:rsid w:val="005D096C"/>
    <w:rsid w:val="005D269A"/>
    <w:rsid w:val="005D30A7"/>
    <w:rsid w:val="005D3DF2"/>
    <w:rsid w:val="005D62F4"/>
    <w:rsid w:val="005D7031"/>
    <w:rsid w:val="005D7B5B"/>
    <w:rsid w:val="005E18AA"/>
    <w:rsid w:val="005E6395"/>
    <w:rsid w:val="005E79E0"/>
    <w:rsid w:val="005F088E"/>
    <w:rsid w:val="005F243B"/>
    <w:rsid w:val="005F4491"/>
    <w:rsid w:val="005F495C"/>
    <w:rsid w:val="005F4F14"/>
    <w:rsid w:val="005F53FC"/>
    <w:rsid w:val="00601574"/>
    <w:rsid w:val="00606BDD"/>
    <w:rsid w:val="00610F85"/>
    <w:rsid w:val="0061140D"/>
    <w:rsid w:val="00611C0A"/>
    <w:rsid w:val="00614224"/>
    <w:rsid w:val="006145F5"/>
    <w:rsid w:val="00615362"/>
    <w:rsid w:val="0061659C"/>
    <w:rsid w:val="00617621"/>
    <w:rsid w:val="00621750"/>
    <w:rsid w:val="006217B7"/>
    <w:rsid w:val="00621BCB"/>
    <w:rsid w:val="006227BF"/>
    <w:rsid w:val="00624202"/>
    <w:rsid w:val="00624B0B"/>
    <w:rsid w:val="00625874"/>
    <w:rsid w:val="00625F9C"/>
    <w:rsid w:val="006267E8"/>
    <w:rsid w:val="006302F7"/>
    <w:rsid w:val="0063038C"/>
    <w:rsid w:val="00630B60"/>
    <w:rsid w:val="00631EBF"/>
    <w:rsid w:val="00632729"/>
    <w:rsid w:val="0063561E"/>
    <w:rsid w:val="006361D3"/>
    <w:rsid w:val="00644172"/>
    <w:rsid w:val="006459F3"/>
    <w:rsid w:val="00646DF9"/>
    <w:rsid w:val="00650172"/>
    <w:rsid w:val="00651EF2"/>
    <w:rsid w:val="006543AF"/>
    <w:rsid w:val="0065481E"/>
    <w:rsid w:val="00655E84"/>
    <w:rsid w:val="00662BA6"/>
    <w:rsid w:val="00663075"/>
    <w:rsid w:val="0066389F"/>
    <w:rsid w:val="00665836"/>
    <w:rsid w:val="006708BA"/>
    <w:rsid w:val="0067142F"/>
    <w:rsid w:val="00672492"/>
    <w:rsid w:val="00672798"/>
    <w:rsid w:val="00672949"/>
    <w:rsid w:val="0067509D"/>
    <w:rsid w:val="00675919"/>
    <w:rsid w:val="00675C15"/>
    <w:rsid w:val="00683A51"/>
    <w:rsid w:val="0069059A"/>
    <w:rsid w:val="0069230D"/>
    <w:rsid w:val="006923C8"/>
    <w:rsid w:val="00692B2C"/>
    <w:rsid w:val="00692EFE"/>
    <w:rsid w:val="00693570"/>
    <w:rsid w:val="006936A3"/>
    <w:rsid w:val="00694E65"/>
    <w:rsid w:val="006959EE"/>
    <w:rsid w:val="006A02BB"/>
    <w:rsid w:val="006A0FCF"/>
    <w:rsid w:val="006A3895"/>
    <w:rsid w:val="006A47FF"/>
    <w:rsid w:val="006B10D7"/>
    <w:rsid w:val="006B3220"/>
    <w:rsid w:val="006B39F4"/>
    <w:rsid w:val="006B4FD3"/>
    <w:rsid w:val="006B7F18"/>
    <w:rsid w:val="006C0DF7"/>
    <w:rsid w:val="006C191A"/>
    <w:rsid w:val="006C1B15"/>
    <w:rsid w:val="006C231B"/>
    <w:rsid w:val="006C3F55"/>
    <w:rsid w:val="006C71F4"/>
    <w:rsid w:val="006C7C9A"/>
    <w:rsid w:val="006D02B7"/>
    <w:rsid w:val="006E09BA"/>
    <w:rsid w:val="006E10FA"/>
    <w:rsid w:val="006E18B8"/>
    <w:rsid w:val="006E6E3F"/>
    <w:rsid w:val="006F17C5"/>
    <w:rsid w:val="006F339D"/>
    <w:rsid w:val="006F7A5B"/>
    <w:rsid w:val="006F7E1D"/>
    <w:rsid w:val="00702872"/>
    <w:rsid w:val="007040B5"/>
    <w:rsid w:val="0070448A"/>
    <w:rsid w:val="007067FA"/>
    <w:rsid w:val="00706BEB"/>
    <w:rsid w:val="00713723"/>
    <w:rsid w:val="00716312"/>
    <w:rsid w:val="00716C35"/>
    <w:rsid w:val="007209EB"/>
    <w:rsid w:val="00721526"/>
    <w:rsid w:val="00722DED"/>
    <w:rsid w:val="007260B1"/>
    <w:rsid w:val="0072783D"/>
    <w:rsid w:val="00730A7C"/>
    <w:rsid w:val="00732640"/>
    <w:rsid w:val="00734D0F"/>
    <w:rsid w:val="00734F2A"/>
    <w:rsid w:val="007357D0"/>
    <w:rsid w:val="007364D8"/>
    <w:rsid w:val="00737791"/>
    <w:rsid w:val="007434D1"/>
    <w:rsid w:val="00743944"/>
    <w:rsid w:val="00751DC1"/>
    <w:rsid w:val="0075223F"/>
    <w:rsid w:val="00753286"/>
    <w:rsid w:val="00756005"/>
    <w:rsid w:val="007606D1"/>
    <w:rsid w:val="00760C21"/>
    <w:rsid w:val="00760C33"/>
    <w:rsid w:val="00763D92"/>
    <w:rsid w:val="00765296"/>
    <w:rsid w:val="007660B3"/>
    <w:rsid w:val="0076637C"/>
    <w:rsid w:val="007708B8"/>
    <w:rsid w:val="007713EE"/>
    <w:rsid w:val="007720A8"/>
    <w:rsid w:val="0077278C"/>
    <w:rsid w:val="00777E09"/>
    <w:rsid w:val="0078035F"/>
    <w:rsid w:val="00781A60"/>
    <w:rsid w:val="00781FA9"/>
    <w:rsid w:val="0078559A"/>
    <w:rsid w:val="00787669"/>
    <w:rsid w:val="00790A57"/>
    <w:rsid w:val="00790B46"/>
    <w:rsid w:val="00792E3E"/>
    <w:rsid w:val="0079718C"/>
    <w:rsid w:val="007A0CEE"/>
    <w:rsid w:val="007A3A42"/>
    <w:rsid w:val="007A470E"/>
    <w:rsid w:val="007A677A"/>
    <w:rsid w:val="007A79FE"/>
    <w:rsid w:val="007B0750"/>
    <w:rsid w:val="007B1D42"/>
    <w:rsid w:val="007B27DB"/>
    <w:rsid w:val="007B2CCD"/>
    <w:rsid w:val="007B3430"/>
    <w:rsid w:val="007B5366"/>
    <w:rsid w:val="007B7A30"/>
    <w:rsid w:val="007C033D"/>
    <w:rsid w:val="007C2139"/>
    <w:rsid w:val="007C32CE"/>
    <w:rsid w:val="007C431F"/>
    <w:rsid w:val="007C5C7B"/>
    <w:rsid w:val="007D153E"/>
    <w:rsid w:val="007D15D8"/>
    <w:rsid w:val="007D2457"/>
    <w:rsid w:val="007D2B66"/>
    <w:rsid w:val="007D3703"/>
    <w:rsid w:val="007D4351"/>
    <w:rsid w:val="007D5998"/>
    <w:rsid w:val="007D69FC"/>
    <w:rsid w:val="007D70C5"/>
    <w:rsid w:val="007D71A0"/>
    <w:rsid w:val="007E49AE"/>
    <w:rsid w:val="007E7461"/>
    <w:rsid w:val="007F0D40"/>
    <w:rsid w:val="007F3034"/>
    <w:rsid w:val="007F4662"/>
    <w:rsid w:val="007F55F8"/>
    <w:rsid w:val="007F6176"/>
    <w:rsid w:val="008000DC"/>
    <w:rsid w:val="00800A55"/>
    <w:rsid w:val="008033CE"/>
    <w:rsid w:val="00803556"/>
    <w:rsid w:val="00805AC4"/>
    <w:rsid w:val="00805E8B"/>
    <w:rsid w:val="00816344"/>
    <w:rsid w:val="00817E9E"/>
    <w:rsid w:val="00820D73"/>
    <w:rsid w:val="008225D4"/>
    <w:rsid w:val="0082357A"/>
    <w:rsid w:val="0082439D"/>
    <w:rsid w:val="00825249"/>
    <w:rsid w:val="00825873"/>
    <w:rsid w:val="00826013"/>
    <w:rsid w:val="00831244"/>
    <w:rsid w:val="00832190"/>
    <w:rsid w:val="00834678"/>
    <w:rsid w:val="00837B76"/>
    <w:rsid w:val="00840582"/>
    <w:rsid w:val="00840586"/>
    <w:rsid w:val="008408FE"/>
    <w:rsid w:val="00841F7D"/>
    <w:rsid w:val="00851D31"/>
    <w:rsid w:val="008526AD"/>
    <w:rsid w:val="00855205"/>
    <w:rsid w:val="008612DC"/>
    <w:rsid w:val="008615DF"/>
    <w:rsid w:val="008631F8"/>
    <w:rsid w:val="00863444"/>
    <w:rsid w:val="00863F46"/>
    <w:rsid w:val="0086523F"/>
    <w:rsid w:val="008654AD"/>
    <w:rsid w:val="008656DD"/>
    <w:rsid w:val="00871158"/>
    <w:rsid w:val="00872BBA"/>
    <w:rsid w:val="00875A51"/>
    <w:rsid w:val="00877CBC"/>
    <w:rsid w:val="00881DBC"/>
    <w:rsid w:val="008852BD"/>
    <w:rsid w:val="00892A8B"/>
    <w:rsid w:val="008936F8"/>
    <w:rsid w:val="00896170"/>
    <w:rsid w:val="00896202"/>
    <w:rsid w:val="00896E8D"/>
    <w:rsid w:val="0089734F"/>
    <w:rsid w:val="00897BDA"/>
    <w:rsid w:val="008A032E"/>
    <w:rsid w:val="008A0CE9"/>
    <w:rsid w:val="008A2DE4"/>
    <w:rsid w:val="008A5EDF"/>
    <w:rsid w:val="008B320E"/>
    <w:rsid w:val="008B715A"/>
    <w:rsid w:val="008C2642"/>
    <w:rsid w:val="008C349B"/>
    <w:rsid w:val="008C370E"/>
    <w:rsid w:val="008C4443"/>
    <w:rsid w:val="008C7DE3"/>
    <w:rsid w:val="008D3717"/>
    <w:rsid w:val="008D3B44"/>
    <w:rsid w:val="008D45F9"/>
    <w:rsid w:val="008D578E"/>
    <w:rsid w:val="008D6139"/>
    <w:rsid w:val="008D65CB"/>
    <w:rsid w:val="008D695B"/>
    <w:rsid w:val="008D7298"/>
    <w:rsid w:val="008E21CA"/>
    <w:rsid w:val="008E5D4B"/>
    <w:rsid w:val="008E686C"/>
    <w:rsid w:val="008E72DF"/>
    <w:rsid w:val="008F5FD9"/>
    <w:rsid w:val="008F6C83"/>
    <w:rsid w:val="0090397B"/>
    <w:rsid w:val="009041E9"/>
    <w:rsid w:val="00904222"/>
    <w:rsid w:val="00904F6A"/>
    <w:rsid w:val="009060F8"/>
    <w:rsid w:val="009065C0"/>
    <w:rsid w:val="009065F0"/>
    <w:rsid w:val="009100AB"/>
    <w:rsid w:val="00913BBC"/>
    <w:rsid w:val="00916560"/>
    <w:rsid w:val="00921B0F"/>
    <w:rsid w:val="00921D82"/>
    <w:rsid w:val="00923E21"/>
    <w:rsid w:val="00923EFF"/>
    <w:rsid w:val="00926A23"/>
    <w:rsid w:val="0092748B"/>
    <w:rsid w:val="009311F6"/>
    <w:rsid w:val="00943AF1"/>
    <w:rsid w:val="009473EC"/>
    <w:rsid w:val="00947678"/>
    <w:rsid w:val="0095030C"/>
    <w:rsid w:val="009515C1"/>
    <w:rsid w:val="00951FD9"/>
    <w:rsid w:val="009557BE"/>
    <w:rsid w:val="00955813"/>
    <w:rsid w:val="00955CCE"/>
    <w:rsid w:val="00956A86"/>
    <w:rsid w:val="009614C2"/>
    <w:rsid w:val="00961F58"/>
    <w:rsid w:val="009649EA"/>
    <w:rsid w:val="009706BD"/>
    <w:rsid w:val="0097188D"/>
    <w:rsid w:val="00971BAB"/>
    <w:rsid w:val="00974B1B"/>
    <w:rsid w:val="0097613E"/>
    <w:rsid w:val="00981DF2"/>
    <w:rsid w:val="009843E2"/>
    <w:rsid w:val="0098442A"/>
    <w:rsid w:val="0098587F"/>
    <w:rsid w:val="00987B01"/>
    <w:rsid w:val="00990EB0"/>
    <w:rsid w:val="00991733"/>
    <w:rsid w:val="009931EA"/>
    <w:rsid w:val="0099587C"/>
    <w:rsid w:val="00997A9B"/>
    <w:rsid w:val="009A1501"/>
    <w:rsid w:val="009A1B9B"/>
    <w:rsid w:val="009A211A"/>
    <w:rsid w:val="009A648B"/>
    <w:rsid w:val="009B0A92"/>
    <w:rsid w:val="009B0FCB"/>
    <w:rsid w:val="009B66DA"/>
    <w:rsid w:val="009C4423"/>
    <w:rsid w:val="009C5053"/>
    <w:rsid w:val="009C5F3D"/>
    <w:rsid w:val="009C7B07"/>
    <w:rsid w:val="009D001D"/>
    <w:rsid w:val="009D193F"/>
    <w:rsid w:val="009D3002"/>
    <w:rsid w:val="009D3E43"/>
    <w:rsid w:val="009D7A27"/>
    <w:rsid w:val="009E1623"/>
    <w:rsid w:val="009E174B"/>
    <w:rsid w:val="009E1855"/>
    <w:rsid w:val="009E4D5D"/>
    <w:rsid w:val="009E53DB"/>
    <w:rsid w:val="009E5C7E"/>
    <w:rsid w:val="009E664A"/>
    <w:rsid w:val="009F2206"/>
    <w:rsid w:val="009F3A94"/>
    <w:rsid w:val="009F4A4A"/>
    <w:rsid w:val="009F4CEC"/>
    <w:rsid w:val="009F663A"/>
    <w:rsid w:val="009F715B"/>
    <w:rsid w:val="009F74E9"/>
    <w:rsid w:val="00A029A3"/>
    <w:rsid w:val="00A03DA4"/>
    <w:rsid w:val="00A04435"/>
    <w:rsid w:val="00A04D68"/>
    <w:rsid w:val="00A05C6C"/>
    <w:rsid w:val="00A102E6"/>
    <w:rsid w:val="00A11F2F"/>
    <w:rsid w:val="00A1323D"/>
    <w:rsid w:val="00A1578E"/>
    <w:rsid w:val="00A16FEA"/>
    <w:rsid w:val="00A17485"/>
    <w:rsid w:val="00A20FFA"/>
    <w:rsid w:val="00A21A1E"/>
    <w:rsid w:val="00A26191"/>
    <w:rsid w:val="00A300EF"/>
    <w:rsid w:val="00A31506"/>
    <w:rsid w:val="00A3279C"/>
    <w:rsid w:val="00A33A07"/>
    <w:rsid w:val="00A35143"/>
    <w:rsid w:val="00A357AA"/>
    <w:rsid w:val="00A37B38"/>
    <w:rsid w:val="00A37D27"/>
    <w:rsid w:val="00A418F0"/>
    <w:rsid w:val="00A43F5D"/>
    <w:rsid w:val="00A446DB"/>
    <w:rsid w:val="00A461BC"/>
    <w:rsid w:val="00A5013C"/>
    <w:rsid w:val="00A50FFC"/>
    <w:rsid w:val="00A52AE4"/>
    <w:rsid w:val="00A5318C"/>
    <w:rsid w:val="00A541A0"/>
    <w:rsid w:val="00A54CB7"/>
    <w:rsid w:val="00A56D9D"/>
    <w:rsid w:val="00A61405"/>
    <w:rsid w:val="00A671E2"/>
    <w:rsid w:val="00A71C41"/>
    <w:rsid w:val="00A76015"/>
    <w:rsid w:val="00A764F2"/>
    <w:rsid w:val="00A812BE"/>
    <w:rsid w:val="00A84690"/>
    <w:rsid w:val="00A8504B"/>
    <w:rsid w:val="00A90FCA"/>
    <w:rsid w:val="00A91914"/>
    <w:rsid w:val="00A91C5B"/>
    <w:rsid w:val="00A923B3"/>
    <w:rsid w:val="00A92773"/>
    <w:rsid w:val="00A929E6"/>
    <w:rsid w:val="00A935E8"/>
    <w:rsid w:val="00A93F8E"/>
    <w:rsid w:val="00A9537F"/>
    <w:rsid w:val="00A96EEB"/>
    <w:rsid w:val="00AA12FE"/>
    <w:rsid w:val="00AA141B"/>
    <w:rsid w:val="00AA5373"/>
    <w:rsid w:val="00AA6261"/>
    <w:rsid w:val="00AA6E47"/>
    <w:rsid w:val="00AB3DF0"/>
    <w:rsid w:val="00AB5D89"/>
    <w:rsid w:val="00AB5EE8"/>
    <w:rsid w:val="00AB666B"/>
    <w:rsid w:val="00AB768F"/>
    <w:rsid w:val="00AB78F2"/>
    <w:rsid w:val="00AC28C8"/>
    <w:rsid w:val="00AC451E"/>
    <w:rsid w:val="00AC69C5"/>
    <w:rsid w:val="00AC6DD8"/>
    <w:rsid w:val="00AD076D"/>
    <w:rsid w:val="00AD097D"/>
    <w:rsid w:val="00AD5DAA"/>
    <w:rsid w:val="00AD60C4"/>
    <w:rsid w:val="00AE2328"/>
    <w:rsid w:val="00AE2B56"/>
    <w:rsid w:val="00AE379C"/>
    <w:rsid w:val="00AE4BAB"/>
    <w:rsid w:val="00AE5C39"/>
    <w:rsid w:val="00AF1B51"/>
    <w:rsid w:val="00AF2508"/>
    <w:rsid w:val="00AF2AB7"/>
    <w:rsid w:val="00AF3651"/>
    <w:rsid w:val="00AF4A03"/>
    <w:rsid w:val="00AF7BAE"/>
    <w:rsid w:val="00B0283C"/>
    <w:rsid w:val="00B033D7"/>
    <w:rsid w:val="00B04185"/>
    <w:rsid w:val="00B07033"/>
    <w:rsid w:val="00B10D08"/>
    <w:rsid w:val="00B11895"/>
    <w:rsid w:val="00B1441A"/>
    <w:rsid w:val="00B144BB"/>
    <w:rsid w:val="00B1621E"/>
    <w:rsid w:val="00B179F6"/>
    <w:rsid w:val="00B17F51"/>
    <w:rsid w:val="00B2197B"/>
    <w:rsid w:val="00B228F1"/>
    <w:rsid w:val="00B23B3F"/>
    <w:rsid w:val="00B25FD8"/>
    <w:rsid w:val="00B262BC"/>
    <w:rsid w:val="00B332F9"/>
    <w:rsid w:val="00B4030C"/>
    <w:rsid w:val="00B411EE"/>
    <w:rsid w:val="00B45FEF"/>
    <w:rsid w:val="00B46764"/>
    <w:rsid w:val="00B473DF"/>
    <w:rsid w:val="00B51553"/>
    <w:rsid w:val="00B526C7"/>
    <w:rsid w:val="00B56819"/>
    <w:rsid w:val="00B56ACA"/>
    <w:rsid w:val="00B607FA"/>
    <w:rsid w:val="00B631E4"/>
    <w:rsid w:val="00B6325E"/>
    <w:rsid w:val="00B63A04"/>
    <w:rsid w:val="00B70277"/>
    <w:rsid w:val="00B70835"/>
    <w:rsid w:val="00B77ACA"/>
    <w:rsid w:val="00B80DEE"/>
    <w:rsid w:val="00B81D95"/>
    <w:rsid w:val="00B8289B"/>
    <w:rsid w:val="00B82DBC"/>
    <w:rsid w:val="00B82FAE"/>
    <w:rsid w:val="00B830A3"/>
    <w:rsid w:val="00B846DA"/>
    <w:rsid w:val="00B85A79"/>
    <w:rsid w:val="00B864A0"/>
    <w:rsid w:val="00B925B1"/>
    <w:rsid w:val="00B92879"/>
    <w:rsid w:val="00B97881"/>
    <w:rsid w:val="00BA1C23"/>
    <w:rsid w:val="00BA2525"/>
    <w:rsid w:val="00BA38BD"/>
    <w:rsid w:val="00BA398D"/>
    <w:rsid w:val="00BA64C1"/>
    <w:rsid w:val="00BB576E"/>
    <w:rsid w:val="00BB57DE"/>
    <w:rsid w:val="00BB6BBD"/>
    <w:rsid w:val="00BB7BA5"/>
    <w:rsid w:val="00BC1A59"/>
    <w:rsid w:val="00BC601F"/>
    <w:rsid w:val="00BD29D3"/>
    <w:rsid w:val="00BD6F6A"/>
    <w:rsid w:val="00BE1101"/>
    <w:rsid w:val="00BE2CED"/>
    <w:rsid w:val="00BE5355"/>
    <w:rsid w:val="00BE5AEC"/>
    <w:rsid w:val="00BE6A05"/>
    <w:rsid w:val="00BE7CCF"/>
    <w:rsid w:val="00BF0C9E"/>
    <w:rsid w:val="00BF15B6"/>
    <w:rsid w:val="00BF557D"/>
    <w:rsid w:val="00BF55C2"/>
    <w:rsid w:val="00BF5942"/>
    <w:rsid w:val="00BF6490"/>
    <w:rsid w:val="00BF6973"/>
    <w:rsid w:val="00C0184F"/>
    <w:rsid w:val="00C050C3"/>
    <w:rsid w:val="00C05F79"/>
    <w:rsid w:val="00C062DE"/>
    <w:rsid w:val="00C07F84"/>
    <w:rsid w:val="00C1161F"/>
    <w:rsid w:val="00C12EE4"/>
    <w:rsid w:val="00C14E72"/>
    <w:rsid w:val="00C16D3C"/>
    <w:rsid w:val="00C23663"/>
    <w:rsid w:val="00C23C84"/>
    <w:rsid w:val="00C3009A"/>
    <w:rsid w:val="00C308D9"/>
    <w:rsid w:val="00C30FA9"/>
    <w:rsid w:val="00C3168E"/>
    <w:rsid w:val="00C31B75"/>
    <w:rsid w:val="00C328E5"/>
    <w:rsid w:val="00C35E6F"/>
    <w:rsid w:val="00C368FF"/>
    <w:rsid w:val="00C37227"/>
    <w:rsid w:val="00C4049C"/>
    <w:rsid w:val="00C42088"/>
    <w:rsid w:val="00C4318A"/>
    <w:rsid w:val="00C4384D"/>
    <w:rsid w:val="00C46357"/>
    <w:rsid w:val="00C47764"/>
    <w:rsid w:val="00C51BAB"/>
    <w:rsid w:val="00C52432"/>
    <w:rsid w:val="00C526F8"/>
    <w:rsid w:val="00C53A0A"/>
    <w:rsid w:val="00C53DA3"/>
    <w:rsid w:val="00C567A3"/>
    <w:rsid w:val="00C56A90"/>
    <w:rsid w:val="00C57DB9"/>
    <w:rsid w:val="00C60368"/>
    <w:rsid w:val="00C6143E"/>
    <w:rsid w:val="00C63215"/>
    <w:rsid w:val="00C63873"/>
    <w:rsid w:val="00C65141"/>
    <w:rsid w:val="00C65E74"/>
    <w:rsid w:val="00C67020"/>
    <w:rsid w:val="00C70CA9"/>
    <w:rsid w:val="00C72082"/>
    <w:rsid w:val="00C73227"/>
    <w:rsid w:val="00C746FA"/>
    <w:rsid w:val="00C823A2"/>
    <w:rsid w:val="00C86271"/>
    <w:rsid w:val="00C86CF8"/>
    <w:rsid w:val="00C91332"/>
    <w:rsid w:val="00C92453"/>
    <w:rsid w:val="00C960C5"/>
    <w:rsid w:val="00C97A10"/>
    <w:rsid w:val="00CA1CFF"/>
    <w:rsid w:val="00CA467A"/>
    <w:rsid w:val="00CA66F4"/>
    <w:rsid w:val="00CA6B40"/>
    <w:rsid w:val="00CA7766"/>
    <w:rsid w:val="00CA7CCD"/>
    <w:rsid w:val="00CB00E0"/>
    <w:rsid w:val="00CB04BA"/>
    <w:rsid w:val="00CB36F6"/>
    <w:rsid w:val="00CB3D60"/>
    <w:rsid w:val="00CB3FD2"/>
    <w:rsid w:val="00CB5445"/>
    <w:rsid w:val="00CB6904"/>
    <w:rsid w:val="00CC0238"/>
    <w:rsid w:val="00CC543D"/>
    <w:rsid w:val="00CD1D71"/>
    <w:rsid w:val="00CD279B"/>
    <w:rsid w:val="00CD40BF"/>
    <w:rsid w:val="00CD4B49"/>
    <w:rsid w:val="00CD6540"/>
    <w:rsid w:val="00CE0908"/>
    <w:rsid w:val="00CE3968"/>
    <w:rsid w:val="00CE46B9"/>
    <w:rsid w:val="00CE5433"/>
    <w:rsid w:val="00CF3AD7"/>
    <w:rsid w:val="00CF7F26"/>
    <w:rsid w:val="00D00B84"/>
    <w:rsid w:val="00D023CF"/>
    <w:rsid w:val="00D02D9F"/>
    <w:rsid w:val="00D04653"/>
    <w:rsid w:val="00D10FF6"/>
    <w:rsid w:val="00D12CCC"/>
    <w:rsid w:val="00D16C1F"/>
    <w:rsid w:val="00D17019"/>
    <w:rsid w:val="00D17226"/>
    <w:rsid w:val="00D17FB7"/>
    <w:rsid w:val="00D316BD"/>
    <w:rsid w:val="00D35678"/>
    <w:rsid w:val="00D356B1"/>
    <w:rsid w:val="00D35CE9"/>
    <w:rsid w:val="00D41010"/>
    <w:rsid w:val="00D42B6E"/>
    <w:rsid w:val="00D472FB"/>
    <w:rsid w:val="00D47D22"/>
    <w:rsid w:val="00D504E3"/>
    <w:rsid w:val="00D51B6B"/>
    <w:rsid w:val="00D521F1"/>
    <w:rsid w:val="00D5296E"/>
    <w:rsid w:val="00D53470"/>
    <w:rsid w:val="00D5411C"/>
    <w:rsid w:val="00D556F4"/>
    <w:rsid w:val="00D55783"/>
    <w:rsid w:val="00D60641"/>
    <w:rsid w:val="00D61182"/>
    <w:rsid w:val="00D63BF5"/>
    <w:rsid w:val="00D6694D"/>
    <w:rsid w:val="00D67D3D"/>
    <w:rsid w:val="00D7003D"/>
    <w:rsid w:val="00D73F6D"/>
    <w:rsid w:val="00D75E81"/>
    <w:rsid w:val="00D84FB2"/>
    <w:rsid w:val="00D87DD5"/>
    <w:rsid w:val="00D90F77"/>
    <w:rsid w:val="00D93A0A"/>
    <w:rsid w:val="00D96C27"/>
    <w:rsid w:val="00DA2632"/>
    <w:rsid w:val="00DA624F"/>
    <w:rsid w:val="00DA6627"/>
    <w:rsid w:val="00DA7616"/>
    <w:rsid w:val="00DA792E"/>
    <w:rsid w:val="00DB1E30"/>
    <w:rsid w:val="00DB2E19"/>
    <w:rsid w:val="00DB6278"/>
    <w:rsid w:val="00DB7553"/>
    <w:rsid w:val="00DC01E3"/>
    <w:rsid w:val="00DC3CB8"/>
    <w:rsid w:val="00DC3EB1"/>
    <w:rsid w:val="00DC6360"/>
    <w:rsid w:val="00DC7612"/>
    <w:rsid w:val="00DD15B8"/>
    <w:rsid w:val="00DD22E0"/>
    <w:rsid w:val="00DD51D8"/>
    <w:rsid w:val="00DD553E"/>
    <w:rsid w:val="00DD6A34"/>
    <w:rsid w:val="00DE0224"/>
    <w:rsid w:val="00DE4E67"/>
    <w:rsid w:val="00DF0A67"/>
    <w:rsid w:val="00DF333C"/>
    <w:rsid w:val="00DF3380"/>
    <w:rsid w:val="00DF4A53"/>
    <w:rsid w:val="00E01E64"/>
    <w:rsid w:val="00E046BE"/>
    <w:rsid w:val="00E06112"/>
    <w:rsid w:val="00E06DEC"/>
    <w:rsid w:val="00E10443"/>
    <w:rsid w:val="00E1154A"/>
    <w:rsid w:val="00E126CE"/>
    <w:rsid w:val="00E133C8"/>
    <w:rsid w:val="00E13724"/>
    <w:rsid w:val="00E14A0A"/>
    <w:rsid w:val="00E17CA9"/>
    <w:rsid w:val="00E26EA4"/>
    <w:rsid w:val="00E27029"/>
    <w:rsid w:val="00E304BF"/>
    <w:rsid w:val="00E32376"/>
    <w:rsid w:val="00E331C0"/>
    <w:rsid w:val="00E33460"/>
    <w:rsid w:val="00E367D2"/>
    <w:rsid w:val="00E37789"/>
    <w:rsid w:val="00E4184B"/>
    <w:rsid w:val="00E424CB"/>
    <w:rsid w:val="00E42DC7"/>
    <w:rsid w:val="00E4389D"/>
    <w:rsid w:val="00E45B64"/>
    <w:rsid w:val="00E468A9"/>
    <w:rsid w:val="00E478A5"/>
    <w:rsid w:val="00E47FD9"/>
    <w:rsid w:val="00E55117"/>
    <w:rsid w:val="00E55B1C"/>
    <w:rsid w:val="00E566B2"/>
    <w:rsid w:val="00E568F6"/>
    <w:rsid w:val="00E57FAB"/>
    <w:rsid w:val="00E60316"/>
    <w:rsid w:val="00E62F78"/>
    <w:rsid w:val="00E631D2"/>
    <w:rsid w:val="00E63960"/>
    <w:rsid w:val="00E65424"/>
    <w:rsid w:val="00E674DE"/>
    <w:rsid w:val="00E67B05"/>
    <w:rsid w:val="00E70642"/>
    <w:rsid w:val="00E70982"/>
    <w:rsid w:val="00E7191D"/>
    <w:rsid w:val="00E71AF1"/>
    <w:rsid w:val="00E7202A"/>
    <w:rsid w:val="00E744D1"/>
    <w:rsid w:val="00E7547F"/>
    <w:rsid w:val="00E7562E"/>
    <w:rsid w:val="00E8250B"/>
    <w:rsid w:val="00E832C8"/>
    <w:rsid w:val="00E85263"/>
    <w:rsid w:val="00E859FE"/>
    <w:rsid w:val="00E87F1E"/>
    <w:rsid w:val="00E90627"/>
    <w:rsid w:val="00E922C1"/>
    <w:rsid w:val="00E93D01"/>
    <w:rsid w:val="00E94224"/>
    <w:rsid w:val="00E96DE7"/>
    <w:rsid w:val="00E96FD3"/>
    <w:rsid w:val="00E97C19"/>
    <w:rsid w:val="00EA02DD"/>
    <w:rsid w:val="00EA1D18"/>
    <w:rsid w:val="00EA438D"/>
    <w:rsid w:val="00EA4C64"/>
    <w:rsid w:val="00EA5EAE"/>
    <w:rsid w:val="00EB2E00"/>
    <w:rsid w:val="00EB3EF3"/>
    <w:rsid w:val="00EB5397"/>
    <w:rsid w:val="00EB5505"/>
    <w:rsid w:val="00EC25DD"/>
    <w:rsid w:val="00EC2AA5"/>
    <w:rsid w:val="00EC3DCD"/>
    <w:rsid w:val="00EC565D"/>
    <w:rsid w:val="00EC729B"/>
    <w:rsid w:val="00ED09F7"/>
    <w:rsid w:val="00ED2858"/>
    <w:rsid w:val="00ED335D"/>
    <w:rsid w:val="00ED343F"/>
    <w:rsid w:val="00ED34F7"/>
    <w:rsid w:val="00ED4C81"/>
    <w:rsid w:val="00ED5D33"/>
    <w:rsid w:val="00EE02B0"/>
    <w:rsid w:val="00EE1DEA"/>
    <w:rsid w:val="00EE4873"/>
    <w:rsid w:val="00EF18ED"/>
    <w:rsid w:val="00EF258E"/>
    <w:rsid w:val="00EF3074"/>
    <w:rsid w:val="00EF4304"/>
    <w:rsid w:val="00EF7706"/>
    <w:rsid w:val="00F020F1"/>
    <w:rsid w:val="00F059E1"/>
    <w:rsid w:val="00F05EE9"/>
    <w:rsid w:val="00F06484"/>
    <w:rsid w:val="00F131D1"/>
    <w:rsid w:val="00F1434B"/>
    <w:rsid w:val="00F14E59"/>
    <w:rsid w:val="00F17941"/>
    <w:rsid w:val="00F220C4"/>
    <w:rsid w:val="00F24B73"/>
    <w:rsid w:val="00F251DA"/>
    <w:rsid w:val="00F25F62"/>
    <w:rsid w:val="00F26B64"/>
    <w:rsid w:val="00F305C6"/>
    <w:rsid w:val="00F309A3"/>
    <w:rsid w:val="00F30BF6"/>
    <w:rsid w:val="00F32D03"/>
    <w:rsid w:val="00F35596"/>
    <w:rsid w:val="00F359D1"/>
    <w:rsid w:val="00F35D80"/>
    <w:rsid w:val="00F41345"/>
    <w:rsid w:val="00F43697"/>
    <w:rsid w:val="00F446AC"/>
    <w:rsid w:val="00F44D13"/>
    <w:rsid w:val="00F44E4A"/>
    <w:rsid w:val="00F50E56"/>
    <w:rsid w:val="00F51CCD"/>
    <w:rsid w:val="00F520AB"/>
    <w:rsid w:val="00F5242F"/>
    <w:rsid w:val="00F563A7"/>
    <w:rsid w:val="00F61DE9"/>
    <w:rsid w:val="00F63B1A"/>
    <w:rsid w:val="00F63DE9"/>
    <w:rsid w:val="00F65916"/>
    <w:rsid w:val="00F67796"/>
    <w:rsid w:val="00F67E19"/>
    <w:rsid w:val="00F7031A"/>
    <w:rsid w:val="00F70C61"/>
    <w:rsid w:val="00F70DE7"/>
    <w:rsid w:val="00F726AC"/>
    <w:rsid w:val="00F73119"/>
    <w:rsid w:val="00F73A5D"/>
    <w:rsid w:val="00F83FE3"/>
    <w:rsid w:val="00F85E7F"/>
    <w:rsid w:val="00F95584"/>
    <w:rsid w:val="00F96E5E"/>
    <w:rsid w:val="00FA03EA"/>
    <w:rsid w:val="00FA05C2"/>
    <w:rsid w:val="00FA14AF"/>
    <w:rsid w:val="00FA1782"/>
    <w:rsid w:val="00FA3830"/>
    <w:rsid w:val="00FA69BC"/>
    <w:rsid w:val="00FA73AD"/>
    <w:rsid w:val="00FB0323"/>
    <w:rsid w:val="00FB1569"/>
    <w:rsid w:val="00FB2506"/>
    <w:rsid w:val="00FB271A"/>
    <w:rsid w:val="00FB3218"/>
    <w:rsid w:val="00FB53D1"/>
    <w:rsid w:val="00FB67FA"/>
    <w:rsid w:val="00FB6F50"/>
    <w:rsid w:val="00FC014B"/>
    <w:rsid w:val="00FC2F4E"/>
    <w:rsid w:val="00FC39E5"/>
    <w:rsid w:val="00FC4D97"/>
    <w:rsid w:val="00FC6A62"/>
    <w:rsid w:val="00FD1336"/>
    <w:rsid w:val="00FD15BE"/>
    <w:rsid w:val="00FD160C"/>
    <w:rsid w:val="00FD3324"/>
    <w:rsid w:val="00FD41D9"/>
    <w:rsid w:val="00FE30CC"/>
    <w:rsid w:val="00FE3168"/>
    <w:rsid w:val="00FE3B59"/>
    <w:rsid w:val="00FE3DF2"/>
    <w:rsid w:val="00FE4003"/>
    <w:rsid w:val="00FE6A4E"/>
    <w:rsid w:val="00FF0DB2"/>
    <w:rsid w:val="00FF27EA"/>
    <w:rsid w:val="00FF7744"/>
    <w:rsid w:val="00FF78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349"/>
    <w:rPr>
      <w:sz w:val="24"/>
      <w:szCs w:val="24"/>
    </w:rPr>
  </w:style>
  <w:style w:type="paragraph" w:styleId="1">
    <w:name w:val="heading 1"/>
    <w:basedOn w:val="a"/>
    <w:next w:val="a"/>
    <w:link w:val="1Char"/>
    <w:qFormat/>
    <w:rsid w:val="004328A7"/>
    <w:pPr>
      <w:keepNext/>
      <w:outlineLvl w:val="0"/>
    </w:pPr>
    <w:rPr>
      <w:rFonts w:eastAsia="Arial Unicode MS"/>
      <w:b/>
      <w:bCs/>
      <w:sz w:val="28"/>
      <w:lang w:val="x-none" w:eastAsia="en-US"/>
    </w:rPr>
  </w:style>
  <w:style w:type="paragraph" w:styleId="5">
    <w:name w:val="heading 5"/>
    <w:basedOn w:val="a"/>
    <w:next w:val="a"/>
    <w:link w:val="5Char"/>
    <w:qFormat/>
    <w:rsid w:val="00F726AC"/>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
    <w:name w:val="Char Char Char"/>
    <w:basedOn w:val="a"/>
    <w:rsid w:val="00FB3218"/>
    <w:pPr>
      <w:spacing w:after="160" w:line="240" w:lineRule="exact"/>
    </w:pPr>
    <w:rPr>
      <w:rFonts w:ascii="Tahoma" w:hAnsi="Tahoma"/>
      <w:sz w:val="20"/>
      <w:szCs w:val="20"/>
      <w:lang w:val="en-US" w:eastAsia="en-US"/>
    </w:rPr>
  </w:style>
  <w:style w:type="character" w:styleId="-">
    <w:name w:val="Hyperlink"/>
    <w:rsid w:val="00F359D1"/>
    <w:rPr>
      <w:color w:val="0000FF"/>
      <w:u w:val="single"/>
    </w:rPr>
  </w:style>
  <w:style w:type="paragraph" w:styleId="a3">
    <w:name w:val="Title"/>
    <w:basedOn w:val="a"/>
    <w:link w:val="Char"/>
    <w:qFormat/>
    <w:rsid w:val="00FA14AF"/>
    <w:pPr>
      <w:jc w:val="center"/>
    </w:pPr>
    <w:rPr>
      <w:rFonts w:ascii="Arial" w:hAnsi="Arial"/>
      <w:b/>
      <w:sz w:val="28"/>
      <w:szCs w:val="20"/>
      <w:u w:val="single"/>
      <w:lang w:val="x-none" w:eastAsia="x-none"/>
    </w:rPr>
  </w:style>
  <w:style w:type="paragraph" w:styleId="a4">
    <w:name w:val="footnote text"/>
    <w:basedOn w:val="a"/>
    <w:link w:val="Char0"/>
    <w:rsid w:val="00D41010"/>
    <w:rPr>
      <w:sz w:val="20"/>
      <w:szCs w:val="20"/>
    </w:rPr>
  </w:style>
  <w:style w:type="character" w:customStyle="1" w:styleId="Char0">
    <w:name w:val="Κείμενο υποσημείωσης Char"/>
    <w:basedOn w:val="a0"/>
    <w:link w:val="a4"/>
    <w:rsid w:val="00D41010"/>
  </w:style>
  <w:style w:type="character" w:styleId="a5">
    <w:name w:val="footnote reference"/>
    <w:rsid w:val="00D41010"/>
    <w:rPr>
      <w:vertAlign w:val="superscript"/>
    </w:rPr>
  </w:style>
  <w:style w:type="character" w:customStyle="1" w:styleId="Char">
    <w:name w:val="Τίτλος Char"/>
    <w:link w:val="a3"/>
    <w:rsid w:val="00175769"/>
    <w:rPr>
      <w:rFonts w:ascii="Arial" w:hAnsi="Arial"/>
      <w:b/>
      <w:sz w:val="28"/>
      <w:u w:val="single"/>
    </w:rPr>
  </w:style>
  <w:style w:type="table" w:styleId="a6">
    <w:name w:val="Table Grid"/>
    <w:basedOn w:val="a1"/>
    <w:rsid w:val="00C53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a"/>
    <w:rsid w:val="00C53DA3"/>
    <w:pPr>
      <w:spacing w:after="160" w:line="240" w:lineRule="exact"/>
    </w:pPr>
    <w:rPr>
      <w:rFonts w:ascii="Verdana" w:hAnsi="Verdana"/>
      <w:sz w:val="20"/>
      <w:szCs w:val="20"/>
      <w:lang w:val="en-US" w:eastAsia="en-US"/>
    </w:rPr>
  </w:style>
  <w:style w:type="paragraph" w:styleId="a7">
    <w:name w:val="header"/>
    <w:basedOn w:val="a"/>
    <w:link w:val="Char1"/>
    <w:uiPriority w:val="99"/>
    <w:rsid w:val="008D6139"/>
    <w:pPr>
      <w:tabs>
        <w:tab w:val="center" w:pos="4153"/>
        <w:tab w:val="right" w:pos="8306"/>
      </w:tabs>
    </w:pPr>
    <w:rPr>
      <w:lang w:val="x-none" w:eastAsia="x-none"/>
    </w:rPr>
  </w:style>
  <w:style w:type="character" w:customStyle="1" w:styleId="Char1">
    <w:name w:val="Κεφαλίδα Char"/>
    <w:link w:val="a7"/>
    <w:uiPriority w:val="99"/>
    <w:rsid w:val="008D6139"/>
    <w:rPr>
      <w:sz w:val="24"/>
      <w:szCs w:val="24"/>
    </w:rPr>
  </w:style>
  <w:style w:type="paragraph" w:styleId="a8">
    <w:name w:val="footer"/>
    <w:basedOn w:val="a"/>
    <w:link w:val="Char2"/>
    <w:uiPriority w:val="99"/>
    <w:rsid w:val="008D6139"/>
    <w:pPr>
      <w:tabs>
        <w:tab w:val="center" w:pos="4153"/>
        <w:tab w:val="right" w:pos="8306"/>
      </w:tabs>
    </w:pPr>
    <w:rPr>
      <w:lang w:val="x-none" w:eastAsia="x-none"/>
    </w:rPr>
  </w:style>
  <w:style w:type="character" w:customStyle="1" w:styleId="Char2">
    <w:name w:val="Υποσέλιδο Char"/>
    <w:link w:val="a8"/>
    <w:uiPriority w:val="99"/>
    <w:rsid w:val="008D6139"/>
    <w:rPr>
      <w:sz w:val="24"/>
      <w:szCs w:val="24"/>
    </w:rPr>
  </w:style>
  <w:style w:type="paragraph" w:styleId="a9">
    <w:name w:val="Balloon Text"/>
    <w:basedOn w:val="a"/>
    <w:semiHidden/>
    <w:rsid w:val="00E478A5"/>
    <w:rPr>
      <w:rFonts w:ascii="Tahoma" w:hAnsi="Tahoma" w:cs="Tahoma"/>
      <w:sz w:val="16"/>
      <w:szCs w:val="16"/>
    </w:rPr>
  </w:style>
  <w:style w:type="paragraph" w:styleId="Web">
    <w:name w:val="Normal (Web)"/>
    <w:basedOn w:val="a"/>
    <w:rsid w:val="00B473DF"/>
    <w:pPr>
      <w:spacing w:before="100" w:beforeAutospacing="1" w:after="100" w:afterAutospacing="1"/>
    </w:pPr>
  </w:style>
  <w:style w:type="paragraph" w:customStyle="1" w:styleId="ListParagraph1">
    <w:name w:val="List Paragraph1"/>
    <w:basedOn w:val="a"/>
    <w:uiPriority w:val="34"/>
    <w:qFormat/>
    <w:rsid w:val="00393D7C"/>
    <w:pPr>
      <w:ind w:left="720"/>
    </w:pPr>
  </w:style>
  <w:style w:type="character" w:customStyle="1" w:styleId="1Char">
    <w:name w:val="Επικεφαλίδα 1 Char"/>
    <w:link w:val="1"/>
    <w:rsid w:val="004328A7"/>
    <w:rPr>
      <w:rFonts w:eastAsia="Arial Unicode MS"/>
      <w:b/>
      <w:bCs/>
      <w:sz w:val="28"/>
      <w:szCs w:val="24"/>
      <w:lang w:eastAsia="en-US"/>
    </w:rPr>
  </w:style>
  <w:style w:type="character" w:customStyle="1" w:styleId="5Char">
    <w:name w:val="Επικεφαλίδα 5 Char"/>
    <w:link w:val="5"/>
    <w:semiHidden/>
    <w:rsid w:val="00F726AC"/>
    <w:rPr>
      <w:rFonts w:ascii="Calibri" w:eastAsia="Times New Roman" w:hAnsi="Calibri" w:cs="Times New Roman"/>
      <w:b/>
      <w:bCs/>
      <w:i/>
      <w:iCs/>
      <w:sz w:val="26"/>
      <w:szCs w:val="26"/>
    </w:rPr>
  </w:style>
  <w:style w:type="paragraph" w:styleId="aa">
    <w:name w:val="Body Text"/>
    <w:basedOn w:val="a"/>
    <w:link w:val="Char3"/>
    <w:rsid w:val="00B77ACA"/>
    <w:pPr>
      <w:spacing w:before="120" w:after="120"/>
      <w:jc w:val="both"/>
    </w:pPr>
    <w:rPr>
      <w:lang w:val="en-GB" w:eastAsia="en-US"/>
    </w:rPr>
  </w:style>
  <w:style w:type="character" w:customStyle="1" w:styleId="Char3">
    <w:name w:val="Σώμα κειμένου Char"/>
    <w:link w:val="aa"/>
    <w:rsid w:val="00B77ACA"/>
    <w:rPr>
      <w:sz w:val="24"/>
      <w:szCs w:val="24"/>
      <w:lang w:val="en-GB" w:eastAsia="en-US"/>
    </w:rPr>
  </w:style>
  <w:style w:type="character" w:styleId="ab">
    <w:name w:val="annotation reference"/>
    <w:rsid w:val="00424349"/>
    <w:rPr>
      <w:sz w:val="16"/>
      <w:szCs w:val="16"/>
    </w:rPr>
  </w:style>
  <w:style w:type="paragraph" w:styleId="ac">
    <w:name w:val="annotation text"/>
    <w:basedOn w:val="a"/>
    <w:link w:val="Char4"/>
    <w:rsid w:val="00424349"/>
    <w:rPr>
      <w:sz w:val="20"/>
      <w:szCs w:val="20"/>
    </w:rPr>
  </w:style>
  <w:style w:type="character" w:customStyle="1" w:styleId="Char4">
    <w:name w:val="Κείμενο σχολίου Char"/>
    <w:basedOn w:val="a0"/>
    <w:link w:val="ac"/>
    <w:rsid w:val="00424349"/>
  </w:style>
  <w:style w:type="paragraph" w:styleId="ad">
    <w:name w:val="annotation subject"/>
    <w:basedOn w:val="ac"/>
    <w:next w:val="ac"/>
    <w:link w:val="Char5"/>
    <w:rsid w:val="00424349"/>
    <w:rPr>
      <w:b/>
      <w:bCs/>
    </w:rPr>
  </w:style>
  <w:style w:type="character" w:customStyle="1" w:styleId="Char5">
    <w:name w:val="Θέμα σχολίου Char"/>
    <w:link w:val="ad"/>
    <w:rsid w:val="00424349"/>
    <w:rPr>
      <w:b/>
      <w:bCs/>
    </w:rPr>
  </w:style>
  <w:style w:type="paragraph" w:styleId="ae">
    <w:name w:val="List Paragraph"/>
    <w:basedOn w:val="a"/>
    <w:uiPriority w:val="34"/>
    <w:qFormat/>
    <w:rsid w:val="0042434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349"/>
    <w:rPr>
      <w:sz w:val="24"/>
      <w:szCs w:val="24"/>
    </w:rPr>
  </w:style>
  <w:style w:type="paragraph" w:styleId="1">
    <w:name w:val="heading 1"/>
    <w:basedOn w:val="a"/>
    <w:next w:val="a"/>
    <w:link w:val="1Char"/>
    <w:qFormat/>
    <w:rsid w:val="004328A7"/>
    <w:pPr>
      <w:keepNext/>
      <w:outlineLvl w:val="0"/>
    </w:pPr>
    <w:rPr>
      <w:rFonts w:eastAsia="Arial Unicode MS"/>
      <w:b/>
      <w:bCs/>
      <w:sz w:val="28"/>
      <w:lang w:val="x-none" w:eastAsia="en-US"/>
    </w:rPr>
  </w:style>
  <w:style w:type="paragraph" w:styleId="5">
    <w:name w:val="heading 5"/>
    <w:basedOn w:val="a"/>
    <w:next w:val="a"/>
    <w:link w:val="5Char"/>
    <w:qFormat/>
    <w:rsid w:val="00F726AC"/>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
    <w:name w:val="Char Char Char"/>
    <w:basedOn w:val="a"/>
    <w:rsid w:val="00FB3218"/>
    <w:pPr>
      <w:spacing w:after="160" w:line="240" w:lineRule="exact"/>
    </w:pPr>
    <w:rPr>
      <w:rFonts w:ascii="Tahoma" w:hAnsi="Tahoma"/>
      <w:sz w:val="20"/>
      <w:szCs w:val="20"/>
      <w:lang w:val="en-US" w:eastAsia="en-US"/>
    </w:rPr>
  </w:style>
  <w:style w:type="character" w:styleId="-">
    <w:name w:val="Hyperlink"/>
    <w:rsid w:val="00F359D1"/>
    <w:rPr>
      <w:color w:val="0000FF"/>
      <w:u w:val="single"/>
    </w:rPr>
  </w:style>
  <w:style w:type="paragraph" w:styleId="a3">
    <w:name w:val="Title"/>
    <w:basedOn w:val="a"/>
    <w:link w:val="Char"/>
    <w:qFormat/>
    <w:rsid w:val="00FA14AF"/>
    <w:pPr>
      <w:jc w:val="center"/>
    </w:pPr>
    <w:rPr>
      <w:rFonts w:ascii="Arial" w:hAnsi="Arial"/>
      <w:b/>
      <w:sz w:val="28"/>
      <w:szCs w:val="20"/>
      <w:u w:val="single"/>
      <w:lang w:val="x-none" w:eastAsia="x-none"/>
    </w:rPr>
  </w:style>
  <w:style w:type="paragraph" w:styleId="a4">
    <w:name w:val="footnote text"/>
    <w:basedOn w:val="a"/>
    <w:link w:val="Char0"/>
    <w:rsid w:val="00D41010"/>
    <w:rPr>
      <w:sz w:val="20"/>
      <w:szCs w:val="20"/>
    </w:rPr>
  </w:style>
  <w:style w:type="character" w:customStyle="1" w:styleId="Char0">
    <w:name w:val="Κείμενο υποσημείωσης Char"/>
    <w:basedOn w:val="a0"/>
    <w:link w:val="a4"/>
    <w:rsid w:val="00D41010"/>
  </w:style>
  <w:style w:type="character" w:styleId="a5">
    <w:name w:val="footnote reference"/>
    <w:rsid w:val="00D41010"/>
    <w:rPr>
      <w:vertAlign w:val="superscript"/>
    </w:rPr>
  </w:style>
  <w:style w:type="character" w:customStyle="1" w:styleId="Char">
    <w:name w:val="Τίτλος Char"/>
    <w:link w:val="a3"/>
    <w:rsid w:val="00175769"/>
    <w:rPr>
      <w:rFonts w:ascii="Arial" w:hAnsi="Arial"/>
      <w:b/>
      <w:sz w:val="28"/>
      <w:u w:val="single"/>
    </w:rPr>
  </w:style>
  <w:style w:type="table" w:styleId="a6">
    <w:name w:val="Table Grid"/>
    <w:basedOn w:val="a1"/>
    <w:rsid w:val="00C53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a"/>
    <w:rsid w:val="00C53DA3"/>
    <w:pPr>
      <w:spacing w:after="160" w:line="240" w:lineRule="exact"/>
    </w:pPr>
    <w:rPr>
      <w:rFonts w:ascii="Verdana" w:hAnsi="Verdana"/>
      <w:sz w:val="20"/>
      <w:szCs w:val="20"/>
      <w:lang w:val="en-US" w:eastAsia="en-US"/>
    </w:rPr>
  </w:style>
  <w:style w:type="paragraph" w:styleId="a7">
    <w:name w:val="header"/>
    <w:basedOn w:val="a"/>
    <w:link w:val="Char1"/>
    <w:uiPriority w:val="99"/>
    <w:rsid w:val="008D6139"/>
    <w:pPr>
      <w:tabs>
        <w:tab w:val="center" w:pos="4153"/>
        <w:tab w:val="right" w:pos="8306"/>
      </w:tabs>
    </w:pPr>
    <w:rPr>
      <w:lang w:val="x-none" w:eastAsia="x-none"/>
    </w:rPr>
  </w:style>
  <w:style w:type="character" w:customStyle="1" w:styleId="Char1">
    <w:name w:val="Κεφαλίδα Char"/>
    <w:link w:val="a7"/>
    <w:uiPriority w:val="99"/>
    <w:rsid w:val="008D6139"/>
    <w:rPr>
      <w:sz w:val="24"/>
      <w:szCs w:val="24"/>
    </w:rPr>
  </w:style>
  <w:style w:type="paragraph" w:styleId="a8">
    <w:name w:val="footer"/>
    <w:basedOn w:val="a"/>
    <w:link w:val="Char2"/>
    <w:uiPriority w:val="99"/>
    <w:rsid w:val="008D6139"/>
    <w:pPr>
      <w:tabs>
        <w:tab w:val="center" w:pos="4153"/>
        <w:tab w:val="right" w:pos="8306"/>
      </w:tabs>
    </w:pPr>
    <w:rPr>
      <w:lang w:val="x-none" w:eastAsia="x-none"/>
    </w:rPr>
  </w:style>
  <w:style w:type="character" w:customStyle="1" w:styleId="Char2">
    <w:name w:val="Υποσέλιδο Char"/>
    <w:link w:val="a8"/>
    <w:uiPriority w:val="99"/>
    <w:rsid w:val="008D6139"/>
    <w:rPr>
      <w:sz w:val="24"/>
      <w:szCs w:val="24"/>
    </w:rPr>
  </w:style>
  <w:style w:type="paragraph" w:styleId="a9">
    <w:name w:val="Balloon Text"/>
    <w:basedOn w:val="a"/>
    <w:semiHidden/>
    <w:rsid w:val="00E478A5"/>
    <w:rPr>
      <w:rFonts w:ascii="Tahoma" w:hAnsi="Tahoma" w:cs="Tahoma"/>
      <w:sz w:val="16"/>
      <w:szCs w:val="16"/>
    </w:rPr>
  </w:style>
  <w:style w:type="paragraph" w:styleId="Web">
    <w:name w:val="Normal (Web)"/>
    <w:basedOn w:val="a"/>
    <w:rsid w:val="00B473DF"/>
    <w:pPr>
      <w:spacing w:before="100" w:beforeAutospacing="1" w:after="100" w:afterAutospacing="1"/>
    </w:pPr>
  </w:style>
  <w:style w:type="paragraph" w:customStyle="1" w:styleId="ListParagraph1">
    <w:name w:val="List Paragraph1"/>
    <w:basedOn w:val="a"/>
    <w:uiPriority w:val="34"/>
    <w:qFormat/>
    <w:rsid w:val="00393D7C"/>
    <w:pPr>
      <w:ind w:left="720"/>
    </w:pPr>
  </w:style>
  <w:style w:type="character" w:customStyle="1" w:styleId="1Char">
    <w:name w:val="Επικεφαλίδα 1 Char"/>
    <w:link w:val="1"/>
    <w:rsid w:val="004328A7"/>
    <w:rPr>
      <w:rFonts w:eastAsia="Arial Unicode MS"/>
      <w:b/>
      <w:bCs/>
      <w:sz w:val="28"/>
      <w:szCs w:val="24"/>
      <w:lang w:eastAsia="en-US"/>
    </w:rPr>
  </w:style>
  <w:style w:type="character" w:customStyle="1" w:styleId="5Char">
    <w:name w:val="Επικεφαλίδα 5 Char"/>
    <w:link w:val="5"/>
    <w:semiHidden/>
    <w:rsid w:val="00F726AC"/>
    <w:rPr>
      <w:rFonts w:ascii="Calibri" w:eastAsia="Times New Roman" w:hAnsi="Calibri" w:cs="Times New Roman"/>
      <w:b/>
      <w:bCs/>
      <w:i/>
      <w:iCs/>
      <w:sz w:val="26"/>
      <w:szCs w:val="26"/>
    </w:rPr>
  </w:style>
  <w:style w:type="paragraph" w:styleId="aa">
    <w:name w:val="Body Text"/>
    <w:basedOn w:val="a"/>
    <w:link w:val="Char3"/>
    <w:rsid w:val="00B77ACA"/>
    <w:pPr>
      <w:spacing w:before="120" w:after="120"/>
      <w:jc w:val="both"/>
    </w:pPr>
    <w:rPr>
      <w:lang w:val="en-GB" w:eastAsia="en-US"/>
    </w:rPr>
  </w:style>
  <w:style w:type="character" w:customStyle="1" w:styleId="Char3">
    <w:name w:val="Σώμα κειμένου Char"/>
    <w:link w:val="aa"/>
    <w:rsid w:val="00B77ACA"/>
    <w:rPr>
      <w:sz w:val="24"/>
      <w:szCs w:val="24"/>
      <w:lang w:val="en-GB" w:eastAsia="en-US"/>
    </w:rPr>
  </w:style>
  <w:style w:type="character" w:styleId="ab">
    <w:name w:val="annotation reference"/>
    <w:rsid w:val="00424349"/>
    <w:rPr>
      <w:sz w:val="16"/>
      <w:szCs w:val="16"/>
    </w:rPr>
  </w:style>
  <w:style w:type="paragraph" w:styleId="ac">
    <w:name w:val="annotation text"/>
    <w:basedOn w:val="a"/>
    <w:link w:val="Char4"/>
    <w:rsid w:val="00424349"/>
    <w:rPr>
      <w:sz w:val="20"/>
      <w:szCs w:val="20"/>
    </w:rPr>
  </w:style>
  <w:style w:type="character" w:customStyle="1" w:styleId="Char4">
    <w:name w:val="Κείμενο σχολίου Char"/>
    <w:basedOn w:val="a0"/>
    <w:link w:val="ac"/>
    <w:rsid w:val="00424349"/>
  </w:style>
  <w:style w:type="paragraph" w:styleId="ad">
    <w:name w:val="annotation subject"/>
    <w:basedOn w:val="ac"/>
    <w:next w:val="ac"/>
    <w:link w:val="Char5"/>
    <w:rsid w:val="00424349"/>
    <w:rPr>
      <w:b/>
      <w:bCs/>
    </w:rPr>
  </w:style>
  <w:style w:type="character" w:customStyle="1" w:styleId="Char5">
    <w:name w:val="Θέμα σχολίου Char"/>
    <w:link w:val="ad"/>
    <w:rsid w:val="00424349"/>
    <w:rPr>
      <w:b/>
      <w:bCs/>
    </w:rPr>
  </w:style>
  <w:style w:type="paragraph" w:styleId="ae">
    <w:name w:val="List Paragraph"/>
    <w:basedOn w:val="a"/>
    <w:uiPriority w:val="34"/>
    <w:qFormat/>
    <w:rsid w:val="0042434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130959">
      <w:bodyDiv w:val="1"/>
      <w:marLeft w:val="0"/>
      <w:marRight w:val="0"/>
      <w:marTop w:val="0"/>
      <w:marBottom w:val="0"/>
      <w:divBdr>
        <w:top w:val="none" w:sz="0" w:space="0" w:color="auto"/>
        <w:left w:val="none" w:sz="0" w:space="0" w:color="auto"/>
        <w:bottom w:val="none" w:sz="0" w:space="0" w:color="auto"/>
        <w:right w:val="none" w:sz="0" w:space="0" w:color="auto"/>
      </w:divBdr>
    </w:div>
    <w:div w:id="629943094">
      <w:bodyDiv w:val="1"/>
      <w:marLeft w:val="0"/>
      <w:marRight w:val="0"/>
      <w:marTop w:val="0"/>
      <w:marBottom w:val="0"/>
      <w:divBdr>
        <w:top w:val="none" w:sz="0" w:space="0" w:color="auto"/>
        <w:left w:val="none" w:sz="0" w:space="0" w:color="auto"/>
        <w:bottom w:val="none" w:sz="0" w:space="0" w:color="auto"/>
        <w:right w:val="none" w:sz="0" w:space="0" w:color="auto"/>
      </w:divBdr>
    </w:div>
    <w:div w:id="668557087">
      <w:bodyDiv w:val="1"/>
      <w:marLeft w:val="0"/>
      <w:marRight w:val="0"/>
      <w:marTop w:val="0"/>
      <w:marBottom w:val="0"/>
      <w:divBdr>
        <w:top w:val="none" w:sz="0" w:space="0" w:color="auto"/>
        <w:left w:val="none" w:sz="0" w:space="0" w:color="auto"/>
        <w:bottom w:val="none" w:sz="0" w:space="0" w:color="auto"/>
        <w:right w:val="none" w:sz="0" w:space="0" w:color="auto"/>
      </w:divBdr>
    </w:div>
    <w:div w:id="1789205241">
      <w:bodyDiv w:val="1"/>
      <w:marLeft w:val="0"/>
      <w:marRight w:val="0"/>
      <w:marTop w:val="0"/>
      <w:marBottom w:val="0"/>
      <w:divBdr>
        <w:top w:val="none" w:sz="0" w:space="0" w:color="auto"/>
        <w:left w:val="none" w:sz="0" w:space="0" w:color="auto"/>
        <w:bottom w:val="none" w:sz="0" w:space="0" w:color="auto"/>
        <w:right w:val="none" w:sz="0" w:space="0" w:color="auto"/>
      </w:divBdr>
    </w:div>
    <w:div w:id="1822964012">
      <w:bodyDiv w:val="1"/>
      <w:marLeft w:val="0"/>
      <w:marRight w:val="0"/>
      <w:marTop w:val="0"/>
      <w:marBottom w:val="0"/>
      <w:divBdr>
        <w:top w:val="none" w:sz="0" w:space="0" w:color="auto"/>
        <w:left w:val="none" w:sz="0" w:space="0" w:color="auto"/>
        <w:bottom w:val="none" w:sz="0" w:space="0" w:color="auto"/>
        <w:right w:val="none" w:sz="0" w:space="0" w:color="auto"/>
      </w:divBdr>
    </w:div>
    <w:div w:id="191990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 Id="rId5" Type="http://schemas.openxmlformats.org/officeDocument/2006/relationships/image" Target="media/image8.png"/><Relationship Id="rId4" Type="http://schemas.openxmlformats.org/officeDocument/2006/relationships/image" Target="media/image9.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7F39B-15D3-4749-9D75-C4B83CC5C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508</Words>
  <Characters>2749</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protypo</vt:lpstr>
      <vt:lpstr>protypo</vt:lpstr>
    </vt:vector>
  </TitlesOfParts>
  <Company>MOD</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protypo</dc:title>
  <dc:creator>Koloka</dc:creator>
  <cp:lastModifiedBy>turboxoak5 turbox</cp:lastModifiedBy>
  <cp:revision>7</cp:revision>
  <cp:lastPrinted>2018-05-09T08:21:00Z</cp:lastPrinted>
  <dcterms:created xsi:type="dcterms:W3CDTF">2018-03-22T12:44:00Z</dcterms:created>
  <dcterms:modified xsi:type="dcterms:W3CDTF">2018-05-09T08:33:00Z</dcterms:modified>
</cp:coreProperties>
</file>