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84" w:rsidRDefault="00340F84" w:rsidP="00204595">
      <w:pPr>
        <w:rPr>
          <w:rFonts w:ascii="Tahoma" w:hAnsi="Tahoma" w:cs="Tahoma"/>
        </w:rPr>
        <w:sectPr w:rsidR="00340F84" w:rsidSect="00871A6A">
          <w:headerReference w:type="default" r:id="rId9"/>
          <w:footerReference w:type="default" r:id="rId10"/>
          <w:footnotePr>
            <w:pos w:val="beneathText"/>
            <w:numStart w:val="2"/>
          </w:footnotePr>
          <w:pgSz w:w="11907" w:h="16840" w:code="9"/>
          <w:pgMar w:top="1134" w:right="1134" w:bottom="1134" w:left="851" w:header="567" w:footer="567" w:gutter="0"/>
          <w:pgNumType w:start="1"/>
          <w:cols w:space="720"/>
          <w:docGrid w:linePitch="272"/>
        </w:sectPr>
      </w:pPr>
    </w:p>
    <w:p w:rsidR="00340F84" w:rsidRDefault="00340F84" w:rsidP="00204595">
      <w:pPr>
        <w:rPr>
          <w:rFonts w:ascii="Tahoma" w:hAnsi="Tahoma" w:cs="Tahoma"/>
        </w:rPr>
        <w:sectPr w:rsidR="00340F84" w:rsidSect="00340F84">
          <w:footnotePr>
            <w:pos w:val="beneathText"/>
            <w:numStart w:val="2"/>
          </w:footnotePr>
          <w:type w:val="continuous"/>
          <w:pgSz w:w="11907" w:h="16840" w:code="9"/>
          <w:pgMar w:top="1134" w:right="1134" w:bottom="1134" w:left="851" w:header="442" w:footer="567" w:gutter="0"/>
          <w:pgNumType w:start="1"/>
          <w:cols w:space="720"/>
          <w:docGrid w:linePitch="272"/>
        </w:sect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E216C0" w:rsidRPr="009371E6" w:rsidTr="000631E3">
        <w:tc>
          <w:tcPr>
            <w:tcW w:w="9923" w:type="dxa"/>
            <w:gridSpan w:val="3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  <w:p w:rsidR="00E216C0" w:rsidRPr="009371E6" w:rsidRDefault="00E216C0" w:rsidP="00DD1276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 xml:space="preserve">ΣΧΕΔΙΟ ΑΠΟΦΑΣΗΣ ΥΛΟΠΟΙΗΣΗΣ </w:t>
            </w:r>
            <w:r w:rsidR="00A67A2D">
              <w:rPr>
                <w:rFonts w:ascii="Tahoma" w:hAnsi="Tahoma" w:cs="Tahoma"/>
                <w:b/>
              </w:rPr>
              <w:t>ΥΠΟΕΡΓΟΥ</w:t>
            </w:r>
            <w:r w:rsidR="00A67A2D" w:rsidRPr="009371E6">
              <w:rPr>
                <w:rFonts w:ascii="Tahoma" w:hAnsi="Tahoma" w:cs="Tahoma"/>
                <w:b/>
              </w:rPr>
              <w:t xml:space="preserve"> </w:t>
            </w:r>
            <w:r w:rsidRPr="009371E6">
              <w:rPr>
                <w:rFonts w:ascii="Tahoma" w:hAnsi="Tahoma" w:cs="Tahoma"/>
                <w:b/>
              </w:rPr>
              <w:t>ΜΕ ΙΔΙΑ ΜΕΣΑ</w:t>
            </w:r>
            <w:r w:rsidR="003D6AA6">
              <w:rPr>
                <w:rStyle w:val="a9"/>
                <w:rFonts w:ascii="Tahoma" w:hAnsi="Tahoma" w:cs="Tahoma"/>
                <w:b/>
              </w:rPr>
              <w:footnoteReference w:id="1"/>
            </w:r>
          </w:p>
          <w:p w:rsidR="00DD1276" w:rsidRPr="009371E6" w:rsidRDefault="00DD1276" w:rsidP="00DD1276">
            <w:pPr>
              <w:jc w:val="center"/>
              <w:rPr>
                <w:rFonts w:ascii="Tahoma" w:hAnsi="Tahoma" w:cs="Tahoma"/>
              </w:rPr>
            </w:pPr>
          </w:p>
        </w:tc>
      </w:tr>
      <w:tr w:rsidR="00E216C0" w:rsidRPr="009371E6" w:rsidTr="00C73959">
        <w:tc>
          <w:tcPr>
            <w:tcW w:w="3870" w:type="dxa"/>
          </w:tcPr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>&lt;Δικαιούχος/ Όργανο Διοίκησης&gt;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………………………… 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proofErr w:type="spellStart"/>
            <w:r w:rsidRPr="009371E6">
              <w:rPr>
                <w:rFonts w:ascii="Tahoma" w:hAnsi="Tahoma" w:cs="Tahoma"/>
              </w:rPr>
              <w:t>Ταχ</w:t>
            </w:r>
            <w:proofErr w:type="spellEnd"/>
            <w:r w:rsidRPr="009371E6">
              <w:rPr>
                <w:rFonts w:ascii="Tahoma" w:hAnsi="Tahoma" w:cs="Tahoma"/>
              </w:rPr>
              <w:t>. Δ/</w:t>
            </w:r>
            <w:proofErr w:type="spellStart"/>
            <w:r w:rsidRPr="009371E6">
              <w:rPr>
                <w:rFonts w:ascii="Tahoma" w:hAnsi="Tahoma" w:cs="Tahoma"/>
              </w:rPr>
              <w:t>νση</w:t>
            </w:r>
            <w:proofErr w:type="spellEnd"/>
            <w:r w:rsidRPr="009371E6">
              <w:rPr>
                <w:rFonts w:ascii="Tahoma" w:hAnsi="Tahoma" w:cs="Tahoma"/>
              </w:rPr>
              <w:t xml:space="preserve"> :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proofErr w:type="spellStart"/>
            <w:r w:rsidRPr="009371E6">
              <w:rPr>
                <w:rFonts w:ascii="Tahoma" w:hAnsi="Tahoma" w:cs="Tahoma"/>
              </w:rPr>
              <w:t>Ταχ</w:t>
            </w:r>
            <w:proofErr w:type="spellEnd"/>
            <w:r w:rsidRPr="009371E6">
              <w:rPr>
                <w:rFonts w:ascii="Tahoma" w:hAnsi="Tahoma" w:cs="Tahoma"/>
              </w:rPr>
              <w:t>. Κώδικας :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Πληροφορίες: 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>Τηλέφωνο :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  <w:lang w:val="en-US"/>
              </w:rPr>
              <w:t>Fax</w:t>
            </w:r>
            <w:r w:rsidRPr="009371E6">
              <w:rPr>
                <w:rFonts w:ascii="Tahoma" w:hAnsi="Tahoma" w:cs="Tahoma"/>
              </w:rPr>
              <w:t xml:space="preserve"> :</w:t>
            </w: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Email</w:t>
            </w:r>
            <w:r w:rsidRPr="009371E6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696" w:type="dxa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&lt;Τόπος&gt;, &lt;Ημερομηνία&gt;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Α.Π.:</w:t>
            </w:r>
            <w:r w:rsidRPr="009371E6">
              <w:rPr>
                <w:rFonts w:ascii="Tahoma" w:hAnsi="Tahoma" w:cs="Tahoma"/>
                <w:b/>
              </w:rPr>
              <w:t xml:space="preserve"> 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</w:tr>
      <w:tr w:rsidR="00E216C0" w:rsidRPr="009371E6" w:rsidTr="00C73959">
        <w:tc>
          <w:tcPr>
            <w:tcW w:w="3870" w:type="dxa"/>
          </w:tcPr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6" w:type="dxa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:rsidR="00E216C0" w:rsidRPr="009371E6" w:rsidRDefault="00E216C0" w:rsidP="00346D3C">
            <w:pPr>
              <w:rPr>
                <w:rFonts w:ascii="Tahoma" w:hAnsi="Tahoma" w:cs="Tahoma"/>
                <w:lang w:val="en-US"/>
              </w:rPr>
            </w:pPr>
            <w:r w:rsidRPr="009371E6">
              <w:rPr>
                <w:rFonts w:ascii="Tahoma" w:hAnsi="Tahoma" w:cs="Tahoma"/>
                <w:b/>
              </w:rPr>
              <w:t>Προς:</w:t>
            </w:r>
            <w:r w:rsidRPr="009371E6">
              <w:rPr>
                <w:rFonts w:ascii="Tahoma" w:hAnsi="Tahoma" w:cs="Tahoma"/>
              </w:rPr>
              <w:t xml:space="preserve"> </w:t>
            </w:r>
            <w:r w:rsidRPr="009371E6">
              <w:rPr>
                <w:rFonts w:ascii="Tahoma" w:hAnsi="Tahoma" w:cs="Tahoma"/>
                <w:lang w:val="en-US"/>
              </w:rPr>
              <w:t xml:space="preserve"> </w:t>
            </w:r>
          </w:p>
          <w:p w:rsidR="00E216C0" w:rsidRPr="009371E6" w:rsidRDefault="00E216C0" w:rsidP="00346D3C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&lt;</w:t>
            </w:r>
            <w:r w:rsidRPr="009371E6">
              <w:rPr>
                <w:rFonts w:ascii="Tahoma" w:hAnsi="Tahoma" w:cs="Tahoma"/>
              </w:rPr>
              <w:t>ΔΑ/ΕΦ&gt;</w:t>
            </w:r>
          </w:p>
        </w:tc>
      </w:tr>
    </w:tbl>
    <w:p w:rsidR="007802A4" w:rsidRPr="009371E6" w:rsidRDefault="007802A4" w:rsidP="004A1F76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C73959" w:rsidRPr="009371E6" w:rsidRDefault="007802A4" w:rsidP="008E366D">
      <w:pPr>
        <w:spacing w:line="360" w:lineRule="auto"/>
        <w:ind w:left="709" w:hanging="709"/>
        <w:jc w:val="both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  <w:lang w:eastAsia="en-US"/>
        </w:rPr>
        <w:t>ΘΕΜΑ</w:t>
      </w:r>
      <w:r w:rsidRPr="009371E6">
        <w:rPr>
          <w:rFonts w:ascii="Tahoma" w:hAnsi="Tahoma" w:cs="Tahoma"/>
          <w:b/>
          <w:u w:val="single"/>
          <w:lang w:eastAsia="en-US"/>
        </w:rPr>
        <w:t>:</w:t>
      </w:r>
      <w:r w:rsidRPr="009371E6">
        <w:rPr>
          <w:rFonts w:ascii="Tahoma" w:hAnsi="Tahoma" w:cs="Tahoma"/>
          <w:lang w:eastAsia="en-US"/>
        </w:rPr>
        <w:t xml:space="preserve"> </w:t>
      </w:r>
      <w:r w:rsidR="00C73959" w:rsidRPr="009371E6">
        <w:rPr>
          <w:rFonts w:ascii="Tahoma" w:hAnsi="Tahoma" w:cs="Tahoma"/>
          <w:b/>
        </w:rPr>
        <w:t xml:space="preserve">Απόφαση υλοποίησης με ίδια μέσα του Υποέργου </w:t>
      </w:r>
      <w:r w:rsidR="00A03F80" w:rsidRPr="009371E6">
        <w:rPr>
          <w:rFonts w:ascii="Tahoma" w:hAnsi="Tahoma" w:cs="Tahoma"/>
          <w:b/>
        </w:rPr>
        <w:t>(</w:t>
      </w:r>
      <w:r w:rsidR="00A03F80" w:rsidRPr="008417BB">
        <w:rPr>
          <w:rFonts w:ascii="Tahoma" w:hAnsi="Tahoma" w:cs="Tahoma"/>
          <w:b/>
        </w:rPr>
        <w:t>Α/Α</w:t>
      </w:r>
      <w:r w:rsidR="00A03F80" w:rsidRPr="009371E6">
        <w:rPr>
          <w:rFonts w:ascii="Tahoma" w:hAnsi="Tahoma" w:cs="Tahoma"/>
          <w:b/>
        </w:rPr>
        <w:t>) «</w:t>
      </w:r>
      <w:r w:rsidR="00A03F80" w:rsidRPr="009371E6">
        <w:rPr>
          <w:rFonts w:ascii="Tahoma" w:hAnsi="Tahoma" w:cs="Tahoma"/>
        </w:rPr>
        <w:t>τίτλος Υποέργου</w:t>
      </w:r>
      <w:r w:rsidR="00A03F80" w:rsidRPr="009371E6">
        <w:rPr>
          <w:rFonts w:ascii="Tahoma" w:hAnsi="Tahoma" w:cs="Tahoma"/>
          <w:b/>
        </w:rPr>
        <w:t xml:space="preserve">» </w:t>
      </w:r>
      <w:r w:rsidR="00C73959" w:rsidRPr="009371E6">
        <w:rPr>
          <w:rFonts w:ascii="Tahoma" w:hAnsi="Tahoma" w:cs="Tahoma"/>
          <w:b/>
        </w:rPr>
        <w:t xml:space="preserve">της </w:t>
      </w:r>
      <w:r w:rsidR="00A03F80" w:rsidRPr="009371E6">
        <w:rPr>
          <w:rFonts w:ascii="Tahoma" w:hAnsi="Tahoma" w:cs="Tahoma"/>
          <w:b/>
        </w:rPr>
        <w:t>Πράξης «</w:t>
      </w:r>
      <w:r w:rsidR="00A03F80" w:rsidRPr="009371E6">
        <w:rPr>
          <w:rFonts w:ascii="Tahoma" w:hAnsi="Tahoma" w:cs="Tahoma"/>
        </w:rPr>
        <w:t>τίτλος Πράξης</w:t>
      </w:r>
      <w:r w:rsidR="00A03F80" w:rsidRPr="009371E6">
        <w:rPr>
          <w:rFonts w:ascii="Tahoma" w:hAnsi="Tahoma" w:cs="Tahoma"/>
          <w:b/>
        </w:rPr>
        <w:t xml:space="preserve">»  </w:t>
      </w:r>
      <w:r w:rsidR="00C73959" w:rsidRPr="009371E6">
        <w:rPr>
          <w:rFonts w:ascii="Tahoma" w:hAnsi="Tahoma" w:cs="Tahoma"/>
          <w:b/>
        </w:rPr>
        <w:t>με κωδικό ΟΠΣ</w:t>
      </w:r>
      <w:r w:rsidR="0009067A">
        <w:rPr>
          <w:rFonts w:ascii="Tahoma" w:hAnsi="Tahoma" w:cs="Tahoma"/>
          <w:b/>
        </w:rPr>
        <w:t>AA</w:t>
      </w:r>
      <w:r w:rsidR="00C73959" w:rsidRPr="009371E6">
        <w:rPr>
          <w:rFonts w:ascii="Tahoma" w:hAnsi="Tahoma" w:cs="Tahoma"/>
          <w:b/>
        </w:rPr>
        <w:t xml:space="preserve"> </w:t>
      </w:r>
      <w:r w:rsidR="00C73959" w:rsidRPr="009371E6">
        <w:rPr>
          <w:rFonts w:ascii="Tahoma" w:hAnsi="Tahoma" w:cs="Tahoma"/>
        </w:rPr>
        <w:t>………….</w:t>
      </w:r>
    </w:p>
    <w:p w:rsidR="007802A4" w:rsidRPr="009371E6" w:rsidRDefault="007802A4" w:rsidP="004A1F76">
      <w:pPr>
        <w:spacing w:line="360" w:lineRule="auto"/>
        <w:ind w:left="851" w:hanging="851"/>
        <w:jc w:val="both"/>
        <w:outlineLvl w:val="0"/>
        <w:rPr>
          <w:rFonts w:ascii="Tahoma" w:hAnsi="Tahoma" w:cs="Tahoma"/>
          <w:lang w:eastAsia="en-US"/>
        </w:rPr>
      </w:pPr>
    </w:p>
    <w:p w:rsidR="007802A4" w:rsidRPr="009371E6" w:rsidRDefault="007802A4" w:rsidP="004A1F76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9371E6">
        <w:rPr>
          <w:rFonts w:ascii="Tahoma" w:hAnsi="Tahoma" w:cs="Tahoma"/>
          <w:b/>
          <w:u w:val="single"/>
          <w:lang w:eastAsia="en-US"/>
        </w:rPr>
        <w:t xml:space="preserve">ΑΠΟΦΑΣΗ </w:t>
      </w:r>
    </w:p>
    <w:p w:rsidR="007802A4" w:rsidRPr="00DD1425" w:rsidRDefault="007802A4" w:rsidP="004A1F76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D1425">
        <w:rPr>
          <w:rFonts w:ascii="Tahoma" w:hAnsi="Tahoma" w:cs="Tahoma"/>
          <w:lang w:eastAsia="en-US"/>
        </w:rPr>
        <w:t>Έχοντας υπόψη:</w:t>
      </w:r>
    </w:p>
    <w:p w:rsidR="00A97CF5" w:rsidRDefault="00A97CF5" w:rsidP="00A97CF5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>Τις κατά περίπτωση διατάξεις που διέπουν το Δικαιούχο</w:t>
      </w:r>
    </w:p>
    <w:p w:rsidR="0009067A" w:rsidRDefault="0009067A" w:rsidP="0009067A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09067A">
        <w:rPr>
          <w:rFonts w:ascii="Tahoma" w:hAnsi="Tahoma" w:cs="Tahoma"/>
        </w:rPr>
        <w:t xml:space="preserve">Τη με </w:t>
      </w:r>
      <w:proofErr w:type="spellStart"/>
      <w:r w:rsidRPr="0009067A">
        <w:rPr>
          <w:rFonts w:ascii="Tahoma" w:hAnsi="Tahoma" w:cs="Tahoma"/>
        </w:rPr>
        <w:t>αριθμ</w:t>
      </w:r>
      <w:proofErr w:type="spellEnd"/>
      <w:r w:rsidRPr="0009067A">
        <w:rPr>
          <w:rFonts w:ascii="Tahoma" w:hAnsi="Tahoma" w:cs="Tahoma"/>
        </w:rPr>
        <w:t>. 110427/ΕΥΘΥ/1020/20.10.2016  (</w:t>
      </w:r>
      <w:r>
        <w:rPr>
          <w:rFonts w:ascii="Tahoma" w:hAnsi="Tahoma" w:cs="Tahoma"/>
        </w:rPr>
        <w:t>ΦΕΚ Β΄3521) Υπουργική Απόφαση «</w:t>
      </w:r>
      <w:r w:rsidRPr="0009067A">
        <w:rPr>
          <w:rFonts w:ascii="Tahoma" w:hAnsi="Tahoma" w:cs="Tahoma"/>
        </w:rPr>
        <w:t>Τροποποίηση και αντικατάσταση της υπ’ αριθ. 81986/ΕΥΘΥ712/1.07.2015 (ΦΕΚ Β’ 1822) υπουργικής απόφαση</w:t>
      </w:r>
      <w:r>
        <w:rPr>
          <w:rFonts w:ascii="Tahoma" w:hAnsi="Tahoma" w:cs="Tahoma"/>
        </w:rPr>
        <w:t>ς</w:t>
      </w:r>
      <w:r w:rsidRPr="0009067A">
        <w:rPr>
          <w:rFonts w:ascii="Tahoma" w:hAnsi="Tahoma" w:cs="Tahoma"/>
        </w:rPr>
        <w:t xml:space="preserve"> «Εθνικοί κανόνες </w:t>
      </w:r>
      <w:proofErr w:type="spellStart"/>
      <w:r w:rsidRPr="0009067A">
        <w:rPr>
          <w:rFonts w:ascii="Tahoma" w:hAnsi="Tahoma" w:cs="Tahoma"/>
        </w:rPr>
        <w:t>επιλεξιμότητας</w:t>
      </w:r>
      <w:proofErr w:type="spellEnd"/>
      <w:r w:rsidRPr="0009067A">
        <w:rPr>
          <w:rFonts w:ascii="Tahoma" w:hAnsi="Tahoma" w:cs="Tahoma"/>
        </w:rPr>
        <w:t xml:space="preserve"> δαπανών για τα προγράμματα του ΕΣΠΑ 2014-2020 – Έλεγχοι νομιμότητας δημοσίων συμβάσεων συγχρηματοδοτούμενων πράξεων ΕΣΠΑ 2014-2020 από Αρχές Διαχείρισης και Ενδιάμεσους Φορείς- Διαδικασίες ενστάσεων επί των αποτελεσμάτων αξιολόγησης πράξεων»</w:t>
      </w:r>
    </w:p>
    <w:p w:rsidR="008E366D" w:rsidRDefault="008E366D" w:rsidP="008E366D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8E366D">
        <w:rPr>
          <w:rFonts w:ascii="Tahoma" w:hAnsi="Tahoma" w:cs="Tahoma"/>
        </w:rPr>
        <w:t xml:space="preserve">Την Υ.Α. 13215/30.11.2017 με θέμα «Πλαίσιο υλοποίησης </w:t>
      </w:r>
      <w:proofErr w:type="spellStart"/>
      <w:r w:rsidRPr="008E366D">
        <w:rPr>
          <w:rFonts w:ascii="Tahoma" w:hAnsi="Tahoma" w:cs="Tahoma"/>
        </w:rPr>
        <w:t>Υπομέτρου</w:t>
      </w:r>
      <w:proofErr w:type="spellEnd"/>
      <w:r w:rsidRPr="008E366D">
        <w:rPr>
          <w:rFonts w:ascii="Tahoma" w:hAnsi="Tahoma" w:cs="Tahoma"/>
        </w:rPr>
        <w:t xml:space="preserve"> 19.2, του Μέτρου 19, Τοπική Ανάπτυξη με Πρωτοβουλία Τοπικών Κοινοτήτων, (</w:t>
      </w:r>
      <w:proofErr w:type="spellStart"/>
      <w:r w:rsidRPr="008E366D">
        <w:rPr>
          <w:rFonts w:ascii="Tahoma" w:hAnsi="Tahoma" w:cs="Tahoma"/>
        </w:rPr>
        <w:t>ΤΑΠΤοΚ</w:t>
      </w:r>
      <w:proofErr w:type="spellEnd"/>
      <w:r w:rsidRPr="008E366D">
        <w:rPr>
          <w:rFonts w:ascii="Tahoma" w:hAnsi="Tahoma" w:cs="Tahoma"/>
        </w:rPr>
        <w:t>) του Προγράμματος Αγροτικής Ανάπτυξης 2014-2020, για παρεμβάσεις Δημοσίου χαρακτήρα και λοιπές διατάξεις εφαρμογής των Τοπικών Προγραμμάτων».</w:t>
      </w:r>
    </w:p>
    <w:p w:rsidR="0075652A" w:rsidRPr="00DD1425" w:rsidRDefault="007802A4" w:rsidP="0009067A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 xml:space="preserve">Τη με </w:t>
      </w:r>
      <w:proofErr w:type="spellStart"/>
      <w:r w:rsidRPr="00DD1425">
        <w:rPr>
          <w:rFonts w:ascii="Tahoma" w:hAnsi="Tahoma" w:cs="Tahoma"/>
        </w:rPr>
        <w:t>αρ</w:t>
      </w:r>
      <w:r w:rsidR="00DD1425" w:rsidRPr="00DD1425">
        <w:rPr>
          <w:rFonts w:ascii="Tahoma" w:hAnsi="Tahoma" w:cs="Tahoma"/>
        </w:rPr>
        <w:t>ιθμ</w:t>
      </w:r>
      <w:proofErr w:type="spellEnd"/>
      <w:r w:rsidRPr="00DD1425">
        <w:rPr>
          <w:rFonts w:ascii="Tahoma" w:hAnsi="Tahoma" w:cs="Tahoma"/>
        </w:rPr>
        <w:t xml:space="preserve">. ……… /…… Απόφαση </w:t>
      </w:r>
      <w:r w:rsidR="0075652A" w:rsidRPr="00DD1425">
        <w:rPr>
          <w:rFonts w:ascii="Tahoma" w:hAnsi="Tahoma" w:cs="Tahoma"/>
        </w:rPr>
        <w:t>Ένταξης τη</w:t>
      </w:r>
      <w:r w:rsidR="0009067A">
        <w:rPr>
          <w:rFonts w:ascii="Tahoma" w:hAnsi="Tahoma" w:cs="Tahoma"/>
        </w:rPr>
        <w:t xml:space="preserve">ς Πράξης με τίτλο «……….» και </w:t>
      </w:r>
      <w:r w:rsidR="0075652A" w:rsidRPr="00DD1425">
        <w:rPr>
          <w:rFonts w:ascii="Tahoma" w:hAnsi="Tahoma" w:cs="Tahoma"/>
        </w:rPr>
        <w:t xml:space="preserve"> </w:t>
      </w:r>
      <w:r w:rsidR="0009067A" w:rsidRPr="0009067A">
        <w:rPr>
          <w:rFonts w:ascii="Tahoma" w:hAnsi="Tahoma" w:cs="Tahoma"/>
        </w:rPr>
        <w:t xml:space="preserve">κωδικό ΟΠΣAA </w:t>
      </w:r>
      <w:r w:rsidR="0075652A" w:rsidRPr="00DD1425">
        <w:rPr>
          <w:rFonts w:ascii="Tahoma" w:hAnsi="Tahoma" w:cs="Tahoma"/>
        </w:rPr>
        <w:t>………………</w:t>
      </w:r>
      <w:r w:rsidR="0075652A" w:rsidRPr="00DD1425">
        <w:rPr>
          <w:rFonts w:ascii="Tahoma" w:hAnsi="Tahoma" w:cs="Tahoma"/>
          <w:i/>
        </w:rPr>
        <w:t xml:space="preserve"> </w:t>
      </w:r>
      <w:r w:rsidR="0075652A" w:rsidRPr="00DD1425">
        <w:rPr>
          <w:rFonts w:ascii="Tahoma" w:hAnsi="Tahoma" w:cs="Tahoma"/>
        </w:rPr>
        <w:t xml:space="preserve">στο Ε.Π. «……………» </w:t>
      </w:r>
    </w:p>
    <w:p w:rsidR="008417BB" w:rsidRDefault="008044C3" w:rsidP="004A1F76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Τη</w:t>
      </w:r>
      <w:r w:rsidR="00DD1425">
        <w:rPr>
          <w:rFonts w:ascii="Tahoma" w:hAnsi="Tahoma" w:cs="Tahoma"/>
        </w:rPr>
        <w:t xml:space="preserve"> </w:t>
      </w:r>
      <w:r w:rsidR="008417BB">
        <w:rPr>
          <w:rFonts w:ascii="Tahoma" w:hAnsi="Tahoma" w:cs="Tahoma"/>
        </w:rPr>
        <w:t xml:space="preserve">με </w:t>
      </w:r>
      <w:proofErr w:type="spellStart"/>
      <w:r w:rsidR="008417BB">
        <w:rPr>
          <w:rFonts w:ascii="Tahoma" w:hAnsi="Tahoma" w:cs="Tahoma"/>
        </w:rPr>
        <w:t>αριθμ</w:t>
      </w:r>
      <w:proofErr w:type="spellEnd"/>
      <w:r w:rsidR="008417BB">
        <w:rPr>
          <w:rFonts w:ascii="Tahoma" w:hAnsi="Tahoma" w:cs="Tahoma"/>
        </w:rPr>
        <w:t xml:space="preserve">. ………………… σχετική </w:t>
      </w:r>
      <w:r w:rsidR="00DD1425">
        <w:rPr>
          <w:rFonts w:ascii="Tahoma" w:hAnsi="Tahoma" w:cs="Tahoma"/>
        </w:rPr>
        <w:t>Α</w:t>
      </w:r>
      <w:r w:rsidR="00DD1425" w:rsidRPr="009371E6">
        <w:rPr>
          <w:rFonts w:ascii="Tahoma" w:hAnsi="Tahoma" w:cs="Tahoma"/>
        </w:rPr>
        <w:t xml:space="preserve">πόφαση </w:t>
      </w:r>
      <w:r w:rsidR="008417BB">
        <w:rPr>
          <w:rFonts w:ascii="Tahoma" w:hAnsi="Tahoma" w:cs="Tahoma"/>
        </w:rPr>
        <w:t xml:space="preserve">του αρμόδιου Συλλογικού Οργάνου </w:t>
      </w:r>
    </w:p>
    <w:p w:rsidR="007802A4" w:rsidRPr="009371E6" w:rsidRDefault="00CA7589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t xml:space="preserve">Αποφασίζουμε </w:t>
      </w:r>
    </w:p>
    <w:p w:rsidR="00F76B71" w:rsidRPr="00D023B4" w:rsidRDefault="00F76B71" w:rsidP="004A1F76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F76B71" w:rsidRPr="00D023B4" w:rsidRDefault="00F76B71" w:rsidP="004A1F76">
      <w:pPr>
        <w:pStyle w:val="21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023B4">
        <w:rPr>
          <w:rFonts w:ascii="Tahoma" w:hAnsi="Tahoma" w:cs="Tahoma"/>
          <w:sz w:val="20"/>
          <w:szCs w:val="20"/>
        </w:rPr>
        <w:t xml:space="preserve">την υλοποίηση με ίδια μέσα του </w:t>
      </w:r>
      <w:r w:rsidRPr="00D023B4">
        <w:rPr>
          <w:rFonts w:ascii="Tahoma" w:hAnsi="Tahoma" w:cs="Tahoma"/>
          <w:b/>
          <w:sz w:val="20"/>
          <w:szCs w:val="20"/>
        </w:rPr>
        <w:t>Υποέργου (Α/Α) «</w:t>
      </w:r>
      <w:r w:rsidR="00A97CF5" w:rsidRPr="00D023B4">
        <w:rPr>
          <w:rFonts w:ascii="Tahoma" w:hAnsi="Tahoma" w:cs="Tahoma"/>
          <w:sz w:val="20"/>
          <w:szCs w:val="20"/>
        </w:rPr>
        <w:t>τίτλος Υποέργου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της Πράξης </w:t>
      </w:r>
      <w:r w:rsidRPr="00D023B4">
        <w:rPr>
          <w:rFonts w:ascii="Tahoma" w:hAnsi="Tahoma" w:cs="Tahoma"/>
          <w:sz w:val="20"/>
          <w:szCs w:val="20"/>
        </w:rPr>
        <w:t>«</w:t>
      </w:r>
      <w:r w:rsidR="00A97CF5" w:rsidRPr="00D023B4">
        <w:rPr>
          <w:rFonts w:ascii="Tahoma" w:hAnsi="Tahoma" w:cs="Tahoma"/>
          <w:sz w:val="20"/>
          <w:szCs w:val="20"/>
        </w:rPr>
        <w:t>τίτλος Πράξης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</w:t>
      </w:r>
      <w:r w:rsidR="00401762">
        <w:rPr>
          <w:rFonts w:ascii="Tahoma" w:hAnsi="Tahoma" w:cs="Tahoma"/>
          <w:b/>
          <w:sz w:val="20"/>
          <w:szCs w:val="20"/>
        </w:rPr>
        <w:t xml:space="preserve">με </w:t>
      </w:r>
      <w:r w:rsidR="0009067A" w:rsidRPr="0009067A">
        <w:rPr>
          <w:rFonts w:ascii="Tahoma" w:hAnsi="Tahoma" w:cs="Tahoma"/>
          <w:b/>
          <w:sz w:val="20"/>
          <w:szCs w:val="20"/>
        </w:rPr>
        <w:t>κωδικό ΟΠΣAA</w:t>
      </w:r>
      <w:r w:rsidRPr="00D023B4">
        <w:rPr>
          <w:rFonts w:ascii="Tahoma" w:hAnsi="Tahoma" w:cs="Tahoma"/>
          <w:b/>
          <w:sz w:val="20"/>
          <w:szCs w:val="20"/>
        </w:rPr>
        <w:t xml:space="preserve"> …………………</w:t>
      </w:r>
      <w:r w:rsidRPr="00D023B4">
        <w:rPr>
          <w:rFonts w:ascii="Tahoma" w:hAnsi="Tahoma" w:cs="Tahoma"/>
          <w:i/>
          <w:sz w:val="20"/>
          <w:szCs w:val="20"/>
        </w:rPr>
        <w:t xml:space="preserve"> </w:t>
      </w:r>
      <w:r w:rsidRPr="00D023B4">
        <w:rPr>
          <w:rFonts w:ascii="Tahoma" w:hAnsi="Tahoma" w:cs="Tahoma"/>
          <w:sz w:val="20"/>
          <w:szCs w:val="20"/>
        </w:rPr>
        <w:t xml:space="preserve">από </w:t>
      </w:r>
      <w:r w:rsidR="00796B4C" w:rsidRPr="00D023B4">
        <w:rPr>
          <w:rFonts w:ascii="Tahoma" w:hAnsi="Tahoma" w:cs="Tahoma"/>
          <w:sz w:val="20"/>
          <w:szCs w:val="20"/>
        </w:rPr>
        <w:t xml:space="preserve">τ… </w:t>
      </w:r>
      <w:r w:rsidRPr="00D023B4">
        <w:rPr>
          <w:rFonts w:ascii="Tahoma" w:hAnsi="Tahoma" w:cs="Tahoma"/>
          <w:sz w:val="20"/>
          <w:szCs w:val="20"/>
        </w:rPr>
        <w:t>……………………… (</w:t>
      </w:r>
      <w:r w:rsidR="007D01FC" w:rsidRPr="00D023B4">
        <w:rPr>
          <w:rFonts w:ascii="Tahoma" w:hAnsi="Tahoma" w:cs="Tahoma"/>
          <w:sz w:val="20"/>
          <w:szCs w:val="20"/>
        </w:rPr>
        <w:t>Φορέας/</w:t>
      </w:r>
      <w:proofErr w:type="spellStart"/>
      <w:r w:rsidR="007D01FC" w:rsidRPr="00D023B4">
        <w:rPr>
          <w:rFonts w:ascii="Tahoma" w:hAnsi="Tahoma" w:cs="Tahoma"/>
          <w:sz w:val="20"/>
          <w:szCs w:val="20"/>
        </w:rPr>
        <w:t>Υπηρεσί</w:t>
      </w:r>
      <w:proofErr w:type="spellEnd"/>
      <w:r w:rsidR="007D01FC" w:rsidRPr="00D023B4">
        <w:rPr>
          <w:rFonts w:ascii="Tahoma" w:hAnsi="Tahoma" w:cs="Tahoma"/>
          <w:sz w:val="20"/>
          <w:szCs w:val="20"/>
        </w:rPr>
        <w:t>α</w:t>
      </w:r>
      <w:r w:rsidR="003E082E" w:rsidRPr="00D023B4">
        <w:rPr>
          <w:rFonts w:ascii="Tahoma" w:hAnsi="Tahoma" w:cs="Tahoma"/>
          <w:sz w:val="20"/>
          <w:szCs w:val="20"/>
        </w:rPr>
        <w:t xml:space="preserve">), 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 xml:space="preserve">ως </w:t>
      </w:r>
      <w:r w:rsidR="0040668D" w:rsidRPr="00D023B4">
        <w:rPr>
          <w:rFonts w:ascii="Tahoma" w:hAnsi="Tahoma" w:cs="Tahoma"/>
          <w:sz w:val="20"/>
          <w:szCs w:val="20"/>
          <w:lang w:eastAsia="en-US"/>
        </w:rPr>
        <w:t>ακολούθως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>:</w:t>
      </w:r>
    </w:p>
    <w:p w:rsidR="003E082E" w:rsidRDefault="003E082E" w:rsidP="004A1F76">
      <w:pPr>
        <w:pStyle w:val="210"/>
        <w:spacing w:line="360" w:lineRule="auto"/>
        <w:ind w:left="425" w:hanging="425"/>
        <w:rPr>
          <w:rFonts w:ascii="Tahoma" w:hAnsi="Tahoma" w:cs="Tahoma"/>
          <w:b/>
          <w:sz w:val="20"/>
          <w:szCs w:val="20"/>
        </w:rPr>
      </w:pPr>
    </w:p>
    <w:p w:rsidR="00340F84" w:rsidRDefault="00340F84" w:rsidP="004A1F76">
      <w:pPr>
        <w:pStyle w:val="210"/>
        <w:spacing w:line="360" w:lineRule="auto"/>
        <w:ind w:left="425" w:hanging="425"/>
        <w:rPr>
          <w:rFonts w:ascii="Tahoma" w:hAnsi="Tahoma" w:cs="Tahoma"/>
          <w:b/>
          <w:sz w:val="20"/>
          <w:szCs w:val="20"/>
        </w:rPr>
      </w:pPr>
    </w:p>
    <w:p w:rsidR="00760744" w:rsidRPr="009371E6" w:rsidRDefault="00760744" w:rsidP="004A1F76">
      <w:pPr>
        <w:pStyle w:val="210"/>
        <w:spacing w:line="360" w:lineRule="auto"/>
        <w:ind w:left="360" w:hanging="36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Α. ΦΥΣΙΚΟ ΑΝΤΙΚΕΙΜΕΝΟ ΤΟΥ ΥΠΟΕΡΓΟΥ – </w:t>
      </w:r>
      <w:r w:rsidR="00FB2BB2" w:rsidRPr="009371E6">
        <w:rPr>
          <w:rFonts w:ascii="Tahoma" w:hAnsi="Tahoma" w:cs="Tahoma"/>
          <w:b/>
          <w:sz w:val="20"/>
          <w:szCs w:val="20"/>
        </w:rPr>
        <w:t>ΠΡΟΓΡΑΜΜΑΤΙΣΜΟΣ ΥΛΟΠΟΙΗΣΗΣ -</w:t>
      </w:r>
      <w:r w:rsidR="00F97860" w:rsidRPr="009371E6">
        <w:rPr>
          <w:rFonts w:ascii="Tahoma" w:hAnsi="Tahoma" w:cs="Tahoma"/>
          <w:b/>
          <w:sz w:val="20"/>
          <w:szCs w:val="20"/>
        </w:rPr>
        <w:t xml:space="preserve"> </w:t>
      </w:r>
      <w:r w:rsidRPr="00B36FF9">
        <w:rPr>
          <w:rFonts w:ascii="Tahoma" w:hAnsi="Tahoma" w:cs="Tahoma"/>
          <w:b/>
          <w:sz w:val="20"/>
          <w:szCs w:val="20"/>
        </w:rPr>
        <w:t>ΔΕΙΚΤΕΣ</w:t>
      </w:r>
    </w:p>
    <w:p w:rsidR="00760744" w:rsidRPr="009371E6" w:rsidRDefault="00760744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 </w:t>
      </w:r>
      <w:r w:rsidR="002A7F6E" w:rsidRPr="009371E6">
        <w:rPr>
          <w:rFonts w:ascii="Tahoma" w:hAnsi="Tahoma" w:cs="Tahoma"/>
        </w:rPr>
        <w:t>[</w:t>
      </w:r>
      <w:r w:rsidRPr="009371E6">
        <w:rPr>
          <w:rFonts w:ascii="Tahoma" w:hAnsi="Tahoma" w:cs="Tahoma"/>
        </w:rPr>
        <w:t>Περιγραφή του φυσικού αντικειμένου κάθε διακριτής ενότητας (Πακέτου) Εργασίας</w:t>
      </w:r>
      <w:r w:rsidR="00FB2BB2" w:rsidRPr="009371E6">
        <w:rPr>
          <w:rFonts w:ascii="Tahoma" w:hAnsi="Tahoma" w:cs="Tahoma"/>
        </w:rPr>
        <w:t xml:space="preserve"> (ΠΕ)</w:t>
      </w:r>
      <w:r w:rsidR="00B2405D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 xml:space="preserve">και των επί μέρους ενεργειών (όπου απαιτείται), </w:t>
      </w:r>
      <w:r w:rsidR="000A03B8" w:rsidRPr="009371E6">
        <w:rPr>
          <w:rFonts w:ascii="Tahoma" w:hAnsi="Tahoma" w:cs="Tahoma"/>
        </w:rPr>
        <w:t xml:space="preserve">των στόχων και </w:t>
      </w:r>
      <w:r w:rsidRPr="009371E6">
        <w:rPr>
          <w:rFonts w:ascii="Tahoma" w:hAnsi="Tahoma" w:cs="Tahoma"/>
        </w:rPr>
        <w:t>του επιδιωκόμενου αποτελέσματος σε μετρήσιμες ποσότητες/εκροές</w:t>
      </w:r>
      <w:r w:rsidR="00C305CE">
        <w:rPr>
          <w:rFonts w:ascii="Tahoma" w:hAnsi="Tahoma" w:cs="Tahoma"/>
        </w:rPr>
        <w:t>,</w:t>
      </w:r>
      <w:r w:rsidR="00613CE2" w:rsidRPr="009371E6">
        <w:rPr>
          <w:rFonts w:ascii="Tahoma" w:hAnsi="Tahoma" w:cs="Tahoma"/>
        </w:rPr>
        <w:t xml:space="preserve"> </w:t>
      </w:r>
      <w:r w:rsidR="000A03B8" w:rsidRPr="009371E6">
        <w:rPr>
          <w:rFonts w:ascii="Tahoma" w:hAnsi="Tahoma" w:cs="Tahoma"/>
        </w:rPr>
        <w:t xml:space="preserve">καθώς </w:t>
      </w:r>
      <w:r w:rsidR="00613CE2" w:rsidRPr="009371E6">
        <w:rPr>
          <w:rFonts w:ascii="Tahoma" w:hAnsi="Tahoma" w:cs="Tahoma"/>
        </w:rPr>
        <w:t xml:space="preserve">και </w:t>
      </w:r>
      <w:r w:rsidRPr="009371E6">
        <w:rPr>
          <w:rFonts w:ascii="Tahoma" w:hAnsi="Tahoma" w:cs="Tahoma"/>
        </w:rPr>
        <w:t>των παραδοτέων</w:t>
      </w:r>
      <w:r w:rsidR="006812BA" w:rsidRPr="009371E6">
        <w:rPr>
          <w:rFonts w:ascii="Tahoma" w:hAnsi="Tahoma" w:cs="Tahoma"/>
        </w:rPr>
        <w:t>]</w:t>
      </w:r>
    </w:p>
    <w:p w:rsidR="004B41D8" w:rsidRPr="009371E6" w:rsidRDefault="004B41D8" w:rsidP="00760744">
      <w:pPr>
        <w:spacing w:line="276" w:lineRule="auto"/>
        <w:ind w:left="34"/>
        <w:jc w:val="both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>Αναλυτική Περιγραφή</w:t>
      </w:r>
      <w:r w:rsidR="00D17652" w:rsidRPr="009371E6">
        <w:rPr>
          <w:rFonts w:ascii="Tahoma" w:hAnsi="Tahoma" w:cs="Tahoma"/>
          <w:b/>
        </w:rPr>
        <w:t xml:space="preserve"> ανά Πακέτο Εργασίας</w:t>
      </w:r>
    </w:p>
    <w:p w:rsidR="00D17652" w:rsidRPr="009371E6" w:rsidRDefault="009B0AEE" w:rsidP="00760744">
      <w:pPr>
        <w:spacing w:line="276" w:lineRule="auto"/>
        <w:ind w:left="34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2635250</wp:posOffset>
                </wp:positionV>
                <wp:extent cx="6189345" cy="2171700"/>
                <wp:effectExtent l="9525" t="6350" r="11430" b="1270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24" w:rsidRPr="00B5674E" w:rsidRDefault="00E52324" w:rsidP="004A1F7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2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Στόχοι/ Επιδιωκόμενα αποτελέσματα: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  <w:p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Παραδοτέα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Π2.1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Π2.2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………………….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Π2.3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07.5pt;width:487.3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fvKwIAAFE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">
                <v:textbox style="mso-fit-shape-to-text:t">
                  <w:txbxContent>
                    <w:p w:rsidR="00E52324" w:rsidRPr="00B5674E" w:rsidRDefault="00E52324" w:rsidP="004A1F7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2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B5674E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Στόχοι/ Επιδιωκόμενα αποτελέσματα: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Παραδοτέα</w:t>
                      </w:r>
                      <w:r w:rsidRPr="00B5674E"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Π2.1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Π2.2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………………….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Π2.3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……………………………..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7755" w:rsidRPr="009371E6" w:rsidRDefault="009B0AEE" w:rsidP="009317A5">
      <w:pPr>
        <w:spacing w:line="360" w:lineRule="auto"/>
        <w:jc w:val="both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2171700"/>
                <wp:effectExtent l="9525" t="9525" r="11430" b="952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24" w:rsidRPr="00B5674E" w:rsidRDefault="00E52324" w:rsidP="004A1F7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1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Στόχοι/ Επιδιωκόμενα αποτελέσματα: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Παραδοτέα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Π1.1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Π1.2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………………….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Π1.3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0;width:487.35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">
                <v:textbox style="mso-fit-shape-to-text:t">
                  <w:txbxContent>
                    <w:p w:rsidR="00E52324" w:rsidRPr="00B5674E" w:rsidRDefault="00E52324" w:rsidP="004A1F7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1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B5674E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Στόχοι/ Επιδιωκόμενα αποτελέσματα: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Παραδοτέα</w:t>
                      </w:r>
                      <w:r w:rsidRPr="00B5674E"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Π1.1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Π1.2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………………….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Π1.3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……………………………..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408"/>
        <w:gridCol w:w="1408"/>
        <w:gridCol w:w="1363"/>
        <w:gridCol w:w="1568"/>
        <w:gridCol w:w="1560"/>
        <w:gridCol w:w="1275"/>
      </w:tblGrid>
      <w:tr w:rsidR="00B62B28" w:rsidRPr="00F06442" w:rsidTr="00F06442">
        <w:trPr>
          <w:trHeight w:val="505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ΣΥΝΟΠΤΙΚΟΣ ΠΙΝΑΚΑΣ</w:t>
            </w:r>
          </w:p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ΠΑΡΑΔΟΤΕΑ ΥΠΟΕΡΓΟΥ</w:t>
            </w:r>
            <w:r w:rsidR="00A079DD"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ΑΝΑ ΠΑΚΕΤΑ ΕΡΓΑΣΙΑΣ</w:t>
            </w:r>
          </w:p>
        </w:tc>
      </w:tr>
      <w:tr w:rsidR="00B62B28" w:rsidRPr="00F06442" w:rsidTr="00F06442">
        <w:trPr>
          <w:trHeight w:val="730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ΠΑΚΕΤΑ ΕΡΓΑΣΙΑΣ</w:t>
            </w:r>
          </w:p>
        </w:tc>
        <w:tc>
          <w:tcPr>
            <w:tcW w:w="1408" w:type="dxa"/>
            <w:shd w:val="clear" w:color="auto" w:fill="auto"/>
          </w:tcPr>
          <w:p w:rsidR="00B62B28" w:rsidRPr="00F06442" w:rsidRDefault="00B62B28" w:rsidP="00F06442">
            <w:pPr>
              <w:pStyle w:val="210"/>
              <w:spacing w:before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ΠΑΡΑΔΟΤΕΑ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ΕΝΑΡΞΗΣ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ΛΗΞΗΣ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ΑΝΘΡ/ΜΗΝΕΣ</w:t>
            </w:r>
            <w:r w:rsidR="006325BD" w:rsidRPr="00F06442">
              <w:rPr>
                <w:rStyle w:val="a9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ΕΠΙΛΕΞΙΜΗ ΔΗΜΟΣΙΑ ΔΑΠΑΝΗ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ΣΥΝΟΛΙΚΗ ΔΗΜΟΣΙΑ ΔΑΠΑΝΗ</w:t>
            </w:r>
          </w:p>
        </w:tc>
      </w:tr>
      <w:tr w:rsidR="00B62B28" w:rsidRPr="00F06442" w:rsidTr="00F06442">
        <w:trPr>
          <w:trHeight w:val="825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 xml:space="preserve">ΠΕ 1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Π1.1</w:t>
            </w:r>
          </w:p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Π1.2</w:t>
            </w:r>
          </w:p>
          <w:p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rPr>
          <w:trHeight w:val="783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lastRenderedPageBreak/>
              <w:t>ΠΕ 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Π2.1</w:t>
            </w:r>
          </w:p>
          <w:p w:rsidR="002410D6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Π2.2</w:t>
            </w:r>
          </w:p>
          <w:p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rPr>
          <w:trHeight w:val="386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CE6CFB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62B28" w:rsidRPr="00F0644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c>
          <w:tcPr>
            <w:tcW w:w="2573" w:type="dxa"/>
            <w:gridSpan w:val="2"/>
            <w:shd w:val="clear" w:color="auto" w:fill="auto"/>
            <w:vAlign w:val="center"/>
          </w:tcPr>
          <w:p w:rsidR="00B62B28" w:rsidRPr="00F06442" w:rsidRDefault="007164D6" w:rsidP="00F06442">
            <w:pPr>
              <w:pStyle w:val="210"/>
              <w:spacing w:before="12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ΣΥΝΟΛΑ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</w:tbl>
    <w:p w:rsidR="006325BD" w:rsidRDefault="006325BD" w:rsidP="004C04B4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4C04B4" w:rsidRPr="009371E6" w:rsidRDefault="004C04B4" w:rsidP="004C04B4">
      <w:pPr>
        <w:spacing w:line="360" w:lineRule="auto"/>
        <w:jc w:val="both"/>
        <w:rPr>
          <w:rFonts w:ascii="Tahoma" w:hAnsi="Tahoma" w:cs="Tahoma"/>
          <w:i/>
          <w:lang w:eastAsia="en-US"/>
        </w:rPr>
      </w:pPr>
      <w:r w:rsidRPr="009371E6">
        <w:rPr>
          <w:rFonts w:ascii="Tahoma" w:hAnsi="Tahoma" w:cs="Tahoma"/>
          <w:lang w:eastAsia="en-US"/>
        </w:rPr>
        <w:t>Το</w:t>
      </w:r>
      <w:r w:rsidR="0083320C">
        <w:rPr>
          <w:rFonts w:ascii="Tahoma" w:hAnsi="Tahoma" w:cs="Tahoma"/>
          <w:lang w:eastAsia="en-US"/>
        </w:rPr>
        <w:t xml:space="preserve"> αναλυτικό</w:t>
      </w:r>
      <w:r w:rsidRPr="009371E6">
        <w:rPr>
          <w:rFonts w:ascii="Tahoma" w:hAnsi="Tahoma" w:cs="Tahoma"/>
          <w:lang w:eastAsia="en-US"/>
        </w:rPr>
        <w:t xml:space="preserve"> </w:t>
      </w:r>
      <w:r w:rsidRPr="009371E6">
        <w:rPr>
          <w:rFonts w:ascii="Tahoma" w:hAnsi="Tahoma" w:cs="Tahoma"/>
          <w:b/>
          <w:lang w:eastAsia="en-US"/>
        </w:rPr>
        <w:t xml:space="preserve">ΧΡΟΝΟΔΙΑΓΡΑΜΜΑ ΥΛΟΠΟΙΗΣΗΣ </w:t>
      </w:r>
      <w:r w:rsidRPr="009371E6">
        <w:rPr>
          <w:rFonts w:ascii="Tahoma" w:hAnsi="Tahoma" w:cs="Tahoma"/>
          <w:lang w:eastAsia="en-US"/>
        </w:rPr>
        <w:t xml:space="preserve">των Πακέτων Εργασίας και των επί μέρους ενεργειών </w:t>
      </w:r>
      <w:r w:rsidR="008C11A4" w:rsidRPr="009371E6">
        <w:rPr>
          <w:rFonts w:ascii="Tahoma" w:hAnsi="Tahoma" w:cs="Tahoma"/>
          <w:lang w:eastAsia="en-US"/>
        </w:rPr>
        <w:t xml:space="preserve"> του Υποέργου </w:t>
      </w:r>
      <w:r w:rsidRPr="009371E6">
        <w:rPr>
          <w:rFonts w:ascii="Tahoma" w:hAnsi="Tahoma" w:cs="Tahoma"/>
          <w:lang w:eastAsia="en-US"/>
        </w:rPr>
        <w:t>αποτυπώνεται στο</w:t>
      </w:r>
      <w:r w:rsidRPr="009371E6">
        <w:rPr>
          <w:rFonts w:ascii="Tahoma" w:hAnsi="Tahoma" w:cs="Tahoma"/>
          <w:b/>
          <w:lang w:eastAsia="en-US"/>
        </w:rPr>
        <w:t xml:space="preserve"> ΠΑΡΑΡΤΗΜΑ Α </w:t>
      </w:r>
      <w:r w:rsidRPr="009371E6">
        <w:rPr>
          <w:rFonts w:ascii="Tahoma" w:hAnsi="Tahoma" w:cs="Tahoma"/>
          <w:i/>
          <w:lang w:eastAsia="en-US"/>
        </w:rPr>
        <w:t>(</w:t>
      </w:r>
      <w:r w:rsidR="008C11A4" w:rsidRPr="009371E6">
        <w:rPr>
          <w:rFonts w:ascii="Tahoma" w:hAnsi="Tahoma" w:cs="Tahoma"/>
          <w:i/>
          <w:lang w:eastAsia="en-US"/>
        </w:rPr>
        <w:t xml:space="preserve">διάγραμμα </w:t>
      </w:r>
      <w:r w:rsidR="008C11A4" w:rsidRPr="009371E6">
        <w:rPr>
          <w:rFonts w:ascii="Tahoma" w:hAnsi="Tahoma" w:cs="Tahoma"/>
          <w:i/>
          <w:lang w:val="en-US" w:eastAsia="en-US"/>
        </w:rPr>
        <w:t>Gantt</w:t>
      </w:r>
      <w:r w:rsidR="008C11A4" w:rsidRPr="009371E6">
        <w:rPr>
          <w:rFonts w:ascii="Tahoma" w:hAnsi="Tahoma" w:cs="Tahoma"/>
          <w:i/>
          <w:lang w:eastAsia="en-US"/>
        </w:rPr>
        <w:t xml:space="preserve"> ή παρόμοιο)</w:t>
      </w:r>
    </w:p>
    <w:p w:rsidR="007802A4" w:rsidRPr="009371E6" w:rsidRDefault="007802A4" w:rsidP="004C090E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4C090E" w:rsidRPr="009371E6" w:rsidRDefault="004C090E" w:rsidP="004C090E">
      <w:pPr>
        <w:pStyle w:val="210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FE6A4A" w:rsidRPr="009371E6" w:rsidRDefault="00E235F9" w:rsidP="00476E61">
      <w:pPr>
        <w:pStyle w:val="210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Β. </w:t>
      </w:r>
      <w:r w:rsidR="00FE6A4A" w:rsidRPr="009371E6">
        <w:rPr>
          <w:rFonts w:ascii="Tahoma" w:hAnsi="Tahoma" w:cs="Tahoma"/>
          <w:b/>
          <w:sz w:val="20"/>
          <w:szCs w:val="20"/>
        </w:rPr>
        <w:t>ΠΡΟΫΠΟΛΟΓΙΣΜΟΣ</w:t>
      </w:r>
      <w:r w:rsidR="00476E61" w:rsidRPr="009371E6">
        <w:rPr>
          <w:rFonts w:ascii="Tahoma" w:hAnsi="Tahoma" w:cs="Tahoma"/>
          <w:b/>
          <w:sz w:val="20"/>
          <w:szCs w:val="20"/>
        </w:rPr>
        <w:t xml:space="preserve"> </w:t>
      </w:r>
    </w:p>
    <w:p w:rsidR="003B5994" w:rsidRPr="009371E6" w:rsidRDefault="000758F0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n-US"/>
        </w:rPr>
      </w:pPr>
      <w:r w:rsidRPr="009371E6">
        <w:rPr>
          <w:rFonts w:ascii="Tahoma" w:hAnsi="Tahoma" w:cs="Tahoma"/>
          <w:lang w:eastAsia="en-US"/>
        </w:rPr>
        <w:t xml:space="preserve">Ο </w:t>
      </w:r>
      <w:r w:rsidR="006C0729">
        <w:rPr>
          <w:rFonts w:ascii="Tahoma" w:hAnsi="Tahoma" w:cs="Tahoma"/>
          <w:lang w:eastAsia="en-US"/>
        </w:rPr>
        <w:t>σ</w:t>
      </w:r>
      <w:r w:rsidR="006C0729" w:rsidRPr="009371E6">
        <w:rPr>
          <w:rFonts w:ascii="Tahoma" w:hAnsi="Tahoma" w:cs="Tahoma"/>
          <w:lang w:eastAsia="en-US"/>
        </w:rPr>
        <w:t xml:space="preserve">υνολικός </w:t>
      </w:r>
      <w:r w:rsidRPr="009371E6">
        <w:rPr>
          <w:rFonts w:ascii="Tahoma" w:hAnsi="Tahoma" w:cs="Tahoma"/>
          <w:lang w:eastAsia="en-US"/>
        </w:rPr>
        <w:t xml:space="preserve">Προϋπολογισμός του Υποέργου </w:t>
      </w:r>
      <w:r w:rsidR="0020644D">
        <w:rPr>
          <w:rFonts w:ascii="Tahoma" w:hAnsi="Tahoma" w:cs="Tahoma"/>
          <w:lang w:eastAsia="en-US"/>
        </w:rPr>
        <w:t>ανέρχεται σε …</w:t>
      </w:r>
      <w:r w:rsidR="003B5994" w:rsidRPr="009371E6">
        <w:rPr>
          <w:rFonts w:ascii="Tahoma" w:hAnsi="Tahoma" w:cs="Tahoma"/>
          <w:lang w:eastAsia="en-US"/>
        </w:rPr>
        <w:t xml:space="preserve"> ………</w:t>
      </w:r>
      <w:r w:rsidR="004A1F76" w:rsidRPr="009371E6">
        <w:rPr>
          <w:rFonts w:ascii="Tahoma" w:hAnsi="Tahoma" w:cs="Tahoma"/>
          <w:lang w:eastAsia="en-US"/>
        </w:rPr>
        <w:t xml:space="preserve"> €</w:t>
      </w:r>
      <w:r w:rsidR="00EC5014">
        <w:rPr>
          <w:rFonts w:ascii="Tahoma" w:hAnsi="Tahoma" w:cs="Tahoma"/>
          <w:lang w:eastAsia="en-US"/>
        </w:rPr>
        <w:t xml:space="preserve"> και θα χρηματοδοτηθεί </w:t>
      </w:r>
      <w:r w:rsidR="006C0729">
        <w:rPr>
          <w:rFonts w:ascii="Tahoma" w:hAnsi="Tahoma" w:cs="Tahoma"/>
          <w:lang w:eastAsia="en-US"/>
        </w:rPr>
        <w:t>από (</w:t>
      </w:r>
      <w:r w:rsidR="006C0729" w:rsidRPr="006C0729">
        <w:rPr>
          <w:rFonts w:ascii="Tahoma" w:hAnsi="Tahoma" w:cs="Tahoma"/>
          <w:i/>
          <w:lang w:eastAsia="en-US"/>
        </w:rPr>
        <w:t>όπως προβλέπεται στην Απόφαση Ένταξης</w:t>
      </w:r>
      <w:r w:rsidR="006C0729">
        <w:rPr>
          <w:rFonts w:ascii="Tahoma" w:hAnsi="Tahoma" w:cs="Tahoma"/>
          <w:lang w:eastAsia="en-US"/>
        </w:rPr>
        <w:t>)</w:t>
      </w:r>
      <w:r w:rsidR="003B5994" w:rsidRPr="009371E6">
        <w:rPr>
          <w:rFonts w:ascii="Tahoma" w:hAnsi="Tahoma" w:cs="Tahoma"/>
          <w:lang w:eastAsia="en-US"/>
        </w:rPr>
        <w:t>.</w:t>
      </w:r>
    </w:p>
    <w:p w:rsidR="00476E61" w:rsidRDefault="00476E61" w:rsidP="000758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36563" w:rsidRPr="00401762" w:rsidRDefault="00236563" w:rsidP="0023656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</w:rPr>
      </w:pPr>
      <w:r w:rsidRPr="00401762">
        <w:rPr>
          <w:rFonts w:ascii="Tahoma" w:hAnsi="Tahoma" w:cs="Tahoma"/>
          <w:i/>
          <w:iCs/>
        </w:rPr>
        <w:t xml:space="preserve">[Για την ανάλυση του </w:t>
      </w:r>
      <w:r w:rsidR="00401762">
        <w:rPr>
          <w:rFonts w:ascii="Tahoma" w:hAnsi="Tahoma" w:cs="Tahoma"/>
          <w:i/>
          <w:iCs/>
        </w:rPr>
        <w:t>π</w:t>
      </w:r>
      <w:r w:rsidRPr="00401762">
        <w:rPr>
          <w:rFonts w:ascii="Tahoma" w:hAnsi="Tahoma" w:cs="Tahoma"/>
          <w:i/>
          <w:iCs/>
        </w:rPr>
        <w:t xml:space="preserve">ροϋπολογισμού και τη συμπλήρωση των </w:t>
      </w:r>
      <w:r w:rsidR="00401762">
        <w:rPr>
          <w:rFonts w:ascii="Tahoma" w:hAnsi="Tahoma" w:cs="Tahoma"/>
          <w:i/>
          <w:iCs/>
        </w:rPr>
        <w:t>πινάκων λαμβάνεται υπόψη η π</w:t>
      </w:r>
      <w:r w:rsidRPr="00401762">
        <w:rPr>
          <w:rFonts w:ascii="Tahoma" w:hAnsi="Tahoma" w:cs="Tahoma"/>
          <w:i/>
          <w:iCs/>
        </w:rPr>
        <w:t xml:space="preserve">ρόσκληση τα έγγραφα και κανονιστικό πλαίσιο που την διέπουν, επίσης λαμβάνεται υπόψη για την ανάλυση του </w:t>
      </w:r>
      <w:r w:rsidR="00401762">
        <w:rPr>
          <w:rFonts w:ascii="Tahoma" w:hAnsi="Tahoma" w:cs="Tahoma"/>
          <w:i/>
          <w:iCs/>
        </w:rPr>
        <w:t>π</w:t>
      </w:r>
      <w:r w:rsidRPr="00401762">
        <w:rPr>
          <w:rFonts w:ascii="Tahoma" w:hAnsi="Tahoma" w:cs="Tahoma"/>
          <w:i/>
          <w:iCs/>
        </w:rPr>
        <w:t>ροϋπο</w:t>
      </w:r>
      <w:r w:rsidR="00401762">
        <w:rPr>
          <w:rFonts w:ascii="Tahoma" w:hAnsi="Tahoma" w:cs="Tahoma"/>
          <w:i/>
          <w:iCs/>
        </w:rPr>
        <w:t>λογισμού και τη συμπλήρωση των π</w:t>
      </w:r>
      <w:r w:rsidRPr="00401762">
        <w:rPr>
          <w:rFonts w:ascii="Tahoma" w:hAnsi="Tahoma" w:cs="Tahoma"/>
          <w:i/>
          <w:iCs/>
        </w:rPr>
        <w:t xml:space="preserve">ινάκων η με </w:t>
      </w:r>
      <w:proofErr w:type="spellStart"/>
      <w:r w:rsidRPr="00401762">
        <w:rPr>
          <w:rFonts w:ascii="Tahoma" w:hAnsi="Tahoma" w:cs="Tahoma"/>
          <w:i/>
          <w:iCs/>
        </w:rPr>
        <w:t>αριθμ</w:t>
      </w:r>
      <w:proofErr w:type="spellEnd"/>
      <w:r w:rsidRPr="00401762">
        <w:rPr>
          <w:rFonts w:ascii="Tahoma" w:hAnsi="Tahoma" w:cs="Tahoma"/>
          <w:i/>
          <w:iCs/>
        </w:rPr>
        <w:t>. 110427/ΕΥΘΥ/1020/20.10.2016  (ΦΕΚ Β΄3521) Υπουργική Απόφαση (ΥΠΑΣΥΔ 2014-2020) ή κατά περίπτωση δημόσιου φορέα τυχόν ειδικότερο θεσμικό πλαίσιο που τον διέπει]</w:t>
      </w:r>
    </w:p>
    <w:p w:rsidR="00236563" w:rsidRDefault="00236563" w:rsidP="000758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E6A4A" w:rsidRPr="009371E6" w:rsidRDefault="00FE6A4A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>Γ.</w:t>
      </w:r>
      <w:r w:rsidR="00CE6CFB">
        <w:rPr>
          <w:rFonts w:ascii="Tahoma" w:hAnsi="Tahoma" w:cs="Tahoma"/>
          <w:b/>
          <w:sz w:val="20"/>
          <w:szCs w:val="20"/>
        </w:rPr>
        <w:t xml:space="preserve"> </w:t>
      </w:r>
      <w:r w:rsidRPr="009371E6">
        <w:rPr>
          <w:rFonts w:ascii="Tahoma" w:hAnsi="Tahoma" w:cs="Tahoma"/>
          <w:b/>
          <w:sz w:val="20"/>
          <w:szCs w:val="20"/>
        </w:rPr>
        <w:t>ΣΧΗΜΑ ΔΙΟΙΚΗΣΗΣ, ΠΑΡΑΚΟΛΟΥΘΗΣΗΣ ΚΑΙ ΠΑΡΑΛΑΒΗΣ  ΥΠΟΕΡΓΟΥ</w:t>
      </w:r>
    </w:p>
    <w:p w:rsidR="00491088" w:rsidRPr="009371E6" w:rsidRDefault="00491088" w:rsidP="002A7F6E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2A7F6E" w:rsidRPr="009371E6">
        <w:rPr>
          <w:rFonts w:ascii="Tahoma" w:hAnsi="Tahoma" w:cs="Tahoma"/>
        </w:rPr>
        <w:t xml:space="preserve"> </w:t>
      </w:r>
      <w:r w:rsidR="00487ECA" w:rsidRPr="009371E6">
        <w:rPr>
          <w:rFonts w:ascii="Tahoma" w:hAnsi="Tahoma" w:cs="Tahoma"/>
        </w:rPr>
        <w:t>Περιγράφονται</w:t>
      </w:r>
      <w:r w:rsidRPr="009371E6">
        <w:rPr>
          <w:rFonts w:ascii="Tahoma" w:hAnsi="Tahoma" w:cs="Tahoma"/>
        </w:rPr>
        <w:t>:</w:t>
      </w:r>
    </w:p>
    <w:p w:rsidR="00491088" w:rsidRPr="00B36FF9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</w:t>
      </w:r>
      <w:r w:rsidR="00B46441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>διαδικασίες</w:t>
      </w:r>
      <w:r w:rsidR="00B46441" w:rsidRPr="009371E6">
        <w:rPr>
          <w:rFonts w:ascii="Tahoma" w:hAnsi="Tahoma" w:cs="Tahoma"/>
        </w:rPr>
        <w:t xml:space="preserve"> που έχει θεσπίσει/εφαρμόζει ο Δικαιούχος για τη διοίκηση και διαχείριση του φυσικού </w:t>
      </w:r>
      <w:r w:rsidR="00B46441" w:rsidRPr="00B36FF9">
        <w:rPr>
          <w:rFonts w:ascii="Tahoma" w:hAnsi="Tahoma" w:cs="Tahoma"/>
        </w:rPr>
        <w:t xml:space="preserve">και οικονομικού αντικειμένου </w:t>
      </w:r>
      <w:r w:rsidR="00491088" w:rsidRPr="00B36FF9">
        <w:rPr>
          <w:rFonts w:ascii="Tahoma" w:hAnsi="Tahoma" w:cs="Tahoma"/>
        </w:rPr>
        <w:t>του Υποέργου</w:t>
      </w:r>
      <w:r w:rsidR="002A7F6E" w:rsidRPr="00B36FF9">
        <w:rPr>
          <w:rFonts w:ascii="Tahoma" w:hAnsi="Tahoma" w:cs="Tahoma"/>
        </w:rPr>
        <w:t xml:space="preserve">  </w:t>
      </w:r>
    </w:p>
    <w:p w:rsidR="00491088" w:rsidRPr="00B36FF9" w:rsidRDefault="00487ECA" w:rsidP="003D6AA6">
      <w:pPr>
        <w:numPr>
          <w:ilvl w:val="0"/>
          <w:numId w:val="39"/>
        </w:numPr>
        <w:spacing w:after="120" w:line="360" w:lineRule="auto"/>
        <w:ind w:left="788" w:hanging="357"/>
        <w:jc w:val="both"/>
        <w:rPr>
          <w:rFonts w:ascii="Tahoma" w:hAnsi="Tahoma" w:cs="Tahoma"/>
        </w:rPr>
      </w:pPr>
      <w:r w:rsidRPr="00B36FF9">
        <w:rPr>
          <w:rFonts w:ascii="Tahoma" w:hAnsi="Tahoma" w:cs="Tahoma"/>
        </w:rPr>
        <w:t>οι</w:t>
      </w:r>
      <w:r w:rsidR="002A7F6E" w:rsidRPr="00B36FF9">
        <w:rPr>
          <w:rFonts w:ascii="Tahoma" w:hAnsi="Tahoma" w:cs="Tahoma"/>
        </w:rPr>
        <w:t xml:space="preserve"> αρμόδι</w:t>
      </w:r>
      <w:r w:rsidRPr="00B36FF9">
        <w:rPr>
          <w:rFonts w:ascii="Tahoma" w:hAnsi="Tahoma" w:cs="Tahoma"/>
        </w:rPr>
        <w:t>ες</w:t>
      </w:r>
      <w:r w:rsidR="002A7F6E" w:rsidRPr="00B36FF9">
        <w:rPr>
          <w:rFonts w:ascii="Tahoma" w:hAnsi="Tahoma" w:cs="Tahoma"/>
        </w:rPr>
        <w:t xml:space="preserve"> Υπηρεσ</w:t>
      </w:r>
      <w:r w:rsidRPr="00B36FF9">
        <w:rPr>
          <w:rFonts w:ascii="Tahoma" w:hAnsi="Tahoma" w:cs="Tahoma"/>
        </w:rPr>
        <w:t>ίες</w:t>
      </w:r>
      <w:r w:rsidR="002A7F6E" w:rsidRPr="00B36FF9">
        <w:rPr>
          <w:rFonts w:ascii="Tahoma" w:hAnsi="Tahoma" w:cs="Tahoma"/>
        </w:rPr>
        <w:t>/</w:t>
      </w:r>
      <w:r w:rsidRPr="00B36FF9">
        <w:rPr>
          <w:rFonts w:ascii="Tahoma" w:hAnsi="Tahoma" w:cs="Tahoma"/>
        </w:rPr>
        <w:t xml:space="preserve">όργανα </w:t>
      </w:r>
      <w:r w:rsidR="002A7F6E" w:rsidRPr="00B36FF9">
        <w:rPr>
          <w:rFonts w:ascii="Tahoma" w:hAnsi="Tahoma" w:cs="Tahoma"/>
        </w:rPr>
        <w:t>για την παρακολούθηση</w:t>
      </w:r>
      <w:r w:rsidR="00491088" w:rsidRPr="00B36FF9">
        <w:rPr>
          <w:rFonts w:ascii="Tahoma" w:hAnsi="Tahoma" w:cs="Tahoma"/>
        </w:rPr>
        <w:t xml:space="preserve"> και πιστοποίηση/παραλαβή του φυσικού αντικειμένου, την οικονομική διαχείριση κλπ.  </w:t>
      </w:r>
      <w:r w:rsidR="002A7F6E" w:rsidRPr="00B36FF9">
        <w:rPr>
          <w:rFonts w:ascii="Tahoma" w:hAnsi="Tahoma" w:cs="Tahoma"/>
        </w:rPr>
        <w:t xml:space="preserve"> </w:t>
      </w:r>
      <w:r w:rsidR="00DF6179" w:rsidRPr="00B36FF9">
        <w:rPr>
          <w:rFonts w:ascii="Tahoma" w:hAnsi="Tahoma" w:cs="Tahoma"/>
        </w:rPr>
        <w:t>(</w:t>
      </w:r>
      <w:r w:rsidR="00DF6179" w:rsidRPr="00B36FF9">
        <w:rPr>
          <w:rFonts w:ascii="Tahoma" w:hAnsi="Tahoma" w:cs="Tahoma"/>
          <w:i/>
        </w:rPr>
        <w:t xml:space="preserve">μπορεί να χρησιμοποιηθεί </w:t>
      </w:r>
      <w:r w:rsidR="00DF51BD">
        <w:rPr>
          <w:rFonts w:ascii="Tahoma" w:hAnsi="Tahoma" w:cs="Tahoma"/>
          <w:i/>
        </w:rPr>
        <w:t>ο</w:t>
      </w:r>
      <w:r w:rsidR="00DF51BD" w:rsidRPr="00B36FF9">
        <w:rPr>
          <w:rFonts w:ascii="Tahoma" w:hAnsi="Tahoma" w:cs="Tahoma"/>
          <w:i/>
        </w:rPr>
        <w:t xml:space="preserve"> </w:t>
      </w:r>
      <w:r w:rsidR="00D45E30" w:rsidRPr="00B36FF9">
        <w:rPr>
          <w:rFonts w:ascii="Tahoma" w:hAnsi="Tahoma" w:cs="Tahoma"/>
          <w:i/>
        </w:rPr>
        <w:t>ακόλουθο</w:t>
      </w:r>
      <w:r w:rsidR="00DF51BD">
        <w:rPr>
          <w:rFonts w:ascii="Tahoma" w:hAnsi="Tahoma" w:cs="Tahoma"/>
          <w:i/>
        </w:rPr>
        <w:t>ς</w:t>
      </w:r>
      <w:r w:rsidR="00D45E30" w:rsidRPr="00B36FF9">
        <w:rPr>
          <w:rFonts w:ascii="Tahoma" w:hAnsi="Tahoma" w:cs="Tahoma"/>
          <w:i/>
        </w:rPr>
        <w:t xml:space="preserve"> </w:t>
      </w:r>
      <w:r w:rsidR="00DF51BD">
        <w:rPr>
          <w:rFonts w:ascii="Tahoma" w:hAnsi="Tahoma" w:cs="Tahoma"/>
          <w:i/>
        </w:rPr>
        <w:t>Πίνακας</w:t>
      </w:r>
      <w:r w:rsidR="00DF51BD" w:rsidRPr="00B36FF9">
        <w:rPr>
          <w:rFonts w:ascii="Tahoma" w:hAnsi="Tahoma" w:cs="Tahoma"/>
          <w:i/>
        </w:rPr>
        <w:t xml:space="preserve"> </w:t>
      </w:r>
      <w:r w:rsidR="00DF6179" w:rsidRPr="00B36FF9">
        <w:rPr>
          <w:rFonts w:ascii="Tahoma" w:hAnsi="Tahoma" w:cs="Tahoma"/>
          <w:i/>
        </w:rPr>
        <w:t>«ΟΡΓΑΝΩΤΙΚΗ ΔΟΜΗ – ΕΜΠΛΕΚΟΜΕΝΕΣ ΥΠΗΡΕΣΙΕΣ»</w:t>
      </w:r>
      <w:r w:rsidR="008A56D8" w:rsidRPr="00B36FF9">
        <w:rPr>
          <w:rFonts w:ascii="Tahoma" w:hAnsi="Tahoma" w:cs="Tahoma"/>
          <w:i/>
        </w:rPr>
        <w:t xml:space="preserve">)         </w:t>
      </w:r>
      <w:r w:rsidR="00DF6179" w:rsidRPr="00B36FF9">
        <w:rPr>
          <w:rFonts w:ascii="Tahoma" w:hAnsi="Tahoma" w:cs="Tahoma"/>
          <w:i/>
        </w:rPr>
        <w:t xml:space="preserve"> 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0"/>
        <w:gridCol w:w="1605"/>
        <w:gridCol w:w="1751"/>
        <w:gridCol w:w="1602"/>
        <w:gridCol w:w="1749"/>
      </w:tblGrid>
      <w:tr w:rsidR="00E52324" w:rsidRPr="009371E6" w:rsidTr="00A73B48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A56D8" w:rsidRPr="00312D23" w:rsidRDefault="008A56D8" w:rsidP="00C60A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ΟΡΓΑΝΩΤΙΚΗ ΔΟΜΗ – ΕΜΠΛΕΚΟΜΕΝΕΣ ΥΠΗΡΕΣΙΕΣ </w:t>
            </w:r>
          </w:p>
          <w:p w:rsidR="00DF6179" w:rsidRPr="009371E6" w:rsidRDefault="00312D23" w:rsidP="00A73B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</w:t>
            </w: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ια </w:t>
            </w:r>
            <w:r w:rsidR="00DF6179" w:rsidRPr="00312D23">
              <w:rPr>
                <w:rFonts w:ascii="Tahoma" w:hAnsi="Tahoma" w:cs="Tahoma"/>
                <w:b/>
                <w:sz w:val="18"/>
                <w:szCs w:val="18"/>
              </w:rPr>
              <w:t>υλοποίηση με Ίδια Μέσα</w:t>
            </w:r>
          </w:p>
        </w:tc>
      </w:tr>
      <w:tr w:rsidR="00E52324" w:rsidRPr="009371E6" w:rsidTr="00A73B48">
        <w:trPr>
          <w:trHeight w:val="347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DF6179" w:rsidRPr="009371E6" w:rsidRDefault="00DF6179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ΦΑΣΕΙΣ </w:t>
            </w:r>
            <w:r w:rsidR="008A56D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ΕΡΓΟΥ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79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ΑΡΜΟΔΙ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ΟΤΗΤΑ 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DF6179" w:rsidRPr="009371E6" w:rsidRDefault="00DF6179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ΠΡΟ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Ϊ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ΣΤΑΜΕΝΟΣ</w:t>
            </w:r>
          </w:p>
        </w:tc>
      </w:tr>
      <w:tr w:rsidR="00530312" w:rsidRPr="009371E6" w:rsidTr="00A73B48">
        <w:trPr>
          <w:trHeight w:val="142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DF6179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Τμήμα/ Μονάδα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Θεσμικό Πλαίσιο</w:t>
            </w:r>
            <w:r w:rsidR="004F2CDA">
              <w:rPr>
                <w:rStyle w:val="a9"/>
                <w:rFonts w:ascii="Tahoma" w:hAnsi="Tahoma" w:cs="Tahoma"/>
                <w:b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ΟΝ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/ΕΠΩ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ΝΥΜΟ</w:t>
            </w:r>
          </w:p>
        </w:tc>
        <w:tc>
          <w:tcPr>
            <w:tcW w:w="923" w:type="pct"/>
            <w:shd w:val="clear" w:color="auto" w:fill="auto"/>
          </w:tcPr>
          <w:p w:rsidR="00530312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ΑΡΙΘ. ΑΠΟΦ. ΟΡΙΣΜΟΥ</w:t>
            </w: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Απόφαση υλοποίησης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Πρόσληψη νέου προσωπικού για το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έργο  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(εάν απαιτείται 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Παρακολούθηση της Υλοποίησης και Ολοκλήρωσης του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Οικονομική Διαχείριση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Νομική Υποστήριξη (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προαιρετικά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Λοιπά…….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BD7B7F" w:rsidRPr="009371E6" w:rsidRDefault="00487ECA" w:rsidP="001912B4">
      <w:pPr>
        <w:numPr>
          <w:ilvl w:val="0"/>
          <w:numId w:val="39"/>
        </w:numPr>
        <w:spacing w:before="240" w:line="360" w:lineRule="auto"/>
        <w:ind w:left="788" w:hanging="357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το </w:t>
      </w:r>
      <w:r w:rsidR="00491088" w:rsidRPr="009371E6">
        <w:rPr>
          <w:rFonts w:ascii="Tahoma" w:hAnsi="Tahoma" w:cs="Tahoma"/>
        </w:rPr>
        <w:t>σ</w:t>
      </w:r>
      <w:r w:rsidR="002A7F6E" w:rsidRPr="009371E6">
        <w:rPr>
          <w:rFonts w:ascii="Tahoma" w:hAnsi="Tahoma" w:cs="Tahoma"/>
        </w:rPr>
        <w:t>χήμα Διοίκησης του Υποέργου</w:t>
      </w:r>
      <w:r w:rsidR="00491088" w:rsidRPr="009371E6">
        <w:rPr>
          <w:rFonts w:ascii="Tahoma" w:hAnsi="Tahoma" w:cs="Tahoma"/>
        </w:rPr>
        <w:t xml:space="preserve"> </w:t>
      </w:r>
    </w:p>
    <w:p w:rsidR="000C3F0F" w:rsidRPr="009371E6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</w:t>
      </w:r>
      <w:r w:rsidR="00DF6179" w:rsidRPr="009371E6">
        <w:rPr>
          <w:rFonts w:ascii="Tahoma" w:hAnsi="Tahoma" w:cs="Tahoma"/>
        </w:rPr>
        <w:t xml:space="preserve">ρισμός </w:t>
      </w:r>
      <w:r w:rsidR="000C3F0F" w:rsidRPr="009371E6">
        <w:rPr>
          <w:rFonts w:ascii="Tahoma" w:hAnsi="Tahoma" w:cs="Tahoma"/>
        </w:rPr>
        <w:t>και σύντομο βιογραφικό</w:t>
      </w:r>
      <w:r w:rsidR="0031004C" w:rsidRPr="009371E6">
        <w:rPr>
          <w:rFonts w:ascii="Tahoma" w:hAnsi="Tahoma" w:cs="Tahoma"/>
        </w:rPr>
        <w:t xml:space="preserve"> σημείωμα</w:t>
      </w:r>
      <w:r w:rsidR="000C3F0F" w:rsidRPr="009371E6">
        <w:rPr>
          <w:rFonts w:ascii="Tahoma" w:hAnsi="Tahoma" w:cs="Tahoma"/>
        </w:rPr>
        <w:t xml:space="preserve"> </w:t>
      </w:r>
      <w:r w:rsidR="00DF6179" w:rsidRPr="009371E6">
        <w:rPr>
          <w:rFonts w:ascii="Tahoma" w:hAnsi="Tahoma" w:cs="Tahoma"/>
        </w:rPr>
        <w:t>Υπευθύνου</w:t>
      </w:r>
      <w:r w:rsidR="008E5BB7" w:rsidRPr="009371E6">
        <w:rPr>
          <w:rFonts w:ascii="Tahoma" w:hAnsi="Tahoma" w:cs="Tahoma"/>
        </w:rPr>
        <w:t xml:space="preserve"> </w:t>
      </w:r>
      <w:r w:rsidR="000C3F0F" w:rsidRPr="009371E6">
        <w:rPr>
          <w:rFonts w:ascii="Tahoma" w:hAnsi="Tahoma" w:cs="Tahoma"/>
        </w:rPr>
        <w:t>Υποέργου</w:t>
      </w:r>
      <w:r w:rsidR="00491088" w:rsidRPr="009371E6">
        <w:rPr>
          <w:rFonts w:ascii="Tahoma" w:hAnsi="Tahoma" w:cs="Tahoma"/>
        </w:rPr>
        <w:t xml:space="preserve"> </w:t>
      </w:r>
    </w:p>
    <w:p w:rsidR="008F2BFF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 δ</w:t>
      </w:r>
      <w:r w:rsidR="000C3F0F" w:rsidRPr="009371E6">
        <w:rPr>
          <w:rFonts w:ascii="Tahoma" w:hAnsi="Tahoma" w:cs="Tahoma"/>
        </w:rPr>
        <w:t xml:space="preserve">ιαδικασίες </w:t>
      </w:r>
      <w:r w:rsidR="00C8224F" w:rsidRPr="009371E6">
        <w:rPr>
          <w:rFonts w:ascii="Tahoma" w:hAnsi="Tahoma" w:cs="Tahoma"/>
        </w:rPr>
        <w:t>ε</w:t>
      </w:r>
      <w:r w:rsidR="000C3F0F" w:rsidRPr="009371E6">
        <w:rPr>
          <w:rFonts w:ascii="Tahoma" w:hAnsi="Tahoma" w:cs="Tahoma"/>
        </w:rPr>
        <w:t>πιλογής</w:t>
      </w:r>
      <w:r w:rsidR="00C8224F" w:rsidRPr="009371E6">
        <w:rPr>
          <w:rFonts w:ascii="Tahoma" w:hAnsi="Tahoma" w:cs="Tahoma"/>
        </w:rPr>
        <w:t>,</w:t>
      </w:r>
      <w:r w:rsidR="000C3F0F" w:rsidRPr="009371E6">
        <w:rPr>
          <w:rFonts w:ascii="Tahoma" w:hAnsi="Tahoma" w:cs="Tahoma"/>
        </w:rPr>
        <w:t xml:space="preserve"> συγκρότησης </w:t>
      </w:r>
      <w:r w:rsidR="00C8224F" w:rsidRPr="009371E6">
        <w:rPr>
          <w:rFonts w:ascii="Tahoma" w:hAnsi="Tahoma" w:cs="Tahoma"/>
        </w:rPr>
        <w:t xml:space="preserve">και λειτουργίας </w:t>
      </w:r>
      <w:r w:rsidR="000C3F0F" w:rsidRPr="009371E6">
        <w:rPr>
          <w:rFonts w:ascii="Tahoma" w:hAnsi="Tahoma" w:cs="Tahoma"/>
        </w:rPr>
        <w:t>Ομάδας</w:t>
      </w:r>
      <w:r w:rsidR="00C8224F" w:rsidRPr="009371E6">
        <w:rPr>
          <w:rFonts w:ascii="Tahoma" w:hAnsi="Tahoma" w:cs="Tahoma"/>
        </w:rPr>
        <w:t xml:space="preserve"> (-ων)</w:t>
      </w:r>
      <w:r w:rsidR="000C3F0F" w:rsidRPr="009371E6">
        <w:rPr>
          <w:rFonts w:ascii="Tahoma" w:hAnsi="Tahoma" w:cs="Tahoma"/>
        </w:rPr>
        <w:t xml:space="preserve"> Έργου</w:t>
      </w:r>
      <w:r w:rsidR="00365EA6" w:rsidRPr="009371E6">
        <w:rPr>
          <w:rFonts w:ascii="Tahoma" w:hAnsi="Tahoma" w:cs="Tahoma"/>
        </w:rPr>
        <w:t xml:space="preserve"> </w:t>
      </w:r>
    </w:p>
    <w:p w:rsidR="00C8224F" w:rsidRPr="009371E6" w:rsidRDefault="008F2BFF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διαδικασίες ανάθεσης προμηθειών και υπηρεσιών και τα όρια για τη σύναψη των δημοσίων συμβάσεων </w:t>
      </w:r>
      <w:r w:rsidR="00365EA6" w:rsidRPr="009371E6">
        <w:rPr>
          <w:rFonts w:ascii="Tahoma" w:hAnsi="Tahoma" w:cs="Tahoma"/>
        </w:rPr>
        <w:t>]</w:t>
      </w:r>
    </w:p>
    <w:p w:rsidR="00365EA6" w:rsidRPr="009371E6" w:rsidRDefault="00365EA6" w:rsidP="00C8224F">
      <w:pPr>
        <w:spacing w:line="360" w:lineRule="auto"/>
        <w:ind w:left="429"/>
        <w:jc w:val="both"/>
        <w:rPr>
          <w:rFonts w:ascii="Tahoma" w:hAnsi="Tahoma" w:cs="Tahoma"/>
        </w:rPr>
      </w:pPr>
    </w:p>
    <w:p w:rsidR="00A1073F" w:rsidRPr="00362288" w:rsidRDefault="00362288" w:rsidP="00362288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  <w:i/>
          <w:color w:val="FF0000"/>
        </w:rPr>
      </w:pPr>
      <w:r w:rsidRPr="00362288">
        <w:rPr>
          <w:rFonts w:ascii="Tahoma" w:hAnsi="Tahoma" w:cs="Tahoma"/>
          <w:i/>
          <w:color w:val="FF0000"/>
        </w:rPr>
        <w:t xml:space="preserve">[Η ΟΤΔ </w:t>
      </w:r>
      <w:r w:rsidR="009B0AEE">
        <w:rPr>
          <w:rFonts w:ascii="Tahoma" w:hAnsi="Tahoma" w:cs="Tahoma"/>
          <w:i/>
          <w:color w:val="FF0000"/>
        </w:rPr>
        <w:t>ΟΡΓΑΝΙΣΜΟΣ ΑΝΑΠΤΥΞΗΣ ΚΡΗΤΗΣ Α.Ε.</w:t>
      </w:r>
      <w:r w:rsidRPr="00362288">
        <w:rPr>
          <w:rFonts w:ascii="Tahoma" w:hAnsi="Tahoma" w:cs="Tahoma"/>
          <w:i/>
          <w:color w:val="FF0000"/>
        </w:rPr>
        <w:t xml:space="preserve"> δύναται να προσαρμόσει τους ΠΙΝΑΚΕΣ και τις σχετικές οδηγίες ανάλογα με το είδος των δράσεων, λαμβάνοντας υπόψη και</w:t>
      </w:r>
      <w:r w:rsidR="00CE346C">
        <w:rPr>
          <w:rFonts w:ascii="Tahoma" w:hAnsi="Tahoma" w:cs="Tahoma"/>
          <w:i/>
          <w:color w:val="FF0000"/>
        </w:rPr>
        <w:t xml:space="preserve"> το είδος του </w:t>
      </w:r>
      <w:r w:rsidR="00464817">
        <w:rPr>
          <w:rFonts w:ascii="Tahoma" w:hAnsi="Tahoma" w:cs="Tahoma"/>
          <w:i/>
          <w:color w:val="FF0000"/>
        </w:rPr>
        <w:t>φορέα που αναλαμβάνει την εκτέλεση του Υποέργου</w:t>
      </w:r>
      <w:r w:rsidRPr="00362288">
        <w:rPr>
          <w:rFonts w:ascii="Tahoma" w:hAnsi="Tahoma" w:cs="Tahoma"/>
          <w:i/>
          <w:color w:val="FF0000"/>
        </w:rPr>
        <w:t>]</w:t>
      </w:r>
    </w:p>
    <w:p w:rsidR="00362288" w:rsidRDefault="00362288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E346C" w:rsidRPr="009371E6" w:rsidRDefault="00CE346C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D0F42" w:rsidRPr="009371E6" w:rsidRDefault="00FD0F42" w:rsidP="00FD0F42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9371E6">
        <w:rPr>
          <w:rFonts w:ascii="Tahoma" w:hAnsi="Tahoma" w:cs="Tahoma"/>
        </w:rPr>
        <w:t>Ο/Η &lt;ΝΟΜΙΜΟΣ ΕΚΠΡΟΣΩΠΟΣ ΔΙΚΑΙΟΥΧΟΥ&gt;</w:t>
      </w:r>
    </w:p>
    <w:p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  <w:r w:rsidRPr="009371E6">
        <w:rPr>
          <w:rFonts w:ascii="Tahoma" w:hAnsi="Tahoma" w:cs="Tahoma"/>
          <w:b/>
          <w:bCs/>
          <w:u w:val="single"/>
        </w:rPr>
        <w:t>ΣΥΝΗΜΜΕΝΑ</w:t>
      </w:r>
    </w:p>
    <w:p w:rsidR="007802A4" w:rsidRPr="009371E6" w:rsidRDefault="00812734" w:rsidP="00871A6A">
      <w:pPr>
        <w:pStyle w:val="af3"/>
        <w:spacing w:line="360" w:lineRule="auto"/>
        <w:ind w:left="0"/>
      </w:pPr>
      <w:r>
        <w:rPr>
          <w:rFonts w:ascii="Tahoma" w:hAnsi="Tahoma" w:cs="Tahoma"/>
          <w:bCs/>
          <w:sz w:val="20"/>
          <w:szCs w:val="20"/>
        </w:rPr>
        <w:t>…………………</w:t>
      </w:r>
    </w:p>
    <w:sectPr w:rsidR="007802A4" w:rsidRPr="009371E6" w:rsidSect="00340F84">
      <w:type w:val="continuous"/>
      <w:pgSz w:w="11907" w:h="16840" w:code="9"/>
      <w:pgMar w:top="1134" w:right="1134" w:bottom="1134" w:left="851" w:header="442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29" w:rsidRDefault="00633F29">
      <w:r>
        <w:separator/>
      </w:r>
    </w:p>
    <w:p w:rsidR="00633F29" w:rsidRDefault="00633F29"/>
  </w:endnote>
  <w:endnote w:type="continuationSeparator" w:id="0">
    <w:p w:rsidR="00633F29" w:rsidRDefault="00633F29">
      <w:r>
        <w:continuationSeparator/>
      </w:r>
    </w:p>
    <w:p w:rsidR="00633F29" w:rsidRDefault="0063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F4" w:rsidRDefault="00FE1DF4">
    <w:pPr>
      <w:pStyle w:val="ab"/>
      <w:framePr w:wrap="around" w:vAnchor="text" w:hAnchor="margin" w:xAlign="right" w:y="1"/>
      <w:rPr>
        <w:rStyle w:val="ac"/>
      </w:rPr>
    </w:pPr>
  </w:p>
  <w:tbl>
    <w:tblPr>
      <w:tblW w:w="988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52"/>
      <w:gridCol w:w="3402"/>
      <w:gridCol w:w="2835"/>
    </w:tblGrid>
    <w:tr w:rsidR="00FE1DF4" w:rsidRPr="00F6018B" w:rsidTr="00340F84">
      <w:tc>
        <w:tcPr>
          <w:tcW w:w="3652" w:type="dxa"/>
          <w:tcBorders>
            <w:top w:val="single" w:sz="4" w:space="0" w:color="auto"/>
          </w:tcBorders>
        </w:tcPr>
        <w:p w:rsidR="00FE1DF4" w:rsidRPr="00795294" w:rsidRDefault="00FE1DF4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c"/>
              <w:rFonts w:ascii="Tahoma" w:hAnsi="Tahoma" w:cs="Tahoma"/>
              <w:sz w:val="16"/>
              <w:szCs w:val="16"/>
            </w:rPr>
            <w:t>Έντυπο</w:t>
          </w: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:  </w:t>
          </w:r>
          <w:r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FE1DF4" w:rsidRPr="00FE1DF4" w:rsidRDefault="00FE1DF4" w:rsidP="00AE1000">
          <w:pPr>
            <w:numPr>
              <w:ins w:id="0" w:author="Unknown"/>
            </w:numPr>
            <w:rPr>
              <w:rStyle w:val="ac"/>
              <w:rFonts w:ascii="Tahoma" w:hAnsi="Tahoma" w:cs="Tahoma"/>
              <w:iCs/>
              <w:sz w:val="16"/>
              <w:szCs w:val="16"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c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FE1DF4" w:rsidRPr="000943C6" w:rsidRDefault="00FE1DF4" w:rsidP="00AE1000">
          <w:pPr>
            <w:rPr>
              <w:rFonts w:ascii="Tahoma" w:hAnsi="Tahoma" w:cs="Tahoma"/>
              <w:b/>
            </w:rPr>
          </w:pPr>
          <w:proofErr w:type="spellStart"/>
          <w:r w:rsidRPr="003F5EE2">
            <w:rPr>
              <w:rStyle w:val="ac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3F5EE2">
            <w:rPr>
              <w:rStyle w:val="ac"/>
              <w:rFonts w:ascii="Tahoma" w:hAnsi="Tahoma" w:cs="Tahoma"/>
              <w:sz w:val="16"/>
              <w:szCs w:val="16"/>
            </w:rPr>
            <w:t>/νια Έκδοσης:</w:t>
          </w:r>
          <w:r w:rsidRPr="00FE1DF4">
            <w:rPr>
              <w:rStyle w:val="ac"/>
              <w:rFonts w:ascii="Tahoma" w:hAnsi="Tahoma" w:cs="Tahoma"/>
              <w:sz w:val="16"/>
              <w:szCs w:val="16"/>
            </w:rPr>
            <w:t xml:space="preserve"> 30.10.2015</w:t>
          </w:r>
          <w:r w:rsidRPr="000943C6">
            <w:rPr>
              <w:rStyle w:val="ac"/>
              <w:rFonts w:ascii="Tahoma" w:hAnsi="Tahoma" w:cs="Tahoma"/>
              <w:i/>
              <w:sz w:val="16"/>
              <w:szCs w:val="16"/>
            </w:rPr>
            <w:t xml:space="preserve"> </w:t>
          </w:r>
        </w:p>
      </w:tc>
      <w:tc>
        <w:tcPr>
          <w:tcW w:w="3402" w:type="dxa"/>
          <w:tcBorders>
            <w:top w:val="single" w:sz="4" w:space="0" w:color="auto"/>
          </w:tcBorders>
          <w:vAlign w:val="center"/>
        </w:tcPr>
        <w:p w:rsidR="00FE1DF4" w:rsidRPr="00E71648" w:rsidRDefault="00FE1DF4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510A85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2835" w:type="dxa"/>
          <w:tcBorders>
            <w:top w:val="single" w:sz="4" w:space="0" w:color="auto"/>
          </w:tcBorders>
          <w:vAlign w:val="center"/>
        </w:tcPr>
        <w:p w:rsidR="00FE1DF4" w:rsidRPr="000943C6" w:rsidRDefault="009B0AEE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731520" cy="437515"/>
                <wp:effectExtent l="0" t="0" r="0" b="635"/>
                <wp:docPr id="4" name="Εικόνα 4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DF4" w:rsidRDefault="00FE1DF4" w:rsidP="002B13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29" w:rsidRDefault="00633F29">
      <w:r>
        <w:separator/>
      </w:r>
    </w:p>
    <w:p w:rsidR="00633F29" w:rsidRDefault="00633F29"/>
  </w:footnote>
  <w:footnote w:type="continuationSeparator" w:id="0">
    <w:p w:rsidR="00633F29" w:rsidRDefault="00633F29">
      <w:r>
        <w:continuationSeparator/>
      </w:r>
    </w:p>
    <w:p w:rsidR="00633F29" w:rsidRDefault="00633F29"/>
  </w:footnote>
  <w:footnote w:id="1">
    <w:p w:rsidR="003D6AA6" w:rsidRPr="003D6AA6" w:rsidRDefault="003D6AA6">
      <w:pPr>
        <w:pStyle w:val="a8"/>
        <w:rPr>
          <w:rFonts w:ascii="Tahoma" w:hAnsi="Tahoma" w:cs="Tahoma"/>
        </w:rPr>
      </w:pPr>
      <w:r w:rsidRPr="003D6AA6">
        <w:rPr>
          <w:rStyle w:val="a9"/>
          <w:rFonts w:ascii="Tahoma" w:hAnsi="Tahoma" w:cs="Tahoma"/>
        </w:rPr>
        <w:footnoteRef/>
      </w:r>
      <w:r w:rsidRPr="003D6AA6">
        <w:rPr>
          <w:rFonts w:ascii="Tahoma" w:hAnsi="Tahoma" w:cs="Tahoma"/>
        </w:rPr>
        <w:t xml:space="preserve"> </w:t>
      </w:r>
      <w:r w:rsidR="007540C6">
        <w:rPr>
          <w:rFonts w:ascii="Tahoma" w:hAnsi="Tahoma" w:cs="Tahoma"/>
        </w:rPr>
        <w:t>Δεν αφορά αρχαιολογικά έργα</w:t>
      </w:r>
    </w:p>
  </w:footnote>
  <w:footnote w:id="2">
    <w:p w:rsidR="006325BD" w:rsidRPr="00B5674E" w:rsidRDefault="006325BD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="00B5674E">
        <w:rPr>
          <w:rFonts w:ascii="Tahoma" w:hAnsi="Tahoma" w:cs="Tahoma"/>
          <w:sz w:val="18"/>
          <w:szCs w:val="18"/>
        </w:rPr>
        <w:t xml:space="preserve">Συμπληρώνεται ο απαιτούμενος χρόνος απασχόλησης σε ανθρωπομήνες </w:t>
      </w:r>
    </w:p>
  </w:footnote>
  <w:footnote w:id="3">
    <w:p w:rsidR="004F2CDA" w:rsidRPr="00D45E30" w:rsidRDefault="004F2CDA" w:rsidP="004F2CDA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D45E30">
        <w:rPr>
          <w:rFonts w:ascii="Tahoma" w:hAnsi="Tahoma" w:cs="Tahoma"/>
          <w:sz w:val="18"/>
          <w:szCs w:val="18"/>
        </w:rPr>
        <w:t>Αναφέρεται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ανάλογα με το είδος του Φορέα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το θεσμικό πλαίσιο από το οποίο προκύπτει η ισχύουσα οργανωτική δομή</w:t>
      </w:r>
      <w:r w:rsidR="00B34014" w:rsidRPr="00B34014">
        <w:rPr>
          <w:rFonts w:ascii="Tahoma" w:hAnsi="Tahoma" w:cs="Tahoma"/>
          <w:sz w:val="18"/>
          <w:szCs w:val="18"/>
        </w:rPr>
        <w:t>/</w:t>
      </w:r>
      <w:r w:rsidR="00B34014">
        <w:rPr>
          <w:rFonts w:ascii="Tahoma" w:hAnsi="Tahoma" w:cs="Tahoma"/>
          <w:sz w:val="18"/>
          <w:szCs w:val="18"/>
        </w:rPr>
        <w:t>αρμοδιότητα</w:t>
      </w:r>
      <w:r w:rsidRPr="00D45E30">
        <w:rPr>
          <w:rFonts w:ascii="Tahoma" w:hAnsi="Tahoma" w:cs="Tahoma"/>
          <w:sz w:val="18"/>
          <w:szCs w:val="18"/>
        </w:rPr>
        <w:t xml:space="preserve">  (</w:t>
      </w:r>
      <w:proofErr w:type="spellStart"/>
      <w:r w:rsidRPr="00D45E30">
        <w:rPr>
          <w:rFonts w:ascii="Tahoma" w:hAnsi="Tahoma" w:cs="Tahoma"/>
          <w:sz w:val="18"/>
          <w:szCs w:val="18"/>
        </w:rPr>
        <w:t>π.χ</w:t>
      </w:r>
      <w:proofErr w:type="spellEnd"/>
      <w:r w:rsidRPr="00D45E30">
        <w:rPr>
          <w:rFonts w:ascii="Tahoma" w:hAnsi="Tahoma" w:cs="Tahoma"/>
          <w:sz w:val="18"/>
          <w:szCs w:val="18"/>
        </w:rPr>
        <w:t xml:space="preserve"> ΠΔ με τον ισχύοντα «οργανισμό», Εσωτερικός κανονισμός λειτουργίας κλπ)</w:t>
      </w:r>
    </w:p>
    <w:p w:rsidR="004F2CDA" w:rsidRDefault="004F2CDA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A" w:rsidRDefault="00871A6A" w:rsidP="00871A6A">
    <w:pPr>
      <w:jc w:val="center"/>
      <w:rPr>
        <w:b/>
        <w:bCs/>
        <w:sz w:val="18"/>
        <w:szCs w:val="18"/>
      </w:rPr>
    </w:pPr>
    <w:r w:rsidRPr="00871A6A">
      <w:rPr>
        <w:b/>
        <w:bCs/>
        <w:sz w:val="18"/>
        <w:szCs w:val="18"/>
      </w:rPr>
      <w:t xml:space="preserve">ΟΤΔ </w:t>
    </w:r>
    <w:r w:rsidR="009B0AEE">
      <w:rPr>
        <w:b/>
        <w:bCs/>
        <w:sz w:val="18"/>
        <w:szCs w:val="18"/>
      </w:rPr>
      <w:t xml:space="preserve">ΟΡΓΑΝΙΣΜΟΣ ΑΝΑΠΤΥΞΗΣ ΚΡΗΤΗΣ Α.Ε. </w:t>
    </w:r>
    <w:r w:rsidRPr="009B0AEE">
      <w:rPr>
        <w:b/>
        <w:bCs/>
        <w:sz w:val="18"/>
        <w:szCs w:val="18"/>
      </w:rPr>
      <w:t xml:space="preserve">- </w:t>
    </w:r>
    <w:r w:rsidRPr="00871A6A">
      <w:rPr>
        <w:b/>
        <w:bCs/>
        <w:sz w:val="18"/>
        <w:szCs w:val="18"/>
      </w:rPr>
      <w:t xml:space="preserve">ΤΟΠΙΚΟ ΠΡΟΓΡΑΜΜΑ </w:t>
    </w:r>
    <w:r w:rsidRPr="00871A6A">
      <w:rPr>
        <w:b/>
        <w:bCs/>
        <w:sz w:val="18"/>
        <w:szCs w:val="18"/>
        <w:lang w:val="en-US"/>
      </w:rPr>
      <w:t>CLLD</w:t>
    </w:r>
    <w:r w:rsidRPr="00871A6A">
      <w:rPr>
        <w:b/>
        <w:bCs/>
        <w:sz w:val="18"/>
        <w:szCs w:val="18"/>
      </w:rPr>
      <w:t>/</w:t>
    </w:r>
    <w:r w:rsidRPr="00871A6A">
      <w:rPr>
        <w:b/>
        <w:bCs/>
        <w:sz w:val="18"/>
        <w:szCs w:val="18"/>
        <w:lang w:val="en-US"/>
      </w:rPr>
      <w:t>LEADER</w:t>
    </w:r>
    <w:r w:rsidRPr="00871A6A">
      <w:rPr>
        <w:b/>
        <w:bCs/>
        <w:sz w:val="18"/>
        <w:szCs w:val="18"/>
      </w:rPr>
      <w:t xml:space="preserve"> Ν.</w:t>
    </w:r>
    <w:r w:rsidR="009B0AEE">
      <w:rPr>
        <w:b/>
        <w:bCs/>
        <w:sz w:val="18"/>
        <w:szCs w:val="18"/>
      </w:rPr>
      <w:t>ΧΑΝΙΩΝ</w:t>
    </w:r>
  </w:p>
  <w:p w:rsidR="003F5EE2" w:rsidRPr="00871A6A" w:rsidRDefault="009B0AEE" w:rsidP="00871A6A">
    <w:pPr>
      <w:pStyle w:val="ab"/>
      <w:jc w:val="center"/>
    </w:pPr>
    <w:r>
      <w:rPr>
        <w:rFonts w:ascii="Tahoma" w:hAnsi="Tahoma" w:cs="Tahoma"/>
        <w:b/>
        <w:noProof/>
      </w:rPr>
      <w:drawing>
        <wp:inline distT="0" distB="0" distL="0" distR="0">
          <wp:extent cx="954405" cy="461010"/>
          <wp:effectExtent l="0" t="0" r="0" b="0"/>
          <wp:docPr id="1" name="Εικόνα 1" descr="1" titl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A6A">
      <w:rPr>
        <w:rFonts w:ascii="Tahoma" w:hAnsi="Tahoma" w:cs="Tahoma"/>
        <w:b/>
        <w:noProof/>
        <w:lang w:val="en-US"/>
      </w:rPr>
      <w:t xml:space="preserve">                           </w:t>
    </w:r>
    <w:r>
      <w:rPr>
        <w:rFonts w:ascii="Tahoma" w:hAnsi="Tahoma" w:cs="Tahoma"/>
        <w:b/>
        <w:noProof/>
      </w:rPr>
      <w:drawing>
        <wp:inline distT="0" distB="0" distL="0" distR="0">
          <wp:extent cx="524510" cy="532765"/>
          <wp:effectExtent l="0" t="0" r="8890" b="635"/>
          <wp:docPr id="2" name="Εικόνα 28" descr="1" titl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A6A">
      <w:rPr>
        <w:rFonts w:ascii="Tahoma" w:hAnsi="Tahoma" w:cs="Tahoma"/>
        <w:b/>
        <w:noProof/>
        <w:lang w:val="en-US"/>
      </w:rPr>
      <w:t xml:space="preserve">                                         </w:t>
    </w:r>
    <w:r>
      <w:rPr>
        <w:rFonts w:ascii="Tahoma" w:hAnsi="Tahoma" w:cs="Tahoma"/>
        <w:b/>
        <w:noProof/>
      </w:rPr>
      <w:drawing>
        <wp:inline distT="0" distB="0" distL="0" distR="0">
          <wp:extent cx="548640" cy="429260"/>
          <wp:effectExtent l="0" t="0" r="3810" b="8890"/>
          <wp:docPr id="3" name="Εικόνα 29" descr="1" titl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71728"/>
    <w:multiLevelType w:val="hybridMultilevel"/>
    <w:tmpl w:val="DE6C7E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0F933C0B"/>
    <w:multiLevelType w:val="hybridMultilevel"/>
    <w:tmpl w:val="805A7C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cs="Times New Roman"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1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3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BE2E45"/>
    <w:multiLevelType w:val="hybridMultilevel"/>
    <w:tmpl w:val="B0FC2A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AD750F"/>
    <w:multiLevelType w:val="hybridMultilevel"/>
    <w:tmpl w:val="31B2F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3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4"/>
  </w:num>
  <w:num w:numId="4">
    <w:abstractNumId w:val="12"/>
  </w:num>
  <w:num w:numId="5">
    <w:abstractNumId w:val="5"/>
  </w:num>
  <w:num w:numId="6">
    <w:abstractNumId w:val="32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9"/>
  </w:num>
  <w:num w:numId="12">
    <w:abstractNumId w:val="13"/>
  </w:num>
  <w:num w:numId="13">
    <w:abstractNumId w:val="0"/>
  </w:num>
  <w:num w:numId="14">
    <w:abstractNumId w:val="21"/>
  </w:num>
  <w:num w:numId="15">
    <w:abstractNumId w:val="7"/>
  </w:num>
  <w:num w:numId="16">
    <w:abstractNumId w:val="1"/>
  </w:num>
  <w:num w:numId="17">
    <w:abstractNumId w:val="18"/>
  </w:num>
  <w:num w:numId="18">
    <w:abstractNumId w:val="22"/>
  </w:num>
  <w:num w:numId="19">
    <w:abstractNumId w:val="25"/>
  </w:num>
  <w:num w:numId="20">
    <w:abstractNumId w:val="9"/>
  </w:num>
  <w:num w:numId="21">
    <w:abstractNumId w:val="34"/>
  </w:num>
  <w:num w:numId="22">
    <w:abstractNumId w:val="31"/>
  </w:num>
  <w:num w:numId="23">
    <w:abstractNumId w:val="2"/>
  </w:num>
  <w:num w:numId="24">
    <w:abstractNumId w:val="28"/>
  </w:num>
  <w:num w:numId="25">
    <w:abstractNumId w:val="27"/>
  </w:num>
  <w:num w:numId="26">
    <w:abstractNumId w:val="30"/>
  </w:num>
  <w:num w:numId="27">
    <w:abstractNumId w:val="38"/>
  </w:num>
  <w:num w:numId="28">
    <w:abstractNumId w:val="17"/>
  </w:num>
  <w:num w:numId="29">
    <w:abstractNumId w:val="29"/>
  </w:num>
  <w:num w:numId="30">
    <w:abstractNumId w:val="20"/>
  </w:num>
  <w:num w:numId="31">
    <w:abstractNumId w:val="3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41"/>
  </w:num>
  <w:num w:numId="36">
    <w:abstractNumId w:val="6"/>
  </w:num>
  <w:num w:numId="37">
    <w:abstractNumId w:val="26"/>
  </w:num>
  <w:num w:numId="38">
    <w:abstractNumId w:val="35"/>
  </w:num>
  <w:num w:numId="39">
    <w:abstractNumId w:val="42"/>
  </w:num>
  <w:num w:numId="40">
    <w:abstractNumId w:val="36"/>
  </w:num>
  <w:num w:numId="41">
    <w:abstractNumId w:val="11"/>
  </w:num>
  <w:num w:numId="42">
    <w:abstractNumId w:val="39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047CD"/>
    <w:rsid w:val="000052F4"/>
    <w:rsid w:val="00011032"/>
    <w:rsid w:val="000152CA"/>
    <w:rsid w:val="00017E16"/>
    <w:rsid w:val="00020B04"/>
    <w:rsid w:val="00020E87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7220"/>
    <w:rsid w:val="00047378"/>
    <w:rsid w:val="0005017A"/>
    <w:rsid w:val="000546B9"/>
    <w:rsid w:val="000558A5"/>
    <w:rsid w:val="00057B45"/>
    <w:rsid w:val="0006215E"/>
    <w:rsid w:val="000631E3"/>
    <w:rsid w:val="00063DAD"/>
    <w:rsid w:val="00066DF3"/>
    <w:rsid w:val="00067301"/>
    <w:rsid w:val="0007161C"/>
    <w:rsid w:val="00071683"/>
    <w:rsid w:val="00073390"/>
    <w:rsid w:val="000741B5"/>
    <w:rsid w:val="00074DB0"/>
    <w:rsid w:val="00075618"/>
    <w:rsid w:val="000758F0"/>
    <w:rsid w:val="00075A4F"/>
    <w:rsid w:val="000812EE"/>
    <w:rsid w:val="000825F9"/>
    <w:rsid w:val="0008343A"/>
    <w:rsid w:val="000836C5"/>
    <w:rsid w:val="00083EF0"/>
    <w:rsid w:val="0008506F"/>
    <w:rsid w:val="00085C86"/>
    <w:rsid w:val="00085D3A"/>
    <w:rsid w:val="00085DF9"/>
    <w:rsid w:val="00087579"/>
    <w:rsid w:val="0009067A"/>
    <w:rsid w:val="000934C7"/>
    <w:rsid w:val="000943C6"/>
    <w:rsid w:val="00094997"/>
    <w:rsid w:val="00096EBF"/>
    <w:rsid w:val="000A03B8"/>
    <w:rsid w:val="000A0F36"/>
    <w:rsid w:val="000A16BC"/>
    <w:rsid w:val="000A59E1"/>
    <w:rsid w:val="000A6739"/>
    <w:rsid w:val="000A771C"/>
    <w:rsid w:val="000B080F"/>
    <w:rsid w:val="000B1FB1"/>
    <w:rsid w:val="000B2A3C"/>
    <w:rsid w:val="000B3AF1"/>
    <w:rsid w:val="000B51BE"/>
    <w:rsid w:val="000B547D"/>
    <w:rsid w:val="000B5F3F"/>
    <w:rsid w:val="000B6A81"/>
    <w:rsid w:val="000C3F0F"/>
    <w:rsid w:val="000C691A"/>
    <w:rsid w:val="000C6A69"/>
    <w:rsid w:val="000C6B72"/>
    <w:rsid w:val="000C7B3F"/>
    <w:rsid w:val="000D00FF"/>
    <w:rsid w:val="000D2E81"/>
    <w:rsid w:val="000D324A"/>
    <w:rsid w:val="000D57D4"/>
    <w:rsid w:val="000D617A"/>
    <w:rsid w:val="000D6493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1B00"/>
    <w:rsid w:val="00101DCA"/>
    <w:rsid w:val="001025BF"/>
    <w:rsid w:val="00103059"/>
    <w:rsid w:val="00105BAF"/>
    <w:rsid w:val="00106D63"/>
    <w:rsid w:val="0011043D"/>
    <w:rsid w:val="0011131E"/>
    <w:rsid w:val="001130BF"/>
    <w:rsid w:val="00113DF5"/>
    <w:rsid w:val="00116035"/>
    <w:rsid w:val="001203D2"/>
    <w:rsid w:val="001229DE"/>
    <w:rsid w:val="00126B93"/>
    <w:rsid w:val="00126D4D"/>
    <w:rsid w:val="00130B46"/>
    <w:rsid w:val="001329AC"/>
    <w:rsid w:val="00135CC9"/>
    <w:rsid w:val="001363BD"/>
    <w:rsid w:val="00142667"/>
    <w:rsid w:val="001427FD"/>
    <w:rsid w:val="00144DA8"/>
    <w:rsid w:val="00144FCB"/>
    <w:rsid w:val="00147C0C"/>
    <w:rsid w:val="0015038B"/>
    <w:rsid w:val="001504A0"/>
    <w:rsid w:val="001505A2"/>
    <w:rsid w:val="0015596D"/>
    <w:rsid w:val="00156583"/>
    <w:rsid w:val="00157B0E"/>
    <w:rsid w:val="00157F79"/>
    <w:rsid w:val="00163359"/>
    <w:rsid w:val="001642E8"/>
    <w:rsid w:val="001649F7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12B4"/>
    <w:rsid w:val="00193F8F"/>
    <w:rsid w:val="00194E7F"/>
    <w:rsid w:val="00195C16"/>
    <w:rsid w:val="001963A4"/>
    <w:rsid w:val="001B1643"/>
    <w:rsid w:val="001B1A8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5DE"/>
    <w:rsid w:val="001E2876"/>
    <w:rsid w:val="001E466E"/>
    <w:rsid w:val="001E5D53"/>
    <w:rsid w:val="001F0469"/>
    <w:rsid w:val="001F0757"/>
    <w:rsid w:val="001F0E34"/>
    <w:rsid w:val="001F2E75"/>
    <w:rsid w:val="001F367E"/>
    <w:rsid w:val="001F43D3"/>
    <w:rsid w:val="001F4449"/>
    <w:rsid w:val="001F4477"/>
    <w:rsid w:val="001F5F76"/>
    <w:rsid w:val="001F6446"/>
    <w:rsid w:val="00200714"/>
    <w:rsid w:val="00200C73"/>
    <w:rsid w:val="00204595"/>
    <w:rsid w:val="002056E1"/>
    <w:rsid w:val="0020644D"/>
    <w:rsid w:val="002075C9"/>
    <w:rsid w:val="00210307"/>
    <w:rsid w:val="00210FD8"/>
    <w:rsid w:val="00214BDD"/>
    <w:rsid w:val="00214FEE"/>
    <w:rsid w:val="0021516B"/>
    <w:rsid w:val="0021728A"/>
    <w:rsid w:val="00220A4A"/>
    <w:rsid w:val="0022488A"/>
    <w:rsid w:val="0023076D"/>
    <w:rsid w:val="002348CE"/>
    <w:rsid w:val="00236108"/>
    <w:rsid w:val="00236563"/>
    <w:rsid w:val="002410D6"/>
    <w:rsid w:val="002421CB"/>
    <w:rsid w:val="002427F3"/>
    <w:rsid w:val="002436D2"/>
    <w:rsid w:val="00243D41"/>
    <w:rsid w:val="00250568"/>
    <w:rsid w:val="00251430"/>
    <w:rsid w:val="00251E6A"/>
    <w:rsid w:val="002530CC"/>
    <w:rsid w:val="00253518"/>
    <w:rsid w:val="00256F69"/>
    <w:rsid w:val="00261396"/>
    <w:rsid w:val="002617CD"/>
    <w:rsid w:val="002620D8"/>
    <w:rsid w:val="002632D6"/>
    <w:rsid w:val="00264A51"/>
    <w:rsid w:val="00264BD2"/>
    <w:rsid w:val="00267687"/>
    <w:rsid w:val="00267AA1"/>
    <w:rsid w:val="002701D9"/>
    <w:rsid w:val="00271096"/>
    <w:rsid w:val="00275FC1"/>
    <w:rsid w:val="00277798"/>
    <w:rsid w:val="00277950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A09CE"/>
    <w:rsid w:val="002A0E1A"/>
    <w:rsid w:val="002A207F"/>
    <w:rsid w:val="002A3271"/>
    <w:rsid w:val="002A3A13"/>
    <w:rsid w:val="002A54B5"/>
    <w:rsid w:val="002A79C1"/>
    <w:rsid w:val="002A7BA0"/>
    <w:rsid w:val="002A7E5E"/>
    <w:rsid w:val="002A7F6E"/>
    <w:rsid w:val="002B018C"/>
    <w:rsid w:val="002B07AD"/>
    <w:rsid w:val="002B1357"/>
    <w:rsid w:val="002B1F1F"/>
    <w:rsid w:val="002B6CFC"/>
    <w:rsid w:val="002B7835"/>
    <w:rsid w:val="002C0B95"/>
    <w:rsid w:val="002C1660"/>
    <w:rsid w:val="002C36C1"/>
    <w:rsid w:val="002C590A"/>
    <w:rsid w:val="002C5FB7"/>
    <w:rsid w:val="002C6DAD"/>
    <w:rsid w:val="002C6FD6"/>
    <w:rsid w:val="002C7F75"/>
    <w:rsid w:val="002D2FFB"/>
    <w:rsid w:val="002D6D35"/>
    <w:rsid w:val="002D7233"/>
    <w:rsid w:val="002E002F"/>
    <w:rsid w:val="002E0F50"/>
    <w:rsid w:val="002E34B1"/>
    <w:rsid w:val="002E4824"/>
    <w:rsid w:val="002E7B95"/>
    <w:rsid w:val="002E7BCA"/>
    <w:rsid w:val="002F058C"/>
    <w:rsid w:val="0030076E"/>
    <w:rsid w:val="003008DC"/>
    <w:rsid w:val="0030135D"/>
    <w:rsid w:val="0030577F"/>
    <w:rsid w:val="00305C6B"/>
    <w:rsid w:val="00305E7B"/>
    <w:rsid w:val="00307ECB"/>
    <w:rsid w:val="0031004C"/>
    <w:rsid w:val="00310550"/>
    <w:rsid w:val="0031079C"/>
    <w:rsid w:val="00311EA4"/>
    <w:rsid w:val="00312D23"/>
    <w:rsid w:val="00315BE7"/>
    <w:rsid w:val="00316004"/>
    <w:rsid w:val="0031658F"/>
    <w:rsid w:val="00316D14"/>
    <w:rsid w:val="00317502"/>
    <w:rsid w:val="00322A1F"/>
    <w:rsid w:val="00323524"/>
    <w:rsid w:val="003241FC"/>
    <w:rsid w:val="0032435D"/>
    <w:rsid w:val="00330246"/>
    <w:rsid w:val="003321CF"/>
    <w:rsid w:val="003321DB"/>
    <w:rsid w:val="00333E28"/>
    <w:rsid w:val="003343A9"/>
    <w:rsid w:val="00336DB7"/>
    <w:rsid w:val="00336ED6"/>
    <w:rsid w:val="00337EF2"/>
    <w:rsid w:val="00340F84"/>
    <w:rsid w:val="00341363"/>
    <w:rsid w:val="003461A6"/>
    <w:rsid w:val="00346D3C"/>
    <w:rsid w:val="0035348F"/>
    <w:rsid w:val="00353C37"/>
    <w:rsid w:val="00354771"/>
    <w:rsid w:val="00355FE5"/>
    <w:rsid w:val="00356DEF"/>
    <w:rsid w:val="003608D7"/>
    <w:rsid w:val="00362288"/>
    <w:rsid w:val="00365EA6"/>
    <w:rsid w:val="00371625"/>
    <w:rsid w:val="00372830"/>
    <w:rsid w:val="00373853"/>
    <w:rsid w:val="00375BB8"/>
    <w:rsid w:val="00375C9C"/>
    <w:rsid w:val="00377613"/>
    <w:rsid w:val="0038199E"/>
    <w:rsid w:val="00381EAD"/>
    <w:rsid w:val="00382EDC"/>
    <w:rsid w:val="003852FC"/>
    <w:rsid w:val="003869A1"/>
    <w:rsid w:val="00387F23"/>
    <w:rsid w:val="00391DA7"/>
    <w:rsid w:val="0039654A"/>
    <w:rsid w:val="003974F0"/>
    <w:rsid w:val="003A1688"/>
    <w:rsid w:val="003A36E6"/>
    <w:rsid w:val="003A6494"/>
    <w:rsid w:val="003B1559"/>
    <w:rsid w:val="003B3297"/>
    <w:rsid w:val="003B3DEC"/>
    <w:rsid w:val="003B4FB1"/>
    <w:rsid w:val="003B53BD"/>
    <w:rsid w:val="003B5994"/>
    <w:rsid w:val="003B59F7"/>
    <w:rsid w:val="003C1C2D"/>
    <w:rsid w:val="003C2457"/>
    <w:rsid w:val="003C5072"/>
    <w:rsid w:val="003C73F2"/>
    <w:rsid w:val="003D18EF"/>
    <w:rsid w:val="003D1BA3"/>
    <w:rsid w:val="003D2A9F"/>
    <w:rsid w:val="003D4788"/>
    <w:rsid w:val="003D6AA6"/>
    <w:rsid w:val="003D6ED2"/>
    <w:rsid w:val="003D7CF1"/>
    <w:rsid w:val="003E082E"/>
    <w:rsid w:val="003E0BDA"/>
    <w:rsid w:val="003E0E49"/>
    <w:rsid w:val="003E120A"/>
    <w:rsid w:val="003E20C0"/>
    <w:rsid w:val="003E240E"/>
    <w:rsid w:val="003E4614"/>
    <w:rsid w:val="003E5944"/>
    <w:rsid w:val="003E6126"/>
    <w:rsid w:val="003F41C5"/>
    <w:rsid w:val="003F5175"/>
    <w:rsid w:val="003F53B6"/>
    <w:rsid w:val="003F5EE2"/>
    <w:rsid w:val="003F6A11"/>
    <w:rsid w:val="004007A6"/>
    <w:rsid w:val="004014B2"/>
    <w:rsid w:val="00401762"/>
    <w:rsid w:val="00401B8A"/>
    <w:rsid w:val="0040229C"/>
    <w:rsid w:val="00404763"/>
    <w:rsid w:val="0040501B"/>
    <w:rsid w:val="00405125"/>
    <w:rsid w:val="0040631D"/>
    <w:rsid w:val="0040659A"/>
    <w:rsid w:val="0040668D"/>
    <w:rsid w:val="0041245F"/>
    <w:rsid w:val="00413D31"/>
    <w:rsid w:val="004143B6"/>
    <w:rsid w:val="00415346"/>
    <w:rsid w:val="00416F64"/>
    <w:rsid w:val="00417C76"/>
    <w:rsid w:val="00417F50"/>
    <w:rsid w:val="004200F4"/>
    <w:rsid w:val="00420BA4"/>
    <w:rsid w:val="004211CB"/>
    <w:rsid w:val="004304FD"/>
    <w:rsid w:val="0043078E"/>
    <w:rsid w:val="00430CF8"/>
    <w:rsid w:val="00433B7E"/>
    <w:rsid w:val="00434AED"/>
    <w:rsid w:val="00440062"/>
    <w:rsid w:val="00440973"/>
    <w:rsid w:val="00440F71"/>
    <w:rsid w:val="00442199"/>
    <w:rsid w:val="00442210"/>
    <w:rsid w:val="00442223"/>
    <w:rsid w:val="00446791"/>
    <w:rsid w:val="004530AD"/>
    <w:rsid w:val="00454A75"/>
    <w:rsid w:val="004551E6"/>
    <w:rsid w:val="0045687F"/>
    <w:rsid w:val="00460CB0"/>
    <w:rsid w:val="00461111"/>
    <w:rsid w:val="004617A4"/>
    <w:rsid w:val="00464505"/>
    <w:rsid w:val="00464817"/>
    <w:rsid w:val="00464D02"/>
    <w:rsid w:val="00465BF0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E61"/>
    <w:rsid w:val="00480B9C"/>
    <w:rsid w:val="00481AD3"/>
    <w:rsid w:val="00485759"/>
    <w:rsid w:val="0048767F"/>
    <w:rsid w:val="00487ECA"/>
    <w:rsid w:val="00491088"/>
    <w:rsid w:val="00496918"/>
    <w:rsid w:val="00497269"/>
    <w:rsid w:val="004A1D09"/>
    <w:rsid w:val="004A1F76"/>
    <w:rsid w:val="004A2C81"/>
    <w:rsid w:val="004A2EF3"/>
    <w:rsid w:val="004A2F1A"/>
    <w:rsid w:val="004A499A"/>
    <w:rsid w:val="004A6F32"/>
    <w:rsid w:val="004B12BF"/>
    <w:rsid w:val="004B148E"/>
    <w:rsid w:val="004B2B06"/>
    <w:rsid w:val="004B36A9"/>
    <w:rsid w:val="004B3C62"/>
    <w:rsid w:val="004B41D8"/>
    <w:rsid w:val="004B44DB"/>
    <w:rsid w:val="004B4D37"/>
    <w:rsid w:val="004C04B4"/>
    <w:rsid w:val="004C090E"/>
    <w:rsid w:val="004C1D87"/>
    <w:rsid w:val="004C5533"/>
    <w:rsid w:val="004C5C79"/>
    <w:rsid w:val="004C7755"/>
    <w:rsid w:val="004D0CEC"/>
    <w:rsid w:val="004D7B3E"/>
    <w:rsid w:val="004E035F"/>
    <w:rsid w:val="004E252C"/>
    <w:rsid w:val="004E35E3"/>
    <w:rsid w:val="004E427C"/>
    <w:rsid w:val="004E62B4"/>
    <w:rsid w:val="004F1EC4"/>
    <w:rsid w:val="004F2CDA"/>
    <w:rsid w:val="004F3A25"/>
    <w:rsid w:val="004F4461"/>
    <w:rsid w:val="004F463F"/>
    <w:rsid w:val="004F556F"/>
    <w:rsid w:val="004F562D"/>
    <w:rsid w:val="004F563C"/>
    <w:rsid w:val="004F6F19"/>
    <w:rsid w:val="00500D61"/>
    <w:rsid w:val="00502866"/>
    <w:rsid w:val="00502C2B"/>
    <w:rsid w:val="00504FEB"/>
    <w:rsid w:val="00506EA3"/>
    <w:rsid w:val="00507949"/>
    <w:rsid w:val="00507FCB"/>
    <w:rsid w:val="00510A85"/>
    <w:rsid w:val="005143EC"/>
    <w:rsid w:val="00517648"/>
    <w:rsid w:val="00517BF7"/>
    <w:rsid w:val="005203BF"/>
    <w:rsid w:val="00520E05"/>
    <w:rsid w:val="0052177B"/>
    <w:rsid w:val="00521E7E"/>
    <w:rsid w:val="00523157"/>
    <w:rsid w:val="00527649"/>
    <w:rsid w:val="00530312"/>
    <w:rsid w:val="00531B23"/>
    <w:rsid w:val="0053231A"/>
    <w:rsid w:val="005359EA"/>
    <w:rsid w:val="00536BC3"/>
    <w:rsid w:val="00537E51"/>
    <w:rsid w:val="00543649"/>
    <w:rsid w:val="005462E9"/>
    <w:rsid w:val="005464D0"/>
    <w:rsid w:val="00547EA3"/>
    <w:rsid w:val="00550088"/>
    <w:rsid w:val="00550823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4975"/>
    <w:rsid w:val="00565D1B"/>
    <w:rsid w:val="00566AB9"/>
    <w:rsid w:val="00566E43"/>
    <w:rsid w:val="005728A6"/>
    <w:rsid w:val="00573870"/>
    <w:rsid w:val="00574F25"/>
    <w:rsid w:val="00576590"/>
    <w:rsid w:val="0058504B"/>
    <w:rsid w:val="00586261"/>
    <w:rsid w:val="00587911"/>
    <w:rsid w:val="00590C8E"/>
    <w:rsid w:val="005917E9"/>
    <w:rsid w:val="00594526"/>
    <w:rsid w:val="00595C99"/>
    <w:rsid w:val="005B168C"/>
    <w:rsid w:val="005B214D"/>
    <w:rsid w:val="005B38B0"/>
    <w:rsid w:val="005B4184"/>
    <w:rsid w:val="005B447C"/>
    <w:rsid w:val="005B76AC"/>
    <w:rsid w:val="005C26B3"/>
    <w:rsid w:val="005C2E09"/>
    <w:rsid w:val="005C3C75"/>
    <w:rsid w:val="005C6433"/>
    <w:rsid w:val="005D0C00"/>
    <w:rsid w:val="005D1639"/>
    <w:rsid w:val="005D2410"/>
    <w:rsid w:val="005D271F"/>
    <w:rsid w:val="005D557A"/>
    <w:rsid w:val="005E1A7F"/>
    <w:rsid w:val="005E1FF4"/>
    <w:rsid w:val="005E22B8"/>
    <w:rsid w:val="005E61D7"/>
    <w:rsid w:val="005E69F7"/>
    <w:rsid w:val="005E72BF"/>
    <w:rsid w:val="005F0D47"/>
    <w:rsid w:val="005F0E55"/>
    <w:rsid w:val="005F14F2"/>
    <w:rsid w:val="005F1E9F"/>
    <w:rsid w:val="005F3931"/>
    <w:rsid w:val="005F545D"/>
    <w:rsid w:val="005F7AFC"/>
    <w:rsid w:val="00603941"/>
    <w:rsid w:val="0060725B"/>
    <w:rsid w:val="00610CE6"/>
    <w:rsid w:val="00611198"/>
    <w:rsid w:val="00611F74"/>
    <w:rsid w:val="006121CE"/>
    <w:rsid w:val="00613CE2"/>
    <w:rsid w:val="00613D75"/>
    <w:rsid w:val="00614491"/>
    <w:rsid w:val="006150B9"/>
    <w:rsid w:val="00615AFA"/>
    <w:rsid w:val="00615CDB"/>
    <w:rsid w:val="00615E6F"/>
    <w:rsid w:val="00622ECF"/>
    <w:rsid w:val="006248D7"/>
    <w:rsid w:val="00624915"/>
    <w:rsid w:val="00624B64"/>
    <w:rsid w:val="0062565A"/>
    <w:rsid w:val="00627C22"/>
    <w:rsid w:val="0063258A"/>
    <w:rsid w:val="006325BD"/>
    <w:rsid w:val="00633F29"/>
    <w:rsid w:val="0063789F"/>
    <w:rsid w:val="006437D9"/>
    <w:rsid w:val="00643B08"/>
    <w:rsid w:val="006444B0"/>
    <w:rsid w:val="00652073"/>
    <w:rsid w:val="006531F1"/>
    <w:rsid w:val="006543E4"/>
    <w:rsid w:val="00654DC4"/>
    <w:rsid w:val="00657F89"/>
    <w:rsid w:val="00661051"/>
    <w:rsid w:val="00661B1D"/>
    <w:rsid w:val="00665A8F"/>
    <w:rsid w:val="00665E92"/>
    <w:rsid w:val="006708D5"/>
    <w:rsid w:val="006716FF"/>
    <w:rsid w:val="00671792"/>
    <w:rsid w:val="00672D0E"/>
    <w:rsid w:val="00674339"/>
    <w:rsid w:val="00677074"/>
    <w:rsid w:val="006803BB"/>
    <w:rsid w:val="006812BA"/>
    <w:rsid w:val="00682F34"/>
    <w:rsid w:val="006833AB"/>
    <w:rsid w:val="0068421E"/>
    <w:rsid w:val="006858BC"/>
    <w:rsid w:val="00685EC0"/>
    <w:rsid w:val="006907A4"/>
    <w:rsid w:val="00690FC9"/>
    <w:rsid w:val="00692C59"/>
    <w:rsid w:val="006937E9"/>
    <w:rsid w:val="006944A7"/>
    <w:rsid w:val="00695E8B"/>
    <w:rsid w:val="006962EA"/>
    <w:rsid w:val="00697D6B"/>
    <w:rsid w:val="006A030E"/>
    <w:rsid w:val="006A0A67"/>
    <w:rsid w:val="006A0B79"/>
    <w:rsid w:val="006A109D"/>
    <w:rsid w:val="006A5008"/>
    <w:rsid w:val="006A62F9"/>
    <w:rsid w:val="006A68F6"/>
    <w:rsid w:val="006A698B"/>
    <w:rsid w:val="006B0908"/>
    <w:rsid w:val="006B2C05"/>
    <w:rsid w:val="006B73C5"/>
    <w:rsid w:val="006B7DFC"/>
    <w:rsid w:val="006C0729"/>
    <w:rsid w:val="006C2C0A"/>
    <w:rsid w:val="006C378C"/>
    <w:rsid w:val="006C4988"/>
    <w:rsid w:val="006C544F"/>
    <w:rsid w:val="006C745B"/>
    <w:rsid w:val="006C79E7"/>
    <w:rsid w:val="006C7BFE"/>
    <w:rsid w:val="006D059B"/>
    <w:rsid w:val="006D1E37"/>
    <w:rsid w:val="006D2A5F"/>
    <w:rsid w:val="006D3041"/>
    <w:rsid w:val="006D4F98"/>
    <w:rsid w:val="006D6705"/>
    <w:rsid w:val="006E0C7C"/>
    <w:rsid w:val="006E1AD0"/>
    <w:rsid w:val="006E45B2"/>
    <w:rsid w:val="006E7B8D"/>
    <w:rsid w:val="006F2F65"/>
    <w:rsid w:val="006F44C8"/>
    <w:rsid w:val="006F5ED6"/>
    <w:rsid w:val="006F7AD8"/>
    <w:rsid w:val="00700498"/>
    <w:rsid w:val="00701547"/>
    <w:rsid w:val="00701BFF"/>
    <w:rsid w:val="0070229E"/>
    <w:rsid w:val="00710795"/>
    <w:rsid w:val="0071140C"/>
    <w:rsid w:val="00714EC8"/>
    <w:rsid w:val="0071544F"/>
    <w:rsid w:val="007164D6"/>
    <w:rsid w:val="00716E34"/>
    <w:rsid w:val="00722F77"/>
    <w:rsid w:val="00724B35"/>
    <w:rsid w:val="00726BE2"/>
    <w:rsid w:val="00730FC3"/>
    <w:rsid w:val="007340FE"/>
    <w:rsid w:val="007343F0"/>
    <w:rsid w:val="0073604E"/>
    <w:rsid w:val="007425A7"/>
    <w:rsid w:val="007434DE"/>
    <w:rsid w:val="007478AF"/>
    <w:rsid w:val="0075055E"/>
    <w:rsid w:val="0075076A"/>
    <w:rsid w:val="0075240B"/>
    <w:rsid w:val="007533B7"/>
    <w:rsid w:val="007540C6"/>
    <w:rsid w:val="00754968"/>
    <w:rsid w:val="0075652A"/>
    <w:rsid w:val="00760744"/>
    <w:rsid w:val="00761413"/>
    <w:rsid w:val="0076269F"/>
    <w:rsid w:val="00762F4F"/>
    <w:rsid w:val="00765BFB"/>
    <w:rsid w:val="007702A8"/>
    <w:rsid w:val="007736C7"/>
    <w:rsid w:val="00776CBF"/>
    <w:rsid w:val="007774AC"/>
    <w:rsid w:val="007777F4"/>
    <w:rsid w:val="007777F6"/>
    <w:rsid w:val="007802A4"/>
    <w:rsid w:val="00780B53"/>
    <w:rsid w:val="00781B92"/>
    <w:rsid w:val="00782C37"/>
    <w:rsid w:val="00786111"/>
    <w:rsid w:val="007865C2"/>
    <w:rsid w:val="00790052"/>
    <w:rsid w:val="007902F0"/>
    <w:rsid w:val="007906BD"/>
    <w:rsid w:val="00790822"/>
    <w:rsid w:val="007920BA"/>
    <w:rsid w:val="00792818"/>
    <w:rsid w:val="0079491C"/>
    <w:rsid w:val="00795294"/>
    <w:rsid w:val="00796B4C"/>
    <w:rsid w:val="007A0C1F"/>
    <w:rsid w:val="007A1B76"/>
    <w:rsid w:val="007A362E"/>
    <w:rsid w:val="007A43D8"/>
    <w:rsid w:val="007A76EA"/>
    <w:rsid w:val="007B1D79"/>
    <w:rsid w:val="007B26F5"/>
    <w:rsid w:val="007B2809"/>
    <w:rsid w:val="007B3F99"/>
    <w:rsid w:val="007C06F0"/>
    <w:rsid w:val="007C1FDD"/>
    <w:rsid w:val="007C23C7"/>
    <w:rsid w:val="007C7EBC"/>
    <w:rsid w:val="007D01FC"/>
    <w:rsid w:val="007D1B46"/>
    <w:rsid w:val="007D1C86"/>
    <w:rsid w:val="007D2C13"/>
    <w:rsid w:val="007D3436"/>
    <w:rsid w:val="007E00AD"/>
    <w:rsid w:val="007E03F0"/>
    <w:rsid w:val="007E1165"/>
    <w:rsid w:val="007E276A"/>
    <w:rsid w:val="007E5174"/>
    <w:rsid w:val="007E5E75"/>
    <w:rsid w:val="007E760E"/>
    <w:rsid w:val="007F2727"/>
    <w:rsid w:val="007F3DBC"/>
    <w:rsid w:val="007F3DD9"/>
    <w:rsid w:val="007F67C3"/>
    <w:rsid w:val="008017C3"/>
    <w:rsid w:val="0080306E"/>
    <w:rsid w:val="008044C3"/>
    <w:rsid w:val="0080465D"/>
    <w:rsid w:val="008051AF"/>
    <w:rsid w:val="0080781F"/>
    <w:rsid w:val="00810402"/>
    <w:rsid w:val="00812734"/>
    <w:rsid w:val="00813AD5"/>
    <w:rsid w:val="00814F62"/>
    <w:rsid w:val="008166CE"/>
    <w:rsid w:val="00816812"/>
    <w:rsid w:val="00816D19"/>
    <w:rsid w:val="00820766"/>
    <w:rsid w:val="00821E26"/>
    <w:rsid w:val="008222D4"/>
    <w:rsid w:val="00822F41"/>
    <w:rsid w:val="00825068"/>
    <w:rsid w:val="00827B77"/>
    <w:rsid w:val="00830924"/>
    <w:rsid w:val="008311D7"/>
    <w:rsid w:val="0083320C"/>
    <w:rsid w:val="00833727"/>
    <w:rsid w:val="0083583A"/>
    <w:rsid w:val="00835F1D"/>
    <w:rsid w:val="00836AE2"/>
    <w:rsid w:val="00836DD0"/>
    <w:rsid w:val="00840498"/>
    <w:rsid w:val="008417BB"/>
    <w:rsid w:val="008429EC"/>
    <w:rsid w:val="0084338A"/>
    <w:rsid w:val="00843A13"/>
    <w:rsid w:val="0084490B"/>
    <w:rsid w:val="00846A1B"/>
    <w:rsid w:val="00847541"/>
    <w:rsid w:val="00850E93"/>
    <w:rsid w:val="00852E93"/>
    <w:rsid w:val="008530FC"/>
    <w:rsid w:val="0085354D"/>
    <w:rsid w:val="008566F8"/>
    <w:rsid w:val="0086018B"/>
    <w:rsid w:val="00861C39"/>
    <w:rsid w:val="00862058"/>
    <w:rsid w:val="00862430"/>
    <w:rsid w:val="00870795"/>
    <w:rsid w:val="00871A6A"/>
    <w:rsid w:val="0087220E"/>
    <w:rsid w:val="00873E10"/>
    <w:rsid w:val="00874010"/>
    <w:rsid w:val="0087682B"/>
    <w:rsid w:val="008777CB"/>
    <w:rsid w:val="00884370"/>
    <w:rsid w:val="00887F53"/>
    <w:rsid w:val="00893CDB"/>
    <w:rsid w:val="0089572E"/>
    <w:rsid w:val="008A4D45"/>
    <w:rsid w:val="008A56D8"/>
    <w:rsid w:val="008B06F7"/>
    <w:rsid w:val="008B1578"/>
    <w:rsid w:val="008B1F6F"/>
    <w:rsid w:val="008B2A25"/>
    <w:rsid w:val="008B3071"/>
    <w:rsid w:val="008B3A92"/>
    <w:rsid w:val="008B5F21"/>
    <w:rsid w:val="008C0754"/>
    <w:rsid w:val="008C0796"/>
    <w:rsid w:val="008C10E4"/>
    <w:rsid w:val="008C11A4"/>
    <w:rsid w:val="008C288B"/>
    <w:rsid w:val="008C4169"/>
    <w:rsid w:val="008C41CD"/>
    <w:rsid w:val="008C76EB"/>
    <w:rsid w:val="008D0582"/>
    <w:rsid w:val="008D0EE2"/>
    <w:rsid w:val="008D1408"/>
    <w:rsid w:val="008D2B6D"/>
    <w:rsid w:val="008D2F9E"/>
    <w:rsid w:val="008D352F"/>
    <w:rsid w:val="008D3A89"/>
    <w:rsid w:val="008D4D7E"/>
    <w:rsid w:val="008D593B"/>
    <w:rsid w:val="008E0535"/>
    <w:rsid w:val="008E2EC5"/>
    <w:rsid w:val="008E366D"/>
    <w:rsid w:val="008E3B75"/>
    <w:rsid w:val="008E465F"/>
    <w:rsid w:val="008E5BB7"/>
    <w:rsid w:val="008E6BEF"/>
    <w:rsid w:val="008E6F91"/>
    <w:rsid w:val="008F07ED"/>
    <w:rsid w:val="008F178E"/>
    <w:rsid w:val="008F2BFF"/>
    <w:rsid w:val="008F2DA1"/>
    <w:rsid w:val="008F38B3"/>
    <w:rsid w:val="00900E45"/>
    <w:rsid w:val="00901095"/>
    <w:rsid w:val="00906C25"/>
    <w:rsid w:val="0090728B"/>
    <w:rsid w:val="00907ACF"/>
    <w:rsid w:val="009105FB"/>
    <w:rsid w:val="00910A2B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17A5"/>
    <w:rsid w:val="0093239D"/>
    <w:rsid w:val="00933377"/>
    <w:rsid w:val="00933396"/>
    <w:rsid w:val="009371E6"/>
    <w:rsid w:val="00937E51"/>
    <w:rsid w:val="009413C8"/>
    <w:rsid w:val="00945B5B"/>
    <w:rsid w:val="009529D9"/>
    <w:rsid w:val="0095404A"/>
    <w:rsid w:val="00954AB3"/>
    <w:rsid w:val="0096079A"/>
    <w:rsid w:val="00960DB1"/>
    <w:rsid w:val="00961551"/>
    <w:rsid w:val="00961EF4"/>
    <w:rsid w:val="00962711"/>
    <w:rsid w:val="00966D90"/>
    <w:rsid w:val="00967078"/>
    <w:rsid w:val="009706A8"/>
    <w:rsid w:val="00970DD8"/>
    <w:rsid w:val="00973C8F"/>
    <w:rsid w:val="00975D60"/>
    <w:rsid w:val="00976413"/>
    <w:rsid w:val="0097661D"/>
    <w:rsid w:val="009769A2"/>
    <w:rsid w:val="00977435"/>
    <w:rsid w:val="0097796E"/>
    <w:rsid w:val="00977DC5"/>
    <w:rsid w:val="009807EF"/>
    <w:rsid w:val="00980D02"/>
    <w:rsid w:val="00982277"/>
    <w:rsid w:val="009859E0"/>
    <w:rsid w:val="00985B41"/>
    <w:rsid w:val="00990821"/>
    <w:rsid w:val="00994A84"/>
    <w:rsid w:val="009959E6"/>
    <w:rsid w:val="0099699C"/>
    <w:rsid w:val="009A1DB8"/>
    <w:rsid w:val="009A2B10"/>
    <w:rsid w:val="009A66F1"/>
    <w:rsid w:val="009A7FE8"/>
    <w:rsid w:val="009B0AEE"/>
    <w:rsid w:val="009B317B"/>
    <w:rsid w:val="009B4111"/>
    <w:rsid w:val="009B49F0"/>
    <w:rsid w:val="009B4EC7"/>
    <w:rsid w:val="009B76F5"/>
    <w:rsid w:val="009C19BB"/>
    <w:rsid w:val="009C1B66"/>
    <w:rsid w:val="009C2E2B"/>
    <w:rsid w:val="009C3971"/>
    <w:rsid w:val="009C3B5C"/>
    <w:rsid w:val="009C6F53"/>
    <w:rsid w:val="009C7A12"/>
    <w:rsid w:val="009D061D"/>
    <w:rsid w:val="009D0BA6"/>
    <w:rsid w:val="009D1A7F"/>
    <w:rsid w:val="009D20C3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3F80"/>
    <w:rsid w:val="00A06FB0"/>
    <w:rsid w:val="00A07714"/>
    <w:rsid w:val="00A079DD"/>
    <w:rsid w:val="00A102A2"/>
    <w:rsid w:val="00A1073F"/>
    <w:rsid w:val="00A10792"/>
    <w:rsid w:val="00A11429"/>
    <w:rsid w:val="00A147F8"/>
    <w:rsid w:val="00A15803"/>
    <w:rsid w:val="00A20712"/>
    <w:rsid w:val="00A207C4"/>
    <w:rsid w:val="00A211E7"/>
    <w:rsid w:val="00A2125C"/>
    <w:rsid w:val="00A23A39"/>
    <w:rsid w:val="00A250B1"/>
    <w:rsid w:val="00A264A5"/>
    <w:rsid w:val="00A27213"/>
    <w:rsid w:val="00A27DB1"/>
    <w:rsid w:val="00A3312E"/>
    <w:rsid w:val="00A35A83"/>
    <w:rsid w:val="00A35DD2"/>
    <w:rsid w:val="00A37286"/>
    <w:rsid w:val="00A3769A"/>
    <w:rsid w:val="00A37F26"/>
    <w:rsid w:val="00A4192A"/>
    <w:rsid w:val="00A44528"/>
    <w:rsid w:val="00A46AB6"/>
    <w:rsid w:val="00A47480"/>
    <w:rsid w:val="00A51367"/>
    <w:rsid w:val="00A518B5"/>
    <w:rsid w:val="00A524BB"/>
    <w:rsid w:val="00A54D8B"/>
    <w:rsid w:val="00A55D97"/>
    <w:rsid w:val="00A5701B"/>
    <w:rsid w:val="00A601C0"/>
    <w:rsid w:val="00A61600"/>
    <w:rsid w:val="00A6197B"/>
    <w:rsid w:val="00A628C4"/>
    <w:rsid w:val="00A6662E"/>
    <w:rsid w:val="00A666F5"/>
    <w:rsid w:val="00A671D4"/>
    <w:rsid w:val="00A67A2D"/>
    <w:rsid w:val="00A70E93"/>
    <w:rsid w:val="00A731CB"/>
    <w:rsid w:val="00A73B48"/>
    <w:rsid w:val="00A74234"/>
    <w:rsid w:val="00A75081"/>
    <w:rsid w:val="00A75DFF"/>
    <w:rsid w:val="00A777F8"/>
    <w:rsid w:val="00A801CD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313F"/>
    <w:rsid w:val="00A93CCE"/>
    <w:rsid w:val="00A951DE"/>
    <w:rsid w:val="00A9776F"/>
    <w:rsid w:val="00A97CF5"/>
    <w:rsid w:val="00AA0E81"/>
    <w:rsid w:val="00AA36A4"/>
    <w:rsid w:val="00AA3F25"/>
    <w:rsid w:val="00AA7D61"/>
    <w:rsid w:val="00AB0AE6"/>
    <w:rsid w:val="00AB2384"/>
    <w:rsid w:val="00AB32A9"/>
    <w:rsid w:val="00AB4B7B"/>
    <w:rsid w:val="00AB556B"/>
    <w:rsid w:val="00AC0100"/>
    <w:rsid w:val="00AC1231"/>
    <w:rsid w:val="00AC3A3D"/>
    <w:rsid w:val="00AC4685"/>
    <w:rsid w:val="00AC7AFD"/>
    <w:rsid w:val="00AD248F"/>
    <w:rsid w:val="00AD282E"/>
    <w:rsid w:val="00AD2952"/>
    <w:rsid w:val="00AD39A8"/>
    <w:rsid w:val="00AD7632"/>
    <w:rsid w:val="00AE1000"/>
    <w:rsid w:val="00AE19E8"/>
    <w:rsid w:val="00AE1DF1"/>
    <w:rsid w:val="00AE4B2D"/>
    <w:rsid w:val="00AE543C"/>
    <w:rsid w:val="00AE6EF8"/>
    <w:rsid w:val="00AF3139"/>
    <w:rsid w:val="00AF52DB"/>
    <w:rsid w:val="00B01CF4"/>
    <w:rsid w:val="00B05589"/>
    <w:rsid w:val="00B06C18"/>
    <w:rsid w:val="00B13EEE"/>
    <w:rsid w:val="00B14FBF"/>
    <w:rsid w:val="00B1677C"/>
    <w:rsid w:val="00B20CC0"/>
    <w:rsid w:val="00B21AD4"/>
    <w:rsid w:val="00B21C9E"/>
    <w:rsid w:val="00B22BFF"/>
    <w:rsid w:val="00B2405D"/>
    <w:rsid w:val="00B24111"/>
    <w:rsid w:val="00B26018"/>
    <w:rsid w:val="00B271DD"/>
    <w:rsid w:val="00B27D7C"/>
    <w:rsid w:val="00B313EC"/>
    <w:rsid w:val="00B34014"/>
    <w:rsid w:val="00B36288"/>
    <w:rsid w:val="00B36FF9"/>
    <w:rsid w:val="00B40B1D"/>
    <w:rsid w:val="00B4197E"/>
    <w:rsid w:val="00B43EC3"/>
    <w:rsid w:val="00B44CF4"/>
    <w:rsid w:val="00B46441"/>
    <w:rsid w:val="00B47C75"/>
    <w:rsid w:val="00B50E32"/>
    <w:rsid w:val="00B52684"/>
    <w:rsid w:val="00B53946"/>
    <w:rsid w:val="00B53C10"/>
    <w:rsid w:val="00B53EB1"/>
    <w:rsid w:val="00B5674E"/>
    <w:rsid w:val="00B62B28"/>
    <w:rsid w:val="00B63E27"/>
    <w:rsid w:val="00B640A4"/>
    <w:rsid w:val="00B6462D"/>
    <w:rsid w:val="00B65FC3"/>
    <w:rsid w:val="00B71936"/>
    <w:rsid w:val="00B756CD"/>
    <w:rsid w:val="00B77283"/>
    <w:rsid w:val="00B81470"/>
    <w:rsid w:val="00B81542"/>
    <w:rsid w:val="00B90DEA"/>
    <w:rsid w:val="00B9153F"/>
    <w:rsid w:val="00B939AD"/>
    <w:rsid w:val="00B93D0F"/>
    <w:rsid w:val="00B9496B"/>
    <w:rsid w:val="00B951E6"/>
    <w:rsid w:val="00B953B5"/>
    <w:rsid w:val="00BA01CA"/>
    <w:rsid w:val="00BA0B13"/>
    <w:rsid w:val="00BA0C77"/>
    <w:rsid w:val="00BA51D3"/>
    <w:rsid w:val="00BA52BA"/>
    <w:rsid w:val="00BA6536"/>
    <w:rsid w:val="00BB0AD2"/>
    <w:rsid w:val="00BB27F4"/>
    <w:rsid w:val="00BB418C"/>
    <w:rsid w:val="00BB5C2C"/>
    <w:rsid w:val="00BB6533"/>
    <w:rsid w:val="00BC0B92"/>
    <w:rsid w:val="00BC51AB"/>
    <w:rsid w:val="00BC54D9"/>
    <w:rsid w:val="00BC6BC5"/>
    <w:rsid w:val="00BC7DC2"/>
    <w:rsid w:val="00BD0860"/>
    <w:rsid w:val="00BD2DEB"/>
    <w:rsid w:val="00BD458B"/>
    <w:rsid w:val="00BD6172"/>
    <w:rsid w:val="00BD6DF8"/>
    <w:rsid w:val="00BD6EB5"/>
    <w:rsid w:val="00BD7B7F"/>
    <w:rsid w:val="00BE0419"/>
    <w:rsid w:val="00BE0F8E"/>
    <w:rsid w:val="00BE2980"/>
    <w:rsid w:val="00BE2BB8"/>
    <w:rsid w:val="00BE4541"/>
    <w:rsid w:val="00BE49E9"/>
    <w:rsid w:val="00BE5227"/>
    <w:rsid w:val="00BE6F46"/>
    <w:rsid w:val="00BE7164"/>
    <w:rsid w:val="00BF2C32"/>
    <w:rsid w:val="00BF41A6"/>
    <w:rsid w:val="00BF6ACD"/>
    <w:rsid w:val="00BF7224"/>
    <w:rsid w:val="00BF755E"/>
    <w:rsid w:val="00BF7848"/>
    <w:rsid w:val="00C01521"/>
    <w:rsid w:val="00C024C8"/>
    <w:rsid w:val="00C06B0B"/>
    <w:rsid w:val="00C10477"/>
    <w:rsid w:val="00C13579"/>
    <w:rsid w:val="00C15084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05CE"/>
    <w:rsid w:val="00C323C6"/>
    <w:rsid w:val="00C330C7"/>
    <w:rsid w:val="00C35EE1"/>
    <w:rsid w:val="00C371D5"/>
    <w:rsid w:val="00C37A35"/>
    <w:rsid w:val="00C37C33"/>
    <w:rsid w:val="00C412A1"/>
    <w:rsid w:val="00C41907"/>
    <w:rsid w:val="00C42528"/>
    <w:rsid w:val="00C436E9"/>
    <w:rsid w:val="00C50C2E"/>
    <w:rsid w:val="00C50F37"/>
    <w:rsid w:val="00C5296C"/>
    <w:rsid w:val="00C60A45"/>
    <w:rsid w:val="00C6227F"/>
    <w:rsid w:val="00C63838"/>
    <w:rsid w:val="00C640D0"/>
    <w:rsid w:val="00C65844"/>
    <w:rsid w:val="00C6769A"/>
    <w:rsid w:val="00C67812"/>
    <w:rsid w:val="00C71F88"/>
    <w:rsid w:val="00C7243B"/>
    <w:rsid w:val="00C72F91"/>
    <w:rsid w:val="00C735EF"/>
    <w:rsid w:val="00C73959"/>
    <w:rsid w:val="00C74FC6"/>
    <w:rsid w:val="00C75426"/>
    <w:rsid w:val="00C7764D"/>
    <w:rsid w:val="00C81368"/>
    <w:rsid w:val="00C81A85"/>
    <w:rsid w:val="00C8224F"/>
    <w:rsid w:val="00C825C5"/>
    <w:rsid w:val="00C835A9"/>
    <w:rsid w:val="00C86E85"/>
    <w:rsid w:val="00C9160A"/>
    <w:rsid w:val="00C91C82"/>
    <w:rsid w:val="00CA178C"/>
    <w:rsid w:val="00CA2636"/>
    <w:rsid w:val="00CA39E4"/>
    <w:rsid w:val="00CA4470"/>
    <w:rsid w:val="00CA7589"/>
    <w:rsid w:val="00CA7604"/>
    <w:rsid w:val="00CB0296"/>
    <w:rsid w:val="00CB09C0"/>
    <w:rsid w:val="00CB1C1C"/>
    <w:rsid w:val="00CC0DD3"/>
    <w:rsid w:val="00CC1E02"/>
    <w:rsid w:val="00CC2777"/>
    <w:rsid w:val="00CC3DB0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722F"/>
    <w:rsid w:val="00CE0518"/>
    <w:rsid w:val="00CE346C"/>
    <w:rsid w:val="00CE6CFB"/>
    <w:rsid w:val="00CF0A82"/>
    <w:rsid w:val="00CF0BA3"/>
    <w:rsid w:val="00CF2561"/>
    <w:rsid w:val="00CF463D"/>
    <w:rsid w:val="00CF6C37"/>
    <w:rsid w:val="00D023B4"/>
    <w:rsid w:val="00D04615"/>
    <w:rsid w:val="00D04C2D"/>
    <w:rsid w:val="00D04C48"/>
    <w:rsid w:val="00D053DB"/>
    <w:rsid w:val="00D0552B"/>
    <w:rsid w:val="00D0678D"/>
    <w:rsid w:val="00D11625"/>
    <w:rsid w:val="00D12F65"/>
    <w:rsid w:val="00D13822"/>
    <w:rsid w:val="00D15F48"/>
    <w:rsid w:val="00D16018"/>
    <w:rsid w:val="00D1615A"/>
    <w:rsid w:val="00D17105"/>
    <w:rsid w:val="00D1714F"/>
    <w:rsid w:val="00D17652"/>
    <w:rsid w:val="00D219E8"/>
    <w:rsid w:val="00D2684E"/>
    <w:rsid w:val="00D26974"/>
    <w:rsid w:val="00D358ED"/>
    <w:rsid w:val="00D369AE"/>
    <w:rsid w:val="00D4190C"/>
    <w:rsid w:val="00D41EC0"/>
    <w:rsid w:val="00D43880"/>
    <w:rsid w:val="00D45E30"/>
    <w:rsid w:val="00D4779A"/>
    <w:rsid w:val="00D5185F"/>
    <w:rsid w:val="00D51F75"/>
    <w:rsid w:val="00D53A65"/>
    <w:rsid w:val="00D54F85"/>
    <w:rsid w:val="00D60CB1"/>
    <w:rsid w:val="00D60CD7"/>
    <w:rsid w:val="00D6572D"/>
    <w:rsid w:val="00D66C1A"/>
    <w:rsid w:val="00D673D7"/>
    <w:rsid w:val="00D675D7"/>
    <w:rsid w:val="00D70EDD"/>
    <w:rsid w:val="00D71C96"/>
    <w:rsid w:val="00D72008"/>
    <w:rsid w:val="00D720D5"/>
    <w:rsid w:val="00D74F4B"/>
    <w:rsid w:val="00D810AC"/>
    <w:rsid w:val="00D836E1"/>
    <w:rsid w:val="00D85CD6"/>
    <w:rsid w:val="00D93CDF"/>
    <w:rsid w:val="00D96E18"/>
    <w:rsid w:val="00DA05DC"/>
    <w:rsid w:val="00DA378A"/>
    <w:rsid w:val="00DA6E1D"/>
    <w:rsid w:val="00DA7047"/>
    <w:rsid w:val="00DB07EB"/>
    <w:rsid w:val="00DB229F"/>
    <w:rsid w:val="00DB3795"/>
    <w:rsid w:val="00DB75FD"/>
    <w:rsid w:val="00DC1287"/>
    <w:rsid w:val="00DC2440"/>
    <w:rsid w:val="00DD1276"/>
    <w:rsid w:val="00DD1425"/>
    <w:rsid w:val="00DD1603"/>
    <w:rsid w:val="00DD2CE4"/>
    <w:rsid w:val="00DD4816"/>
    <w:rsid w:val="00DD4A2C"/>
    <w:rsid w:val="00DD4E3A"/>
    <w:rsid w:val="00DD50B8"/>
    <w:rsid w:val="00DD7A18"/>
    <w:rsid w:val="00DE5BA1"/>
    <w:rsid w:val="00DE67F4"/>
    <w:rsid w:val="00DE6A9E"/>
    <w:rsid w:val="00DE7661"/>
    <w:rsid w:val="00DE78E0"/>
    <w:rsid w:val="00DF0942"/>
    <w:rsid w:val="00DF123A"/>
    <w:rsid w:val="00DF2FC9"/>
    <w:rsid w:val="00DF4E72"/>
    <w:rsid w:val="00DF51BD"/>
    <w:rsid w:val="00DF6179"/>
    <w:rsid w:val="00DF7E96"/>
    <w:rsid w:val="00E01785"/>
    <w:rsid w:val="00E06E87"/>
    <w:rsid w:val="00E109D6"/>
    <w:rsid w:val="00E10A0E"/>
    <w:rsid w:val="00E1336A"/>
    <w:rsid w:val="00E157C9"/>
    <w:rsid w:val="00E17099"/>
    <w:rsid w:val="00E20645"/>
    <w:rsid w:val="00E21051"/>
    <w:rsid w:val="00E216C0"/>
    <w:rsid w:val="00E23160"/>
    <w:rsid w:val="00E235F9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45E95"/>
    <w:rsid w:val="00E52034"/>
    <w:rsid w:val="00E52324"/>
    <w:rsid w:val="00E60406"/>
    <w:rsid w:val="00E6248C"/>
    <w:rsid w:val="00E6274A"/>
    <w:rsid w:val="00E62867"/>
    <w:rsid w:val="00E63A35"/>
    <w:rsid w:val="00E643CF"/>
    <w:rsid w:val="00E67FA2"/>
    <w:rsid w:val="00E70E9F"/>
    <w:rsid w:val="00E71648"/>
    <w:rsid w:val="00E82CF7"/>
    <w:rsid w:val="00E83978"/>
    <w:rsid w:val="00E854E8"/>
    <w:rsid w:val="00E85DC7"/>
    <w:rsid w:val="00E868CE"/>
    <w:rsid w:val="00E87CEA"/>
    <w:rsid w:val="00E9145C"/>
    <w:rsid w:val="00E9192F"/>
    <w:rsid w:val="00E932EC"/>
    <w:rsid w:val="00E9335A"/>
    <w:rsid w:val="00E93B33"/>
    <w:rsid w:val="00E94FA5"/>
    <w:rsid w:val="00E95765"/>
    <w:rsid w:val="00EA0826"/>
    <w:rsid w:val="00EA14ED"/>
    <w:rsid w:val="00EA2591"/>
    <w:rsid w:val="00EA26B8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374A"/>
    <w:rsid w:val="00EC5014"/>
    <w:rsid w:val="00EC51C8"/>
    <w:rsid w:val="00EC7EF5"/>
    <w:rsid w:val="00ED1275"/>
    <w:rsid w:val="00ED532D"/>
    <w:rsid w:val="00EE08EB"/>
    <w:rsid w:val="00EE2E52"/>
    <w:rsid w:val="00EE3DF9"/>
    <w:rsid w:val="00EE6432"/>
    <w:rsid w:val="00EE6CC1"/>
    <w:rsid w:val="00EE6D4D"/>
    <w:rsid w:val="00EE6DAC"/>
    <w:rsid w:val="00EF0E15"/>
    <w:rsid w:val="00EF271D"/>
    <w:rsid w:val="00F02E55"/>
    <w:rsid w:val="00F04E40"/>
    <w:rsid w:val="00F06442"/>
    <w:rsid w:val="00F12292"/>
    <w:rsid w:val="00F17DDA"/>
    <w:rsid w:val="00F2131C"/>
    <w:rsid w:val="00F2509B"/>
    <w:rsid w:val="00F274D6"/>
    <w:rsid w:val="00F27565"/>
    <w:rsid w:val="00F32149"/>
    <w:rsid w:val="00F36326"/>
    <w:rsid w:val="00F3737A"/>
    <w:rsid w:val="00F44B55"/>
    <w:rsid w:val="00F45E0F"/>
    <w:rsid w:val="00F479AD"/>
    <w:rsid w:val="00F50DB5"/>
    <w:rsid w:val="00F51A0C"/>
    <w:rsid w:val="00F53237"/>
    <w:rsid w:val="00F6018B"/>
    <w:rsid w:val="00F61C56"/>
    <w:rsid w:val="00F62EDE"/>
    <w:rsid w:val="00F65102"/>
    <w:rsid w:val="00F713C3"/>
    <w:rsid w:val="00F71445"/>
    <w:rsid w:val="00F74C67"/>
    <w:rsid w:val="00F75280"/>
    <w:rsid w:val="00F7557C"/>
    <w:rsid w:val="00F76522"/>
    <w:rsid w:val="00F76B71"/>
    <w:rsid w:val="00F81112"/>
    <w:rsid w:val="00F81FED"/>
    <w:rsid w:val="00F82014"/>
    <w:rsid w:val="00F82520"/>
    <w:rsid w:val="00F83E13"/>
    <w:rsid w:val="00F84430"/>
    <w:rsid w:val="00F876DA"/>
    <w:rsid w:val="00F90273"/>
    <w:rsid w:val="00F90D79"/>
    <w:rsid w:val="00F9113A"/>
    <w:rsid w:val="00F965C0"/>
    <w:rsid w:val="00F97860"/>
    <w:rsid w:val="00F97C30"/>
    <w:rsid w:val="00F97CE7"/>
    <w:rsid w:val="00FA22AA"/>
    <w:rsid w:val="00FA5F87"/>
    <w:rsid w:val="00FA6B6D"/>
    <w:rsid w:val="00FA737F"/>
    <w:rsid w:val="00FA7A35"/>
    <w:rsid w:val="00FB0688"/>
    <w:rsid w:val="00FB2BB2"/>
    <w:rsid w:val="00FB3093"/>
    <w:rsid w:val="00FB4805"/>
    <w:rsid w:val="00FB6C38"/>
    <w:rsid w:val="00FC1291"/>
    <w:rsid w:val="00FC5218"/>
    <w:rsid w:val="00FC7C30"/>
    <w:rsid w:val="00FD0F42"/>
    <w:rsid w:val="00FD10C4"/>
    <w:rsid w:val="00FD1B79"/>
    <w:rsid w:val="00FD4044"/>
    <w:rsid w:val="00FD427F"/>
    <w:rsid w:val="00FD45C1"/>
    <w:rsid w:val="00FD5D10"/>
    <w:rsid w:val="00FD5F49"/>
    <w:rsid w:val="00FD69AB"/>
    <w:rsid w:val="00FD7101"/>
    <w:rsid w:val="00FD7756"/>
    <w:rsid w:val="00FE1DF4"/>
    <w:rsid w:val="00FE489D"/>
    <w:rsid w:val="00FE6A4A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05E7"/>
  </w:style>
  <w:style w:type="paragraph" w:styleId="1">
    <w:name w:val="heading 1"/>
    <w:basedOn w:val="a0"/>
    <w:next w:val="a0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0"/>
    <w:next w:val="a0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0E05E7"/>
    <w:pPr>
      <w:spacing w:before="120" w:after="120"/>
    </w:pPr>
    <w:rPr>
      <w:b/>
    </w:rPr>
  </w:style>
  <w:style w:type="paragraph" w:styleId="a5">
    <w:name w:val="Body Text"/>
    <w:basedOn w:val="a0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0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0"/>
    <w:rsid w:val="000E05E7"/>
    <w:pPr>
      <w:spacing w:line="360" w:lineRule="auto"/>
      <w:ind w:right="567"/>
      <w:jc w:val="both"/>
    </w:pPr>
    <w:rPr>
      <w:sz w:val="24"/>
    </w:rPr>
  </w:style>
  <w:style w:type="paragraph" w:styleId="a6">
    <w:name w:val="Document Map"/>
    <w:basedOn w:val="a0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0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7">
    <w:name w:val="Subtitle"/>
    <w:basedOn w:val="a0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0"/>
    <w:rsid w:val="000E05E7"/>
    <w:rPr>
      <w:rFonts w:ascii="Arial" w:hAnsi="Arial" w:cs="Arial"/>
      <w:sz w:val="22"/>
    </w:rPr>
  </w:style>
  <w:style w:type="paragraph" w:styleId="a8">
    <w:name w:val="footnote text"/>
    <w:basedOn w:val="a0"/>
    <w:link w:val="Char"/>
    <w:semiHidden/>
    <w:rsid w:val="000E05E7"/>
  </w:style>
  <w:style w:type="character" w:styleId="a9">
    <w:name w:val="footnote reference"/>
    <w:semiHidden/>
    <w:rsid w:val="000E05E7"/>
    <w:rPr>
      <w:vertAlign w:val="superscript"/>
    </w:rPr>
  </w:style>
  <w:style w:type="paragraph" w:styleId="aa">
    <w:name w:val="Body Text Indent"/>
    <w:basedOn w:val="a0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b">
    <w:name w:val="footer"/>
    <w:basedOn w:val="a0"/>
    <w:link w:val="Char0"/>
    <w:uiPriority w:val="99"/>
    <w:rsid w:val="000E05E7"/>
    <w:pPr>
      <w:tabs>
        <w:tab w:val="center" w:pos="4153"/>
        <w:tab w:val="right" w:pos="8306"/>
      </w:tabs>
    </w:pPr>
  </w:style>
  <w:style w:type="character" w:styleId="ac">
    <w:name w:val="page number"/>
    <w:rsid w:val="000E05E7"/>
    <w:rPr>
      <w:rFonts w:cs="Times New Roman"/>
    </w:rPr>
  </w:style>
  <w:style w:type="paragraph" w:customStyle="1" w:styleId="H2">
    <w:name w:val="H2"/>
    <w:basedOn w:val="a0"/>
    <w:next w:val="a0"/>
    <w:rsid w:val="000E05E7"/>
    <w:pPr>
      <w:keepNext/>
      <w:spacing w:before="100" w:after="100"/>
      <w:outlineLvl w:val="2"/>
    </w:pPr>
    <w:rPr>
      <w:b/>
      <w:sz w:val="36"/>
    </w:rPr>
  </w:style>
  <w:style w:type="table" w:styleId="ad">
    <w:name w:val="Table Grid"/>
    <w:basedOn w:val="a2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Char1"/>
    <w:rsid w:val="00C06B0B"/>
    <w:rPr>
      <w:rFonts w:ascii="Verdana" w:hAnsi="Verdana"/>
      <w:sz w:val="24"/>
      <w:szCs w:val="24"/>
      <w:lang w:val="x-none" w:eastAsia="en-US"/>
    </w:rPr>
  </w:style>
  <w:style w:type="table" w:customStyle="1" w:styleId="10">
    <w:name w:val="Πλέγμα πίνακα1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0"/>
    <w:link w:val="Char2"/>
    <w:semiHidden/>
    <w:rsid w:val="00B756CD"/>
    <w:rPr>
      <w:lang w:val="x-none" w:eastAsia="x-none"/>
    </w:rPr>
  </w:style>
  <w:style w:type="paragraph" w:styleId="af0">
    <w:name w:val="annotation subject"/>
    <w:basedOn w:val="af"/>
    <w:next w:val="af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BA01CA"/>
    <w:rPr>
      <w:sz w:val="16"/>
    </w:rPr>
  </w:style>
  <w:style w:type="paragraph" w:styleId="af2">
    <w:name w:val="Balloon Text"/>
    <w:basedOn w:val="a0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0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0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2">
    <w:name w:val="Κείμενο σχολίου Char"/>
    <w:link w:val="af"/>
    <w:semiHidden/>
    <w:locked/>
    <w:rsid w:val="00101DCA"/>
    <w:rPr>
      <w:rFonts w:cs="Times New Roman"/>
    </w:rPr>
  </w:style>
  <w:style w:type="paragraph" w:styleId="af3">
    <w:name w:val="List Paragraph"/>
    <w:basedOn w:val="a0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0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0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φαλίδα Char"/>
    <w:link w:val="ae"/>
    <w:locked/>
    <w:rsid w:val="007533B7"/>
    <w:rPr>
      <w:rFonts w:ascii="Verdana" w:hAnsi="Verdana" w:cs="Times New Roman"/>
      <w:sz w:val="24"/>
      <w:szCs w:val="24"/>
      <w:lang w:val="x-none" w:eastAsia="en-US"/>
    </w:rPr>
  </w:style>
  <w:style w:type="character" w:styleId="af4">
    <w:name w:val="Strong"/>
    <w:qFormat/>
    <w:rsid w:val="00126B93"/>
    <w:rPr>
      <w:rFonts w:cs="Times New Roman"/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Σώμα κείμενου με εσοχή 21"/>
    <w:basedOn w:val="a0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">
    <w:name w:val="List Bullet"/>
    <w:basedOn w:val="a5"/>
    <w:rsid w:val="00B46441"/>
    <w:pPr>
      <w:numPr>
        <w:numId w:val="37"/>
      </w:numPr>
      <w:tabs>
        <w:tab w:val="clear" w:pos="340"/>
      </w:tabs>
      <w:spacing w:before="130" w:after="130" w:line="260" w:lineRule="exact"/>
      <w:ind w:left="795" w:hanging="360"/>
      <w:jc w:val="left"/>
    </w:pPr>
    <w:rPr>
      <w:sz w:val="22"/>
      <w:lang w:val="en-US" w:eastAsia="en-US"/>
    </w:rPr>
  </w:style>
  <w:style w:type="character" w:customStyle="1" w:styleId="Char">
    <w:name w:val="Κείμενο υποσημείωσης Char"/>
    <w:link w:val="a8"/>
    <w:semiHidden/>
    <w:locked/>
    <w:rsid w:val="00DF6179"/>
    <w:rPr>
      <w:lang w:val="el-GR" w:eastAsia="el-GR" w:bidi="ar-SA"/>
    </w:rPr>
  </w:style>
  <w:style w:type="paragraph" w:styleId="af5">
    <w:name w:val="endnote text"/>
    <w:basedOn w:val="a0"/>
    <w:link w:val="Char3"/>
    <w:rsid w:val="00340F84"/>
  </w:style>
  <w:style w:type="character" w:customStyle="1" w:styleId="Char3">
    <w:name w:val="Κείμενο σημείωσης τέλους Char"/>
    <w:basedOn w:val="a1"/>
    <w:link w:val="af5"/>
    <w:rsid w:val="00340F84"/>
  </w:style>
  <w:style w:type="character" w:styleId="af6">
    <w:name w:val="endnote reference"/>
    <w:rsid w:val="00340F84"/>
    <w:rPr>
      <w:vertAlign w:val="superscript"/>
    </w:rPr>
  </w:style>
  <w:style w:type="character" w:customStyle="1" w:styleId="Char0">
    <w:name w:val="Υποσέλιδο Char"/>
    <w:link w:val="ab"/>
    <w:uiPriority w:val="99"/>
    <w:rsid w:val="0087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05E7"/>
  </w:style>
  <w:style w:type="paragraph" w:styleId="1">
    <w:name w:val="heading 1"/>
    <w:basedOn w:val="a0"/>
    <w:next w:val="a0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0"/>
    <w:next w:val="a0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0E05E7"/>
    <w:pPr>
      <w:spacing w:before="120" w:after="120"/>
    </w:pPr>
    <w:rPr>
      <w:b/>
    </w:rPr>
  </w:style>
  <w:style w:type="paragraph" w:styleId="a5">
    <w:name w:val="Body Text"/>
    <w:basedOn w:val="a0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0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0"/>
    <w:rsid w:val="000E05E7"/>
    <w:pPr>
      <w:spacing w:line="360" w:lineRule="auto"/>
      <w:ind w:right="567"/>
      <w:jc w:val="both"/>
    </w:pPr>
    <w:rPr>
      <w:sz w:val="24"/>
    </w:rPr>
  </w:style>
  <w:style w:type="paragraph" w:styleId="a6">
    <w:name w:val="Document Map"/>
    <w:basedOn w:val="a0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0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7">
    <w:name w:val="Subtitle"/>
    <w:basedOn w:val="a0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0"/>
    <w:rsid w:val="000E05E7"/>
    <w:rPr>
      <w:rFonts w:ascii="Arial" w:hAnsi="Arial" w:cs="Arial"/>
      <w:sz w:val="22"/>
    </w:rPr>
  </w:style>
  <w:style w:type="paragraph" w:styleId="a8">
    <w:name w:val="footnote text"/>
    <w:basedOn w:val="a0"/>
    <w:link w:val="Char"/>
    <w:semiHidden/>
    <w:rsid w:val="000E05E7"/>
  </w:style>
  <w:style w:type="character" w:styleId="a9">
    <w:name w:val="footnote reference"/>
    <w:semiHidden/>
    <w:rsid w:val="000E05E7"/>
    <w:rPr>
      <w:vertAlign w:val="superscript"/>
    </w:rPr>
  </w:style>
  <w:style w:type="paragraph" w:styleId="aa">
    <w:name w:val="Body Text Indent"/>
    <w:basedOn w:val="a0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b">
    <w:name w:val="footer"/>
    <w:basedOn w:val="a0"/>
    <w:link w:val="Char0"/>
    <w:uiPriority w:val="99"/>
    <w:rsid w:val="000E05E7"/>
    <w:pPr>
      <w:tabs>
        <w:tab w:val="center" w:pos="4153"/>
        <w:tab w:val="right" w:pos="8306"/>
      </w:tabs>
    </w:pPr>
  </w:style>
  <w:style w:type="character" w:styleId="ac">
    <w:name w:val="page number"/>
    <w:rsid w:val="000E05E7"/>
    <w:rPr>
      <w:rFonts w:cs="Times New Roman"/>
    </w:rPr>
  </w:style>
  <w:style w:type="paragraph" w:customStyle="1" w:styleId="H2">
    <w:name w:val="H2"/>
    <w:basedOn w:val="a0"/>
    <w:next w:val="a0"/>
    <w:rsid w:val="000E05E7"/>
    <w:pPr>
      <w:keepNext/>
      <w:spacing w:before="100" w:after="100"/>
      <w:outlineLvl w:val="2"/>
    </w:pPr>
    <w:rPr>
      <w:b/>
      <w:sz w:val="36"/>
    </w:rPr>
  </w:style>
  <w:style w:type="table" w:styleId="ad">
    <w:name w:val="Table Grid"/>
    <w:basedOn w:val="a2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Char1"/>
    <w:rsid w:val="00C06B0B"/>
    <w:rPr>
      <w:rFonts w:ascii="Verdana" w:hAnsi="Verdana"/>
      <w:sz w:val="24"/>
      <w:szCs w:val="24"/>
      <w:lang w:val="x-none" w:eastAsia="en-US"/>
    </w:rPr>
  </w:style>
  <w:style w:type="table" w:customStyle="1" w:styleId="10">
    <w:name w:val="Πλέγμα πίνακα1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0"/>
    <w:link w:val="Char2"/>
    <w:semiHidden/>
    <w:rsid w:val="00B756CD"/>
    <w:rPr>
      <w:lang w:val="x-none" w:eastAsia="x-none"/>
    </w:rPr>
  </w:style>
  <w:style w:type="paragraph" w:styleId="af0">
    <w:name w:val="annotation subject"/>
    <w:basedOn w:val="af"/>
    <w:next w:val="af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BA01CA"/>
    <w:rPr>
      <w:sz w:val="16"/>
    </w:rPr>
  </w:style>
  <w:style w:type="paragraph" w:styleId="af2">
    <w:name w:val="Balloon Text"/>
    <w:basedOn w:val="a0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0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0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2">
    <w:name w:val="Κείμενο σχολίου Char"/>
    <w:link w:val="af"/>
    <w:semiHidden/>
    <w:locked/>
    <w:rsid w:val="00101DCA"/>
    <w:rPr>
      <w:rFonts w:cs="Times New Roman"/>
    </w:rPr>
  </w:style>
  <w:style w:type="paragraph" w:styleId="af3">
    <w:name w:val="List Paragraph"/>
    <w:basedOn w:val="a0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0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0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φαλίδα Char"/>
    <w:link w:val="ae"/>
    <w:locked/>
    <w:rsid w:val="007533B7"/>
    <w:rPr>
      <w:rFonts w:ascii="Verdana" w:hAnsi="Verdana" w:cs="Times New Roman"/>
      <w:sz w:val="24"/>
      <w:szCs w:val="24"/>
      <w:lang w:val="x-none" w:eastAsia="en-US"/>
    </w:rPr>
  </w:style>
  <w:style w:type="character" w:styleId="af4">
    <w:name w:val="Strong"/>
    <w:qFormat/>
    <w:rsid w:val="00126B93"/>
    <w:rPr>
      <w:rFonts w:cs="Times New Roman"/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Σώμα κείμενου με εσοχή 21"/>
    <w:basedOn w:val="a0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">
    <w:name w:val="List Bullet"/>
    <w:basedOn w:val="a5"/>
    <w:rsid w:val="00B46441"/>
    <w:pPr>
      <w:numPr>
        <w:numId w:val="37"/>
      </w:numPr>
      <w:tabs>
        <w:tab w:val="clear" w:pos="340"/>
      </w:tabs>
      <w:spacing w:before="130" w:after="130" w:line="260" w:lineRule="exact"/>
      <w:ind w:left="795" w:hanging="360"/>
      <w:jc w:val="left"/>
    </w:pPr>
    <w:rPr>
      <w:sz w:val="22"/>
      <w:lang w:val="en-US" w:eastAsia="en-US"/>
    </w:rPr>
  </w:style>
  <w:style w:type="character" w:customStyle="1" w:styleId="Char">
    <w:name w:val="Κείμενο υποσημείωσης Char"/>
    <w:link w:val="a8"/>
    <w:semiHidden/>
    <w:locked/>
    <w:rsid w:val="00DF6179"/>
    <w:rPr>
      <w:lang w:val="el-GR" w:eastAsia="el-GR" w:bidi="ar-SA"/>
    </w:rPr>
  </w:style>
  <w:style w:type="paragraph" w:styleId="af5">
    <w:name w:val="endnote text"/>
    <w:basedOn w:val="a0"/>
    <w:link w:val="Char3"/>
    <w:rsid w:val="00340F84"/>
  </w:style>
  <w:style w:type="character" w:customStyle="1" w:styleId="Char3">
    <w:name w:val="Κείμενο σημείωσης τέλους Char"/>
    <w:basedOn w:val="a1"/>
    <w:link w:val="af5"/>
    <w:rsid w:val="00340F84"/>
  </w:style>
  <w:style w:type="character" w:styleId="af6">
    <w:name w:val="endnote reference"/>
    <w:rsid w:val="00340F84"/>
    <w:rPr>
      <w:vertAlign w:val="superscript"/>
    </w:rPr>
  </w:style>
  <w:style w:type="character" w:customStyle="1" w:styleId="Char0">
    <w:name w:val="Υποσέλιδο Char"/>
    <w:link w:val="ab"/>
    <w:uiPriority w:val="99"/>
    <w:rsid w:val="0087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B371-83B5-4CC5-B4C0-AB2729EE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671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ΑΠΟΦΑΣΗΣ ΥΛΟΠΟΙΗΣΗΣ ΜΕ ΙΔΙΑ ΜΕΣΑ</vt:lpstr>
      <vt:lpstr>ΣΧΕΔΙΟ ΑΠΟΦΑΣΗΣ ΥΛΟΠΟΙΗΣΗΣ ΜΕ ΙΔΙΑ ΜΕΣΑ</vt:lpstr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creator>ΕΥΘΥ</dc:creator>
  <cp:lastModifiedBy>admin</cp:lastModifiedBy>
  <cp:revision>3</cp:revision>
  <cp:lastPrinted>2015-07-10T09:22:00Z</cp:lastPrinted>
  <dcterms:created xsi:type="dcterms:W3CDTF">2018-05-08T10:35:00Z</dcterms:created>
  <dcterms:modified xsi:type="dcterms:W3CDTF">2019-12-23T10:12:00Z</dcterms:modified>
</cp:coreProperties>
</file>