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
        <w:tblW w:w="10598" w:type="dxa"/>
        <w:tblLayout w:type="fixed"/>
        <w:tblCellMar>
          <w:left w:w="107" w:type="dxa"/>
          <w:right w:w="107" w:type="dxa"/>
        </w:tblCellMar>
        <w:tblLook w:val="0000" w:firstRow="0" w:lastRow="0" w:firstColumn="0" w:lastColumn="0" w:noHBand="0" w:noVBand="0"/>
      </w:tblPr>
      <w:tblGrid>
        <w:gridCol w:w="2801"/>
        <w:gridCol w:w="5670"/>
        <w:gridCol w:w="2127"/>
      </w:tblGrid>
      <w:tr w:rsidR="007810EF" w:rsidRPr="00295BA1" w:rsidTr="00E53165">
        <w:trPr>
          <w:trHeight w:val="1276"/>
        </w:trPr>
        <w:tc>
          <w:tcPr>
            <w:tcW w:w="2801" w:type="dxa"/>
            <w:vAlign w:val="center"/>
          </w:tcPr>
          <w:p w:rsidR="007810EF" w:rsidRDefault="007810EF" w:rsidP="00E4656B">
            <w:pPr>
              <w:tabs>
                <w:tab w:val="num" w:pos="0"/>
              </w:tabs>
              <w:spacing w:after="0" w:line="240" w:lineRule="auto"/>
              <w:jc w:val="left"/>
              <w:rPr>
                <w:rFonts w:cs="Tahoma"/>
                <w:b/>
                <w:bCs/>
                <w:sz w:val="24"/>
                <w:szCs w:val="24"/>
              </w:rPr>
            </w:pPr>
            <w:bookmarkStart w:id="0" w:name="_Hlk508809882"/>
          </w:p>
          <w:p w:rsidR="001A3F78" w:rsidRPr="00295BA1" w:rsidRDefault="001A3F78" w:rsidP="00E4656B">
            <w:pPr>
              <w:tabs>
                <w:tab w:val="num" w:pos="0"/>
              </w:tabs>
              <w:spacing w:after="0" w:line="240" w:lineRule="auto"/>
              <w:jc w:val="left"/>
              <w:rPr>
                <w:rFonts w:cs="Tahoma"/>
                <w:b/>
                <w:bCs/>
                <w:sz w:val="24"/>
                <w:szCs w:val="24"/>
              </w:rPr>
            </w:pPr>
          </w:p>
        </w:tc>
        <w:tc>
          <w:tcPr>
            <w:tcW w:w="5670" w:type="dxa"/>
            <w:vAlign w:val="center"/>
          </w:tcPr>
          <w:p w:rsidR="001A3F78" w:rsidRDefault="001A3F78" w:rsidP="00E4656B">
            <w:pPr>
              <w:spacing w:line="240" w:lineRule="auto"/>
              <w:ind w:right="-450"/>
              <w:jc w:val="center"/>
              <w:rPr>
                <w:rFonts w:asciiTheme="minorHAnsi" w:hAnsiTheme="minorHAnsi"/>
                <w:b/>
                <w:bCs/>
                <w:sz w:val="24"/>
                <w:szCs w:val="24"/>
              </w:rPr>
            </w:pPr>
            <w:bookmarkStart w:id="1" w:name="_Hlk508809810"/>
          </w:p>
          <w:p w:rsidR="001A3F78" w:rsidRDefault="001A3F78" w:rsidP="00E4656B">
            <w:pPr>
              <w:spacing w:line="240" w:lineRule="auto"/>
              <w:ind w:right="-450"/>
              <w:jc w:val="center"/>
              <w:rPr>
                <w:rFonts w:asciiTheme="minorHAnsi" w:hAnsiTheme="minorHAnsi"/>
                <w:b/>
                <w:bCs/>
                <w:sz w:val="24"/>
                <w:szCs w:val="24"/>
              </w:rPr>
            </w:pPr>
          </w:p>
          <w:p w:rsidR="001A3F78" w:rsidRDefault="001A3F78" w:rsidP="00E4656B">
            <w:pPr>
              <w:spacing w:line="240" w:lineRule="auto"/>
              <w:ind w:right="-450"/>
              <w:jc w:val="center"/>
              <w:rPr>
                <w:rFonts w:asciiTheme="minorHAnsi" w:hAnsiTheme="minorHAnsi"/>
                <w:b/>
                <w:bCs/>
                <w:sz w:val="24"/>
                <w:szCs w:val="24"/>
              </w:rPr>
            </w:pPr>
          </w:p>
          <w:p w:rsidR="001A3F78" w:rsidRDefault="001A3F78" w:rsidP="00E4656B">
            <w:pPr>
              <w:spacing w:line="240" w:lineRule="auto"/>
              <w:ind w:right="-450"/>
              <w:jc w:val="center"/>
              <w:rPr>
                <w:rFonts w:asciiTheme="minorHAnsi" w:hAnsiTheme="minorHAnsi"/>
                <w:b/>
                <w:bCs/>
                <w:sz w:val="24"/>
                <w:szCs w:val="24"/>
              </w:rPr>
            </w:pPr>
          </w:p>
          <w:p w:rsidR="00A25E89" w:rsidRDefault="007810EF" w:rsidP="00E4656B">
            <w:pPr>
              <w:spacing w:line="240" w:lineRule="auto"/>
              <w:ind w:right="-450"/>
              <w:jc w:val="center"/>
              <w:rPr>
                <w:rFonts w:asciiTheme="minorHAnsi" w:hAnsiTheme="minorHAnsi"/>
                <w:b/>
                <w:bCs/>
                <w:sz w:val="24"/>
                <w:szCs w:val="24"/>
              </w:rPr>
            </w:pPr>
            <w:r w:rsidRPr="00295BA1">
              <w:rPr>
                <w:rFonts w:asciiTheme="minorHAnsi" w:hAnsiTheme="minorHAnsi"/>
                <w:b/>
                <w:bCs/>
                <w:sz w:val="24"/>
                <w:szCs w:val="24"/>
              </w:rPr>
              <w:t>ΤΟΠΙΚΟ ΠΡΟΓΡΑΜΜΑ CLLD/LEADER</w:t>
            </w:r>
          </w:p>
          <w:p w:rsidR="007810EF" w:rsidRPr="00295BA1" w:rsidRDefault="005F6754" w:rsidP="00E4656B">
            <w:pPr>
              <w:spacing w:line="240" w:lineRule="auto"/>
              <w:ind w:right="-450"/>
              <w:jc w:val="center"/>
              <w:rPr>
                <w:rFonts w:asciiTheme="minorHAnsi" w:hAnsiTheme="minorHAnsi"/>
                <w:b/>
                <w:bCs/>
                <w:sz w:val="24"/>
                <w:szCs w:val="24"/>
              </w:rPr>
            </w:pPr>
            <w:r>
              <w:rPr>
                <w:rFonts w:asciiTheme="minorHAnsi" w:hAnsiTheme="minorHAnsi"/>
                <w:b/>
                <w:bCs/>
                <w:sz w:val="24"/>
                <w:szCs w:val="24"/>
              </w:rPr>
              <w:t>ΟΡΓΑΝΙΣΜΟΣ ΑΝΑΠΤΥΞΗΣ ΚΡΗΤΗΣ Α.Ε.</w:t>
            </w:r>
          </w:p>
          <w:bookmarkEnd w:id="1"/>
          <w:p w:rsidR="007810EF" w:rsidRPr="00295BA1" w:rsidRDefault="007810EF" w:rsidP="00E4656B">
            <w:pPr>
              <w:tabs>
                <w:tab w:val="num" w:pos="0"/>
              </w:tabs>
              <w:spacing w:after="0" w:line="240" w:lineRule="auto"/>
              <w:jc w:val="left"/>
              <w:rPr>
                <w:rFonts w:cs="Tahoma"/>
                <w:b/>
                <w:bCs/>
                <w:sz w:val="24"/>
                <w:szCs w:val="24"/>
              </w:rPr>
            </w:pPr>
          </w:p>
        </w:tc>
        <w:tc>
          <w:tcPr>
            <w:tcW w:w="2127" w:type="dxa"/>
            <w:vAlign w:val="center"/>
          </w:tcPr>
          <w:p w:rsidR="007810EF" w:rsidRPr="00295BA1" w:rsidRDefault="007810EF" w:rsidP="00E4656B">
            <w:pPr>
              <w:spacing w:line="240" w:lineRule="auto"/>
              <w:jc w:val="center"/>
              <w:rPr>
                <w:rFonts w:cs="Tahoma"/>
                <w:b/>
                <w:noProof/>
                <w:sz w:val="24"/>
                <w:szCs w:val="24"/>
              </w:rPr>
            </w:pPr>
          </w:p>
        </w:tc>
      </w:tr>
    </w:tbl>
    <w:p w:rsidR="007810EF" w:rsidRPr="00295BA1" w:rsidRDefault="007810EF" w:rsidP="007810EF">
      <w:pPr>
        <w:tabs>
          <w:tab w:val="num" w:pos="0"/>
        </w:tabs>
        <w:spacing w:after="0" w:line="240" w:lineRule="auto"/>
        <w:ind w:right="-875" w:hanging="709"/>
        <w:jc w:val="center"/>
        <w:rPr>
          <w:rFonts w:asciiTheme="minorHAnsi" w:hAnsiTheme="minorHAnsi"/>
          <w:bCs/>
          <w:sz w:val="24"/>
          <w:szCs w:val="24"/>
        </w:rPr>
      </w:pPr>
      <w:bookmarkStart w:id="2" w:name="_Hlk508809892"/>
      <w:bookmarkEnd w:id="0"/>
      <w:r w:rsidRPr="00295BA1">
        <w:rPr>
          <w:rFonts w:asciiTheme="minorHAnsi" w:hAnsiTheme="minorHAnsi"/>
          <w:bCs/>
          <w:sz w:val="24"/>
          <w:szCs w:val="24"/>
        </w:rPr>
        <w:t>ΠΡΟΓΡΑΜΜΑ ΑΓΡΟΤΙΚΗΣ ΑΝΑΠΤΥΞΗΣ ΤΗΣ ΕΛΛΑΔΑΣ (ΠΑΑ) 2014-2020</w:t>
      </w:r>
    </w:p>
    <w:p w:rsidR="007810EF" w:rsidRPr="00295BA1" w:rsidRDefault="007810EF" w:rsidP="007810EF">
      <w:pPr>
        <w:spacing w:before="60" w:line="240" w:lineRule="auto"/>
        <w:ind w:left="-851" w:right="-875"/>
        <w:jc w:val="center"/>
        <w:rPr>
          <w:rFonts w:asciiTheme="minorHAnsi" w:hAnsiTheme="minorHAnsi"/>
          <w:bCs/>
          <w:sz w:val="24"/>
          <w:szCs w:val="24"/>
        </w:rPr>
      </w:pPr>
      <w:r w:rsidRPr="00295BA1">
        <w:rPr>
          <w:rFonts w:asciiTheme="minorHAnsi" w:hAnsiTheme="minorHAnsi"/>
          <w:bCs/>
          <w:sz w:val="24"/>
          <w:szCs w:val="24"/>
        </w:rPr>
        <w:t>ΜΕΤΡΟ 19: «ΤΟΠΙΚΗ ΑΝΑΠΤΥΞΗ ΜΕ ΠΡΩΤΟΒΟΥΛΙΑ ΤΟΠΙΚΩΝ ΚΟΙΝΟΤΗΤΩΝ CLLD/LEADER»</w:t>
      </w:r>
    </w:p>
    <w:bookmarkEnd w:id="2"/>
    <w:p w:rsidR="007810EF" w:rsidRPr="00295BA1" w:rsidRDefault="007810EF" w:rsidP="00E4656B">
      <w:pPr>
        <w:spacing w:line="240" w:lineRule="auto"/>
        <w:jc w:val="center"/>
        <w:outlineLvl w:val="0"/>
        <w:rPr>
          <w:rFonts w:asciiTheme="minorHAnsi" w:hAnsiTheme="minorHAnsi" w:cs="Tahoma"/>
          <w:sz w:val="24"/>
          <w:szCs w:val="24"/>
        </w:rPr>
      </w:pPr>
    </w:p>
    <w:p w:rsidR="007810EF" w:rsidRPr="00295BA1" w:rsidRDefault="00217F71" w:rsidP="007810EF">
      <w:pPr>
        <w:spacing w:line="240" w:lineRule="auto"/>
        <w:jc w:val="center"/>
        <w:rPr>
          <w:rFonts w:asciiTheme="minorHAnsi" w:hAnsiTheme="minorHAnsi" w:cs="Tahoma"/>
          <w:b/>
          <w:sz w:val="24"/>
          <w:szCs w:val="24"/>
        </w:rPr>
      </w:pPr>
      <w:bookmarkStart w:id="3" w:name="_Hlk508809901"/>
      <w:r w:rsidRPr="003F0AFE">
        <w:rPr>
          <w:rFonts w:asciiTheme="minorHAnsi" w:hAnsiTheme="minorHAnsi"/>
          <w:b/>
          <w:bCs/>
          <w:sz w:val="24"/>
          <w:szCs w:val="24"/>
          <w:u w:val="single"/>
        </w:rPr>
        <w:t>1</w:t>
      </w:r>
      <w:r w:rsidRPr="00217F71">
        <w:rPr>
          <w:rFonts w:asciiTheme="minorHAnsi" w:hAnsiTheme="minorHAnsi"/>
          <w:b/>
          <w:bCs/>
          <w:sz w:val="24"/>
          <w:szCs w:val="24"/>
          <w:u w:val="single"/>
          <w:vertAlign w:val="superscript"/>
        </w:rPr>
        <w:t>η</w:t>
      </w:r>
      <w:r w:rsidR="007810EF" w:rsidRPr="00295BA1">
        <w:rPr>
          <w:rFonts w:asciiTheme="minorHAnsi" w:hAnsiTheme="minorHAnsi"/>
          <w:b/>
          <w:bCs/>
          <w:sz w:val="24"/>
          <w:szCs w:val="24"/>
          <w:u w:val="single"/>
        </w:rPr>
        <w:t>ΠΡΟΣΚΛΗΣΗ ΓΙΑ ΤΗΝ ΥΠΟΒΟΛΗ ΠΡΟΤΑΣΕΩΝ</w:t>
      </w:r>
    </w:p>
    <w:p w:rsidR="007810EF" w:rsidRPr="00295BA1" w:rsidRDefault="007810EF" w:rsidP="007810EF">
      <w:pPr>
        <w:spacing w:line="240" w:lineRule="auto"/>
        <w:jc w:val="center"/>
        <w:rPr>
          <w:rFonts w:asciiTheme="minorHAnsi" w:hAnsiTheme="minorHAnsi" w:cs="Tahoma"/>
          <w:b/>
          <w:sz w:val="24"/>
          <w:szCs w:val="24"/>
        </w:rPr>
      </w:pPr>
      <w:r w:rsidRPr="00295BA1">
        <w:rPr>
          <w:rFonts w:asciiTheme="minorHAnsi" w:hAnsiTheme="minorHAnsi" w:cs="Tahoma"/>
          <w:b/>
          <w:sz w:val="24"/>
          <w:szCs w:val="24"/>
        </w:rPr>
        <w:t xml:space="preserve">(ΠΑΡΕΜΒΑΣΕΙΣ </w:t>
      </w:r>
      <w:r w:rsidR="00E51996">
        <w:rPr>
          <w:rFonts w:asciiTheme="minorHAnsi" w:hAnsiTheme="minorHAnsi" w:cs="Tahoma"/>
          <w:b/>
          <w:sz w:val="24"/>
          <w:szCs w:val="24"/>
        </w:rPr>
        <w:t>ΙΔΙΩΤΙΚΟΥ</w:t>
      </w:r>
      <w:r w:rsidRPr="00295BA1">
        <w:rPr>
          <w:rFonts w:asciiTheme="minorHAnsi" w:hAnsiTheme="minorHAnsi" w:cs="Tahoma"/>
          <w:b/>
          <w:sz w:val="24"/>
          <w:szCs w:val="24"/>
        </w:rPr>
        <w:t xml:space="preserve"> ΧΑΡΑΚΤΗΡΑ )</w:t>
      </w:r>
    </w:p>
    <w:bookmarkEnd w:id="3"/>
    <w:p w:rsidR="0058027D" w:rsidRPr="00295BA1" w:rsidRDefault="0058027D" w:rsidP="007810EF">
      <w:pPr>
        <w:spacing w:line="240" w:lineRule="auto"/>
        <w:jc w:val="center"/>
        <w:rPr>
          <w:rFonts w:asciiTheme="minorHAnsi" w:hAnsiTheme="minorHAnsi" w:cs="Tahoma"/>
          <w:b/>
          <w:sz w:val="24"/>
          <w:szCs w:val="24"/>
        </w:rPr>
      </w:pPr>
    </w:p>
    <w:p w:rsidR="001F31E7" w:rsidRPr="001F31E7" w:rsidRDefault="001F31E7" w:rsidP="001F31E7">
      <w:pPr>
        <w:jc w:val="center"/>
        <w:rPr>
          <w:b/>
        </w:rPr>
      </w:pPr>
      <w:r w:rsidRPr="001F31E7">
        <w:rPr>
          <w:b/>
        </w:rPr>
        <w:t>ENTYΠO I-2</w:t>
      </w:r>
    </w:p>
    <w:p w:rsidR="001F31E7" w:rsidRPr="001F31E7" w:rsidRDefault="001F31E7" w:rsidP="001F31E7">
      <w:pPr>
        <w:jc w:val="center"/>
        <w:rPr>
          <w:b/>
        </w:rPr>
      </w:pPr>
      <w:r w:rsidRPr="001F31E7">
        <w:rPr>
          <w:b/>
        </w:rPr>
        <w:t>ΣΥΜΠΛΗΡΩΜΑΤΙΚΑ ΣΤΟΙΧΕΙΑ ΑΙΤΗΣΗΣ</w:t>
      </w:r>
      <w:r w:rsidR="008904D0">
        <w:rPr>
          <w:b/>
        </w:rPr>
        <w:t xml:space="preserve"> ΣΤΗΡΙΞΗΣ</w:t>
      </w:r>
    </w:p>
    <w:p w:rsidR="007810EF" w:rsidRPr="00B03A24" w:rsidRDefault="007810EF" w:rsidP="007810EF">
      <w:pPr>
        <w:tabs>
          <w:tab w:val="num" w:pos="0"/>
        </w:tabs>
        <w:spacing w:after="0" w:line="240" w:lineRule="auto"/>
        <w:jc w:val="center"/>
        <w:rPr>
          <w:rFonts w:asciiTheme="minorHAnsi" w:hAnsiTheme="minorHAnsi"/>
          <w:b/>
          <w:bCs/>
          <w:spacing w:val="60"/>
          <w:sz w:val="28"/>
          <w:szCs w:val="28"/>
          <w:u w:val="single"/>
        </w:rPr>
      </w:pPr>
    </w:p>
    <w:p w:rsidR="0058027D" w:rsidRPr="00295BA1" w:rsidRDefault="0058027D" w:rsidP="007810EF">
      <w:pPr>
        <w:tabs>
          <w:tab w:val="num" w:pos="0"/>
        </w:tabs>
        <w:spacing w:after="0" w:line="240" w:lineRule="auto"/>
        <w:jc w:val="center"/>
        <w:rPr>
          <w:rFonts w:asciiTheme="minorHAnsi" w:hAnsiTheme="minorHAnsi"/>
          <w:b/>
          <w:bCs/>
          <w:spacing w:val="60"/>
          <w:sz w:val="24"/>
          <w:szCs w:val="24"/>
          <w:u w:val="single"/>
        </w:rPr>
      </w:pPr>
    </w:p>
    <w:p w:rsidR="007810EF" w:rsidRPr="00295BA1" w:rsidRDefault="007810EF" w:rsidP="007810EF">
      <w:pPr>
        <w:spacing w:line="240" w:lineRule="auto"/>
        <w:jc w:val="center"/>
        <w:rPr>
          <w:rFonts w:asciiTheme="minorHAnsi" w:hAnsiTheme="minorHAnsi" w:cs="Tahoma"/>
          <w:b/>
          <w:sz w:val="24"/>
          <w:szCs w:val="24"/>
        </w:rPr>
      </w:pPr>
    </w:p>
    <w:p w:rsidR="007810EF" w:rsidRPr="00295BA1" w:rsidRDefault="007810EF" w:rsidP="00B03A24">
      <w:pPr>
        <w:spacing w:line="240" w:lineRule="auto"/>
        <w:jc w:val="center"/>
        <w:rPr>
          <w:rFonts w:asciiTheme="minorHAnsi" w:hAnsiTheme="minorHAnsi" w:cs="Tahoma"/>
          <w:b/>
          <w:sz w:val="24"/>
          <w:szCs w:val="24"/>
        </w:rPr>
      </w:pPr>
      <w:bookmarkStart w:id="4" w:name="_Hlk508809951"/>
      <w:r w:rsidRPr="00295BA1">
        <w:rPr>
          <w:rFonts w:asciiTheme="minorHAnsi" w:hAnsiTheme="minorHAnsi" w:cs="Tahoma"/>
          <w:b/>
          <w:sz w:val="24"/>
          <w:szCs w:val="24"/>
        </w:rPr>
        <w:t xml:space="preserve">ΥΠΟΜΕΤΡΟ 19.2: «ΣΤΗΡΙΞΗ ΓΙΑ ΤΗΝ ΥΛΟΠΟΙΗΣΗ ΔΡΑΣΕΩΝ ΥΠΟ ΤΗΝ ΤΟΠΙΚΗ ΣΤΡΑΤΗΓΙΚΗ   ΑΝΑΠΤΥΞΗΣ ΓΙΑ ΠΑΡΕΜΒΑΣΕΙΣ </w:t>
      </w:r>
      <w:r w:rsidR="00E51996">
        <w:rPr>
          <w:rFonts w:asciiTheme="minorHAnsi" w:hAnsiTheme="minorHAnsi" w:cs="Tahoma"/>
          <w:b/>
          <w:sz w:val="24"/>
          <w:szCs w:val="24"/>
        </w:rPr>
        <w:t>ΙΔΙΩΤΙΚΟΥ</w:t>
      </w:r>
      <w:r w:rsidRPr="00295BA1">
        <w:rPr>
          <w:rFonts w:asciiTheme="minorHAnsi" w:hAnsiTheme="minorHAnsi" w:cs="Tahoma"/>
          <w:b/>
          <w:sz w:val="24"/>
          <w:szCs w:val="24"/>
        </w:rPr>
        <w:t xml:space="preserve"> ΧΑΡΑΚΤΗΡΑ»</w:t>
      </w:r>
    </w:p>
    <w:bookmarkEnd w:id="4"/>
    <w:p w:rsidR="00A059CE" w:rsidRPr="00A059CE" w:rsidRDefault="00A059CE" w:rsidP="007810EF">
      <w:pPr>
        <w:spacing w:line="240" w:lineRule="auto"/>
        <w:ind w:left="851" w:hanging="1418"/>
        <w:rPr>
          <w:rFonts w:asciiTheme="minorHAnsi" w:hAnsiTheme="minorHAnsi" w:cs="Tahoma"/>
          <w:b/>
          <w:sz w:val="28"/>
          <w:szCs w:val="28"/>
        </w:rPr>
      </w:pPr>
    </w:p>
    <w:p w:rsidR="00A059CE" w:rsidRDefault="00A059CE" w:rsidP="007810EF">
      <w:pPr>
        <w:spacing w:after="200" w:line="240" w:lineRule="auto"/>
        <w:jc w:val="center"/>
        <w:rPr>
          <w:rFonts w:asciiTheme="minorHAnsi" w:hAnsiTheme="minorHAnsi" w:cs="Tahoma"/>
          <w:szCs w:val="22"/>
        </w:rPr>
      </w:pPr>
    </w:p>
    <w:p w:rsidR="001A3F78" w:rsidRDefault="001A3F78" w:rsidP="007810EF">
      <w:pPr>
        <w:spacing w:after="200" w:line="240" w:lineRule="auto"/>
        <w:jc w:val="center"/>
        <w:rPr>
          <w:rFonts w:asciiTheme="minorHAnsi" w:hAnsiTheme="minorHAnsi" w:cs="Tahoma"/>
          <w:szCs w:val="22"/>
        </w:rPr>
      </w:pPr>
    </w:p>
    <w:p w:rsidR="001A3F78" w:rsidRPr="00551AD4" w:rsidRDefault="001A3F78" w:rsidP="007810EF">
      <w:pPr>
        <w:spacing w:after="200" w:line="240" w:lineRule="auto"/>
        <w:jc w:val="center"/>
        <w:rPr>
          <w:rFonts w:asciiTheme="minorHAnsi" w:hAnsiTheme="minorHAnsi" w:cs="Tahoma"/>
          <w:szCs w:val="22"/>
        </w:rPr>
      </w:pPr>
    </w:p>
    <w:p w:rsidR="00565A4C" w:rsidRPr="00551AD4" w:rsidRDefault="00551AD4" w:rsidP="007810EF">
      <w:pPr>
        <w:spacing w:after="200" w:line="240" w:lineRule="auto"/>
        <w:jc w:val="center"/>
        <w:rPr>
          <w:rFonts w:asciiTheme="minorHAnsi" w:hAnsiTheme="minorHAnsi" w:cs="Tahoma"/>
          <w:szCs w:val="22"/>
        </w:rPr>
      </w:pPr>
      <w:r w:rsidRPr="00551AD4">
        <w:rPr>
          <w:rFonts w:asciiTheme="minorHAnsi" w:hAnsiTheme="minorHAnsi" w:cs="Tahoma"/>
          <w:szCs w:val="22"/>
        </w:rPr>
        <w:t>ΔΙΑΝΕΜΕΤΑΙ ΔΩΡΕΑΝ</w:t>
      </w:r>
    </w:p>
    <w:p w:rsidR="00A059CE" w:rsidRPr="00182C1D" w:rsidRDefault="007810EF" w:rsidP="00A059CE">
      <w:pPr>
        <w:pBdr>
          <w:top w:val="single" w:sz="4" w:space="1" w:color="auto"/>
          <w:left w:val="single" w:sz="4" w:space="4" w:color="auto"/>
          <w:bottom w:val="single" w:sz="4" w:space="1" w:color="auto"/>
          <w:right w:val="single" w:sz="4" w:space="4" w:color="auto"/>
        </w:pBdr>
        <w:spacing w:after="200" w:line="240" w:lineRule="auto"/>
        <w:jc w:val="center"/>
        <w:rPr>
          <w:rFonts w:asciiTheme="minorHAnsi" w:hAnsiTheme="minorHAnsi" w:cs="Tahoma"/>
          <w:b/>
          <w:i/>
          <w:szCs w:val="22"/>
        </w:rPr>
      </w:pPr>
      <w:r w:rsidRPr="00182C1D">
        <w:rPr>
          <w:rFonts w:asciiTheme="minorHAnsi" w:hAnsiTheme="minorHAnsi" w:cs="Tahoma"/>
          <w:b/>
          <w:i/>
          <w:szCs w:val="22"/>
        </w:rPr>
        <w:t xml:space="preserve">ΣΥΓΧΡΗΜΑΤΟΔΟΤΕΙΤΑΙ ΑΠΟ ΤΟ ΕΥΡΩΠΑΙΚΟ ΓΕΩΡΓΙΚΟ ΤΑΜΕΙΟ ΑΓΡΟΤΙΚΗΣ ΑΝΑΠΤΥΞΗΣ </w:t>
      </w:r>
    </w:p>
    <w:p w:rsidR="008904D0" w:rsidRDefault="008904D0" w:rsidP="004445AC">
      <w:pPr>
        <w:spacing w:after="0" w:line="240" w:lineRule="auto"/>
        <w:jc w:val="center"/>
        <w:rPr>
          <w:rFonts w:asciiTheme="minorHAnsi" w:hAnsiTheme="minorHAnsi" w:cs="Tahoma"/>
          <w:sz w:val="24"/>
          <w:szCs w:val="24"/>
        </w:rPr>
      </w:pPr>
    </w:p>
    <w:p w:rsidR="008904D0" w:rsidRDefault="007101EB" w:rsidP="004445AC">
      <w:pPr>
        <w:spacing w:after="0" w:line="240" w:lineRule="auto"/>
        <w:jc w:val="center"/>
        <w:rPr>
          <w:rFonts w:asciiTheme="minorHAnsi" w:hAnsiTheme="minorHAnsi" w:cs="Tahoma"/>
          <w:sz w:val="24"/>
          <w:szCs w:val="24"/>
        </w:rPr>
      </w:pPr>
      <w:r>
        <w:rPr>
          <w:rFonts w:asciiTheme="minorHAnsi" w:hAnsiTheme="minorHAnsi" w:cs="Tahoma"/>
          <w:noProof/>
          <w:sz w:val="24"/>
          <w:szCs w:val="24"/>
          <w:lang w:val="en-US" w:eastAsia="en-US"/>
        </w:rPr>
        <w:drawing>
          <wp:inline distT="0" distB="0" distL="0" distR="0">
            <wp:extent cx="3943350" cy="1173840"/>
            <wp:effectExtent l="19050" t="0" r="0" b="0"/>
            <wp:docPr id="2" name="1 - Εικόνα" descr="logoOAK_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AK_oriz.jpg"/>
                    <pic:cNvPicPr/>
                  </pic:nvPicPr>
                  <pic:blipFill>
                    <a:blip r:embed="rId9" cstate="print"/>
                    <a:stretch>
                      <a:fillRect/>
                    </a:stretch>
                  </pic:blipFill>
                  <pic:spPr>
                    <a:xfrm>
                      <a:off x="0" y="0"/>
                      <a:ext cx="3946032" cy="1174638"/>
                    </a:xfrm>
                    <a:prstGeom prst="rect">
                      <a:avLst/>
                    </a:prstGeom>
                  </pic:spPr>
                </pic:pic>
              </a:graphicData>
            </a:graphic>
          </wp:inline>
        </w:drawing>
      </w:r>
    </w:p>
    <w:p w:rsidR="00BE5297" w:rsidRPr="004445AC" w:rsidRDefault="00551AD4" w:rsidP="004445AC">
      <w:pPr>
        <w:spacing w:after="0" w:line="240" w:lineRule="auto"/>
        <w:jc w:val="center"/>
        <w:rPr>
          <w:rFonts w:asciiTheme="minorHAnsi" w:hAnsiTheme="minorHAnsi" w:cs="Tahoma"/>
          <w:sz w:val="24"/>
          <w:szCs w:val="24"/>
        </w:rPr>
        <w:sectPr w:rsidR="00BE5297" w:rsidRPr="004445AC" w:rsidSect="00BD13FD">
          <w:headerReference w:type="default" r:id="rId10"/>
          <w:footerReference w:type="default" r:id="rId11"/>
          <w:pgSz w:w="11906" w:h="16838" w:code="9"/>
          <w:pgMar w:top="-297" w:right="1134" w:bottom="1134" w:left="1134" w:header="709" w:footer="0" w:gutter="0"/>
          <w:pgNumType w:fmt="numberInDash" w:start="1"/>
          <w:cols w:space="708"/>
          <w:docGrid w:linePitch="360"/>
        </w:sectPr>
      </w:pPr>
      <w:r w:rsidRPr="00551AD4">
        <w:rPr>
          <w:rFonts w:asciiTheme="minorHAnsi" w:hAnsiTheme="minorHAnsi" w:cs="Tahoma"/>
          <w:sz w:val="24"/>
          <w:szCs w:val="24"/>
        </w:rPr>
        <w:t xml:space="preserve">ΗΜΕΡΟΜΗΝΙΑ </w:t>
      </w:r>
      <w:del w:id="5" w:author="User" w:date="2019-05-30T10:46:00Z">
        <w:r w:rsidRPr="00551AD4" w:rsidDel="00C6779E">
          <w:rPr>
            <w:rFonts w:asciiTheme="minorHAnsi" w:hAnsiTheme="minorHAnsi" w:cs="Tahoma"/>
            <w:sz w:val="24"/>
            <w:szCs w:val="24"/>
          </w:rPr>
          <w:delText>..…/</w:delText>
        </w:r>
      </w:del>
      <w:ins w:id="6" w:author="User" w:date="2019-05-30T10:46:00Z">
        <w:r w:rsidR="00C6779E" w:rsidRPr="00C6779E">
          <w:rPr>
            <w:rFonts w:asciiTheme="minorHAnsi" w:hAnsiTheme="minorHAnsi" w:cs="Tahoma"/>
            <w:sz w:val="24"/>
            <w:szCs w:val="24"/>
          </w:rPr>
          <w:t>30</w:t>
        </w:r>
        <w:r w:rsidR="00C6779E">
          <w:rPr>
            <w:rFonts w:asciiTheme="minorHAnsi" w:hAnsiTheme="minorHAnsi" w:cs="Tahoma"/>
            <w:sz w:val="24"/>
            <w:szCs w:val="24"/>
            <w:lang w:val="en-US"/>
          </w:rPr>
          <w:t>/</w:t>
        </w:r>
      </w:ins>
      <w:del w:id="7" w:author="User" w:date="2019-05-30T10:46:00Z">
        <w:r w:rsidRPr="00551AD4" w:rsidDel="00C6779E">
          <w:rPr>
            <w:rFonts w:asciiTheme="minorHAnsi" w:hAnsiTheme="minorHAnsi" w:cs="Tahoma"/>
            <w:sz w:val="24"/>
            <w:szCs w:val="24"/>
          </w:rPr>
          <w:delText>…..</w:delText>
        </w:r>
      </w:del>
      <w:ins w:id="8" w:author="User" w:date="2019-05-30T10:46:00Z">
        <w:r w:rsidR="00C6779E">
          <w:rPr>
            <w:rFonts w:asciiTheme="minorHAnsi" w:hAnsiTheme="minorHAnsi" w:cs="Tahoma"/>
            <w:sz w:val="24"/>
            <w:szCs w:val="24"/>
            <w:lang w:val="en-US"/>
          </w:rPr>
          <w:t>05</w:t>
        </w:r>
      </w:ins>
      <w:r w:rsidRPr="00551AD4">
        <w:rPr>
          <w:rFonts w:asciiTheme="minorHAnsi" w:hAnsiTheme="minorHAnsi" w:cs="Tahoma"/>
          <w:sz w:val="24"/>
          <w:szCs w:val="24"/>
        </w:rPr>
        <w:t>/201</w:t>
      </w:r>
      <w:r w:rsidR="00622364">
        <w:rPr>
          <w:rFonts w:asciiTheme="minorHAnsi" w:hAnsiTheme="minorHAnsi" w:cs="Tahoma"/>
          <w:sz w:val="24"/>
          <w:szCs w:val="24"/>
        </w:rPr>
        <w:t>9</w:t>
      </w:r>
    </w:p>
    <w:p w:rsidR="00B94041" w:rsidRDefault="00B94041"/>
    <w:tbl>
      <w:tblPr>
        <w:tblpPr w:leftFromText="180" w:rightFromText="180" w:vertAnchor="text" w:horzAnchor="margin" w:tblpY="-5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5"/>
      </w:tblGrid>
      <w:tr w:rsidR="00B94041" w:rsidRPr="002E24E1" w:rsidTr="009B1504">
        <w:tc>
          <w:tcPr>
            <w:tcW w:w="1384" w:type="dxa"/>
            <w:shd w:val="clear" w:color="auto" w:fill="000000"/>
          </w:tcPr>
          <w:p w:rsidR="00B94041" w:rsidRPr="009B1504" w:rsidRDefault="00B94041" w:rsidP="00B94041">
            <w:pPr>
              <w:spacing w:before="120" w:line="240" w:lineRule="auto"/>
              <w:jc w:val="center"/>
              <w:rPr>
                <w:rFonts w:eastAsia="Calibri" w:cs="Tahoma"/>
                <w:b/>
                <w:sz w:val="32"/>
                <w:szCs w:val="24"/>
              </w:rPr>
            </w:pPr>
            <w:r w:rsidRPr="008904D0">
              <w:rPr>
                <w:rFonts w:eastAsia="Calibri" w:cs="Tahoma"/>
                <w:b/>
                <w:sz w:val="32"/>
                <w:szCs w:val="24"/>
              </w:rPr>
              <w:t>1</w:t>
            </w:r>
            <w:r w:rsidR="009B1504">
              <w:rPr>
                <w:rFonts w:eastAsia="Calibri" w:cs="Tahoma"/>
                <w:b/>
                <w:sz w:val="32"/>
                <w:szCs w:val="24"/>
              </w:rPr>
              <w:t>6</w:t>
            </w:r>
          </w:p>
        </w:tc>
        <w:tc>
          <w:tcPr>
            <w:tcW w:w="8505" w:type="dxa"/>
            <w:shd w:val="clear" w:color="auto" w:fill="A6A6A6"/>
          </w:tcPr>
          <w:p w:rsidR="00B94041" w:rsidRPr="009B1504" w:rsidRDefault="009B1504" w:rsidP="009B1504">
            <w:pPr>
              <w:spacing w:before="120" w:line="240" w:lineRule="auto"/>
              <w:rPr>
                <w:rFonts w:eastAsia="Calibri" w:cs="Tahoma"/>
                <w:b/>
                <w:sz w:val="24"/>
                <w:szCs w:val="24"/>
              </w:rPr>
            </w:pPr>
            <w:r w:rsidRPr="009B1504">
              <w:rPr>
                <w:rFonts w:eastAsia="Calibri" w:cs="Tahoma"/>
                <w:b/>
                <w:sz w:val="24"/>
                <w:szCs w:val="24"/>
              </w:rPr>
              <w:t xml:space="preserve">ΕΠΙΠΡΟΣΘΕΤΑ </w:t>
            </w:r>
            <w:r w:rsidR="00B94041" w:rsidRPr="009B1504">
              <w:rPr>
                <w:rFonts w:eastAsia="Calibri" w:cs="Tahoma"/>
                <w:b/>
                <w:sz w:val="24"/>
                <w:szCs w:val="24"/>
              </w:rPr>
              <w:t>ΣΤΟΙΧΕΙΑ ΔΙΚΑΙΟΥΧΟΥ</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22"/>
        <w:gridCol w:w="850"/>
      </w:tblGrid>
      <w:tr w:rsidR="0062602F" w:rsidTr="00320A91">
        <w:tc>
          <w:tcPr>
            <w:tcW w:w="9889" w:type="dxa"/>
            <w:gridSpan w:val="3"/>
            <w:shd w:val="clear" w:color="auto" w:fill="D9D9D9" w:themeFill="background1" w:themeFillShade="D9"/>
          </w:tcPr>
          <w:p w:rsidR="0062602F" w:rsidRPr="009B1504" w:rsidRDefault="0062602F" w:rsidP="0062602F">
            <w:pPr>
              <w:spacing w:line="240" w:lineRule="auto"/>
              <w:rPr>
                <w:b/>
              </w:rPr>
            </w:pPr>
            <w:r w:rsidRPr="008904D0">
              <w:rPr>
                <w:rFonts w:eastAsia="Calibri" w:cs="Tahoma"/>
                <w:b/>
                <w:szCs w:val="24"/>
              </w:rPr>
              <w:t>16.1</w:t>
            </w:r>
            <w:r>
              <w:rPr>
                <w:b/>
              </w:rPr>
              <w:t xml:space="preserve">ΜΟΡΦΗ </w:t>
            </w:r>
            <w:r w:rsidRPr="009B1504">
              <w:rPr>
                <w:b/>
              </w:rPr>
              <w:t xml:space="preserve"> ΔΙΚΑΙΟΥΧΟΥ</w:t>
            </w:r>
          </w:p>
        </w:tc>
      </w:tr>
      <w:tr w:rsidR="0062602F" w:rsidTr="00320A91">
        <w:tc>
          <w:tcPr>
            <w:tcW w:w="9889" w:type="dxa"/>
            <w:gridSpan w:val="3"/>
            <w:shd w:val="clear" w:color="auto" w:fill="D9D9D9" w:themeFill="background1" w:themeFillShade="D9"/>
          </w:tcPr>
          <w:p w:rsidR="0062602F" w:rsidRPr="009B1504" w:rsidRDefault="00113AB5" w:rsidP="009B1504">
            <w:pPr>
              <w:rPr>
                <w:b/>
              </w:rPr>
            </w:pPr>
            <w:r>
              <w:rPr>
                <w:b/>
              </w:rPr>
              <w:t>Τσεκάρετε σε ποια μορφή δικαιούχου υπάγεστε.</w:t>
            </w:r>
          </w:p>
        </w:tc>
      </w:tr>
      <w:tr w:rsidR="009B1504" w:rsidTr="00320A91">
        <w:tc>
          <w:tcPr>
            <w:tcW w:w="817" w:type="dxa"/>
          </w:tcPr>
          <w:p w:rsidR="009B1504" w:rsidRPr="0062602F" w:rsidRDefault="0062602F" w:rsidP="0073579C">
            <w:pPr>
              <w:jc w:val="center"/>
              <w:rPr>
                <w:b/>
              </w:rPr>
            </w:pPr>
            <w:r w:rsidRPr="0062602F">
              <w:rPr>
                <w:b/>
              </w:rPr>
              <w:t>ΑΑ</w:t>
            </w:r>
          </w:p>
        </w:tc>
        <w:tc>
          <w:tcPr>
            <w:tcW w:w="8222" w:type="dxa"/>
          </w:tcPr>
          <w:p w:rsidR="009B1504" w:rsidRPr="0062602F" w:rsidRDefault="0062602F" w:rsidP="0073579C">
            <w:pPr>
              <w:jc w:val="center"/>
              <w:rPr>
                <w:b/>
              </w:rPr>
            </w:pPr>
            <w:r w:rsidRPr="0062602F">
              <w:rPr>
                <w:b/>
              </w:rPr>
              <w:t>ΜΟΡΦΗ ΔΙΚΑΙΟΥΧΟΥ</w:t>
            </w:r>
          </w:p>
        </w:tc>
        <w:tc>
          <w:tcPr>
            <w:tcW w:w="850" w:type="dxa"/>
          </w:tcPr>
          <w:p w:rsidR="009B1504" w:rsidRPr="0062602F" w:rsidRDefault="009B1504" w:rsidP="0073579C">
            <w:pPr>
              <w:jc w:val="center"/>
              <w:rPr>
                <w:b/>
              </w:rPr>
            </w:pPr>
          </w:p>
        </w:tc>
      </w:tr>
      <w:tr w:rsidR="002E746D" w:rsidTr="002E746D">
        <w:tc>
          <w:tcPr>
            <w:tcW w:w="817" w:type="dxa"/>
            <w:vAlign w:val="center"/>
          </w:tcPr>
          <w:p w:rsidR="002E746D" w:rsidRPr="002E746D" w:rsidRDefault="002E746D" w:rsidP="002E746D">
            <w:pPr>
              <w:jc w:val="center"/>
              <w:rPr>
                <w:rFonts w:cs="Calibri"/>
                <w:b/>
                <w:color w:val="000000"/>
                <w:sz w:val="24"/>
                <w:szCs w:val="22"/>
              </w:rPr>
            </w:pPr>
            <w:r w:rsidRPr="002E746D">
              <w:rPr>
                <w:rFonts w:cs="Calibri"/>
                <w:b/>
                <w:color w:val="000000"/>
                <w:sz w:val="24"/>
                <w:szCs w:val="22"/>
              </w:rPr>
              <w:t>1</w:t>
            </w:r>
          </w:p>
        </w:tc>
        <w:tc>
          <w:tcPr>
            <w:tcW w:w="8222" w:type="dxa"/>
          </w:tcPr>
          <w:p w:rsidR="002E746D" w:rsidRPr="00DA4776" w:rsidRDefault="002E746D" w:rsidP="001F6408">
            <w:pPr>
              <w:spacing w:line="240" w:lineRule="auto"/>
              <w:rPr>
                <w:rFonts w:cs="Calibri"/>
                <w:color w:val="000000" w:themeColor="text1"/>
              </w:rPr>
            </w:pPr>
            <w:r w:rsidRPr="0007702D">
              <w:rPr>
                <w:rFonts w:cs="Calibri"/>
                <w:color w:val="000000" w:themeColor="text1"/>
              </w:rPr>
              <w:t xml:space="preserve">Άτομα με αναπηρία (Α.ΜΕ.Α.) που κατέχουν πιστοποίηση από Κέντρα Πιστοποίησης Αναπηρίας. </w:t>
            </w:r>
          </w:p>
        </w:tc>
        <w:tc>
          <w:tcPr>
            <w:tcW w:w="850" w:type="dxa"/>
          </w:tcPr>
          <w:p w:rsidR="002E746D" w:rsidRDefault="002E746D" w:rsidP="0073579C"/>
        </w:tc>
      </w:tr>
      <w:tr w:rsidR="002E746D" w:rsidTr="002E746D">
        <w:tc>
          <w:tcPr>
            <w:tcW w:w="817" w:type="dxa"/>
            <w:vAlign w:val="center"/>
          </w:tcPr>
          <w:p w:rsidR="002E746D" w:rsidRPr="002E746D" w:rsidRDefault="002E746D" w:rsidP="002E746D">
            <w:pPr>
              <w:jc w:val="center"/>
              <w:rPr>
                <w:rFonts w:cs="Calibri"/>
                <w:b/>
                <w:color w:val="000000"/>
                <w:sz w:val="24"/>
                <w:szCs w:val="22"/>
              </w:rPr>
            </w:pPr>
            <w:r w:rsidRPr="002E746D">
              <w:rPr>
                <w:rFonts w:cs="Calibri"/>
                <w:b/>
                <w:color w:val="000000"/>
                <w:sz w:val="24"/>
                <w:szCs w:val="22"/>
              </w:rPr>
              <w:t>2</w:t>
            </w:r>
          </w:p>
        </w:tc>
        <w:tc>
          <w:tcPr>
            <w:tcW w:w="8222" w:type="dxa"/>
          </w:tcPr>
          <w:p w:rsidR="002E746D" w:rsidRPr="00F571DB" w:rsidRDefault="002E746D" w:rsidP="0073579C">
            <w:pPr>
              <w:spacing w:line="240" w:lineRule="auto"/>
              <w:rPr>
                <w:rFonts w:cs="Calibri"/>
                <w:color w:val="000000" w:themeColor="text1"/>
              </w:rPr>
            </w:pPr>
            <w:r>
              <w:rPr>
                <w:rFonts w:cs="Calibri"/>
                <w:color w:val="000000" w:themeColor="text1"/>
              </w:rPr>
              <w:t>Συλλογικά σχήματα ΑΜΕΑ</w:t>
            </w:r>
          </w:p>
        </w:tc>
        <w:tc>
          <w:tcPr>
            <w:tcW w:w="850" w:type="dxa"/>
          </w:tcPr>
          <w:p w:rsidR="002E746D" w:rsidRDefault="002E746D" w:rsidP="0073579C"/>
        </w:tc>
      </w:tr>
      <w:tr w:rsidR="002E746D" w:rsidTr="002E746D">
        <w:tc>
          <w:tcPr>
            <w:tcW w:w="817" w:type="dxa"/>
            <w:vAlign w:val="center"/>
          </w:tcPr>
          <w:p w:rsidR="002E746D" w:rsidRPr="002E746D" w:rsidRDefault="002E746D" w:rsidP="002E746D">
            <w:pPr>
              <w:jc w:val="center"/>
              <w:rPr>
                <w:rFonts w:cs="Calibri"/>
                <w:b/>
                <w:color w:val="000000"/>
                <w:sz w:val="24"/>
                <w:szCs w:val="22"/>
              </w:rPr>
            </w:pPr>
            <w:r w:rsidRPr="002E746D">
              <w:rPr>
                <w:rFonts w:cs="Calibri"/>
                <w:b/>
                <w:color w:val="000000"/>
                <w:sz w:val="24"/>
                <w:szCs w:val="22"/>
              </w:rPr>
              <w:t>3</w:t>
            </w:r>
          </w:p>
        </w:tc>
        <w:tc>
          <w:tcPr>
            <w:tcW w:w="8222" w:type="dxa"/>
          </w:tcPr>
          <w:p w:rsidR="002E746D" w:rsidRPr="00DA4776" w:rsidRDefault="002E746D" w:rsidP="0073579C">
            <w:pPr>
              <w:spacing w:line="240" w:lineRule="auto"/>
              <w:rPr>
                <w:rFonts w:cs="Calibri"/>
                <w:color w:val="000000" w:themeColor="text1"/>
              </w:rPr>
            </w:pPr>
            <w:r w:rsidRPr="00F571DB">
              <w:rPr>
                <w:rFonts w:cs="Calibri"/>
                <w:color w:val="000000" w:themeColor="text1"/>
              </w:rPr>
              <w:t>Κοινωνικές Συνεταιριστικές Επιχειρήσεις</w:t>
            </w:r>
            <w:r>
              <w:rPr>
                <w:rFonts w:cs="Calibri"/>
                <w:color w:val="000000" w:themeColor="text1"/>
              </w:rPr>
              <w:t xml:space="preserve"> (ΚΟΙΝ</w:t>
            </w:r>
            <w:r w:rsidR="00C065C6">
              <w:rPr>
                <w:rFonts w:cs="Calibri"/>
                <w:color w:val="000000" w:themeColor="text1"/>
              </w:rPr>
              <w:t>.</w:t>
            </w:r>
            <w:r>
              <w:rPr>
                <w:rFonts w:cs="Calibri"/>
                <w:color w:val="000000" w:themeColor="text1"/>
              </w:rPr>
              <w:t>ΣΠΕ)</w:t>
            </w:r>
          </w:p>
        </w:tc>
        <w:tc>
          <w:tcPr>
            <w:tcW w:w="850" w:type="dxa"/>
          </w:tcPr>
          <w:p w:rsidR="002E746D" w:rsidRDefault="002E746D" w:rsidP="0073579C"/>
        </w:tc>
      </w:tr>
      <w:tr w:rsidR="002E746D" w:rsidTr="002E746D">
        <w:tc>
          <w:tcPr>
            <w:tcW w:w="817" w:type="dxa"/>
            <w:vAlign w:val="center"/>
          </w:tcPr>
          <w:p w:rsidR="002E746D" w:rsidRPr="002E746D" w:rsidRDefault="002E746D" w:rsidP="002E746D">
            <w:pPr>
              <w:jc w:val="center"/>
              <w:rPr>
                <w:rFonts w:cs="Calibri"/>
                <w:b/>
                <w:color w:val="000000"/>
                <w:sz w:val="24"/>
                <w:szCs w:val="22"/>
              </w:rPr>
            </w:pPr>
            <w:r w:rsidRPr="002E746D">
              <w:rPr>
                <w:rFonts w:cs="Calibri"/>
                <w:b/>
                <w:color w:val="000000"/>
                <w:sz w:val="24"/>
                <w:szCs w:val="22"/>
              </w:rPr>
              <w:t>4</w:t>
            </w:r>
          </w:p>
        </w:tc>
        <w:tc>
          <w:tcPr>
            <w:tcW w:w="8222" w:type="dxa"/>
          </w:tcPr>
          <w:p w:rsidR="002E746D" w:rsidRPr="00DA4776" w:rsidRDefault="002E746D" w:rsidP="0073579C">
            <w:pPr>
              <w:spacing w:line="240" w:lineRule="auto"/>
              <w:jc w:val="left"/>
              <w:rPr>
                <w:rFonts w:cs="Calibri"/>
                <w:color w:val="000000" w:themeColor="text1"/>
              </w:rPr>
            </w:pPr>
            <w:r w:rsidRPr="00931B4D">
              <w:rPr>
                <w:rFonts w:cs="Calibri"/>
                <w:color w:val="000000" w:themeColor="text1"/>
              </w:rPr>
              <w:t>Κοινωνικοί Συνεταιρισμοί Περιορισμένης Ευθύνης (</w:t>
            </w:r>
            <w:proofErr w:type="spellStart"/>
            <w:r w:rsidRPr="00931B4D">
              <w:rPr>
                <w:rFonts w:cs="Calibri"/>
                <w:color w:val="000000" w:themeColor="text1"/>
              </w:rPr>
              <w:t>Κοι.Σ.Π.Ε</w:t>
            </w:r>
            <w:proofErr w:type="spellEnd"/>
            <w:r w:rsidRPr="00931B4D">
              <w:rPr>
                <w:rFonts w:cs="Calibri"/>
                <w:color w:val="000000" w:themeColor="text1"/>
              </w:rPr>
              <w:t>.)</w:t>
            </w:r>
            <w:ins w:id="9" w:author="User" w:date="2019-05-30T10:33:00Z">
              <w:r w:rsidR="001C07DA" w:rsidRPr="001C07DA">
                <w:rPr>
                  <w:rFonts w:cs="Calibri"/>
                  <w:color w:val="000000" w:themeColor="text1"/>
                </w:rPr>
                <w:t xml:space="preserve"> </w:t>
              </w:r>
            </w:ins>
            <w:r w:rsidRPr="00931B4D">
              <w:rPr>
                <w:rFonts w:cs="Calibri"/>
                <w:color w:val="000000" w:themeColor="text1"/>
              </w:rPr>
              <w:t>όπως ορίζονται στο άρθρο 3 του Ν.4430/2016</w:t>
            </w:r>
          </w:p>
        </w:tc>
        <w:tc>
          <w:tcPr>
            <w:tcW w:w="850" w:type="dxa"/>
          </w:tcPr>
          <w:p w:rsidR="002E746D" w:rsidRDefault="002E746D" w:rsidP="0073579C"/>
        </w:tc>
      </w:tr>
      <w:tr w:rsidR="002E746D" w:rsidTr="002E746D">
        <w:tc>
          <w:tcPr>
            <w:tcW w:w="817" w:type="dxa"/>
            <w:vAlign w:val="center"/>
          </w:tcPr>
          <w:p w:rsidR="002E746D" w:rsidRPr="002E746D" w:rsidRDefault="002E746D" w:rsidP="002E746D">
            <w:pPr>
              <w:jc w:val="center"/>
              <w:rPr>
                <w:rFonts w:cs="Calibri"/>
                <w:b/>
                <w:color w:val="000000"/>
                <w:sz w:val="24"/>
                <w:szCs w:val="22"/>
              </w:rPr>
            </w:pPr>
            <w:r w:rsidRPr="002E746D">
              <w:rPr>
                <w:rFonts w:cs="Calibri"/>
                <w:b/>
                <w:color w:val="000000"/>
                <w:sz w:val="24"/>
                <w:szCs w:val="22"/>
              </w:rPr>
              <w:t>5</w:t>
            </w:r>
          </w:p>
        </w:tc>
        <w:tc>
          <w:tcPr>
            <w:tcW w:w="8222" w:type="dxa"/>
          </w:tcPr>
          <w:p w:rsidR="002E746D" w:rsidRDefault="007D608E" w:rsidP="0073579C">
            <w:pPr>
              <w:spacing w:line="240" w:lineRule="auto"/>
              <w:rPr>
                <w:rFonts w:cs="Calibri"/>
                <w:color w:val="000000" w:themeColor="text1"/>
              </w:rPr>
            </w:pPr>
            <w:r w:rsidRPr="007D608E">
              <w:rPr>
                <w:rFonts w:cs="Calibri"/>
                <w:color w:val="000000" w:themeColor="text1"/>
              </w:rPr>
              <w:t>Συλλογικά σχήματα όπου συμμετέχουν νέοι έως και 35  ετών σε ποσοστό μεγαλύτερο ή ίσο από 50 % (εκτός των Α.Ε και των ΕΠΕ)</w:t>
            </w:r>
          </w:p>
        </w:tc>
        <w:tc>
          <w:tcPr>
            <w:tcW w:w="850" w:type="dxa"/>
          </w:tcPr>
          <w:p w:rsidR="002E746D" w:rsidRDefault="002E746D" w:rsidP="0073579C"/>
        </w:tc>
      </w:tr>
      <w:tr w:rsidR="002E746D" w:rsidTr="002E746D">
        <w:tc>
          <w:tcPr>
            <w:tcW w:w="817" w:type="dxa"/>
            <w:vAlign w:val="center"/>
          </w:tcPr>
          <w:p w:rsidR="002E746D" w:rsidRPr="002E746D" w:rsidRDefault="00DA2385" w:rsidP="002E746D">
            <w:pPr>
              <w:jc w:val="center"/>
              <w:rPr>
                <w:rFonts w:cs="Calibri"/>
                <w:b/>
                <w:color w:val="000000"/>
                <w:sz w:val="24"/>
                <w:szCs w:val="22"/>
              </w:rPr>
            </w:pPr>
            <w:r>
              <w:rPr>
                <w:rFonts w:cs="Calibri"/>
                <w:b/>
                <w:color w:val="000000"/>
                <w:sz w:val="24"/>
                <w:szCs w:val="22"/>
              </w:rPr>
              <w:t>6</w:t>
            </w:r>
          </w:p>
        </w:tc>
        <w:tc>
          <w:tcPr>
            <w:tcW w:w="8222" w:type="dxa"/>
          </w:tcPr>
          <w:p w:rsidR="002E746D" w:rsidRPr="00691D39" w:rsidRDefault="007D608E" w:rsidP="00586EC0">
            <w:pPr>
              <w:spacing w:line="240" w:lineRule="auto"/>
              <w:jc w:val="left"/>
              <w:rPr>
                <w:rFonts w:cs="Calibri"/>
                <w:color w:val="000000" w:themeColor="text1"/>
              </w:rPr>
            </w:pPr>
            <w:r w:rsidRPr="00691D39">
              <w:rPr>
                <w:rFonts w:cs="Calibri"/>
                <w:color w:val="000000" w:themeColor="text1"/>
              </w:rPr>
              <w:t>Νέος/α ως 35 ετών κατά την υποβολή της πρότασης</w:t>
            </w:r>
          </w:p>
        </w:tc>
        <w:tc>
          <w:tcPr>
            <w:tcW w:w="850" w:type="dxa"/>
          </w:tcPr>
          <w:p w:rsidR="002E746D" w:rsidRDefault="002E746D" w:rsidP="0073579C"/>
        </w:tc>
      </w:tr>
      <w:tr w:rsidR="007D608E" w:rsidTr="002E746D">
        <w:tc>
          <w:tcPr>
            <w:tcW w:w="817" w:type="dxa"/>
            <w:vAlign w:val="center"/>
          </w:tcPr>
          <w:p w:rsidR="007D608E" w:rsidRPr="002E746D" w:rsidRDefault="007D608E" w:rsidP="002E746D">
            <w:pPr>
              <w:jc w:val="center"/>
              <w:rPr>
                <w:rFonts w:cs="Calibri"/>
                <w:b/>
                <w:color w:val="000000"/>
                <w:sz w:val="24"/>
                <w:szCs w:val="22"/>
              </w:rPr>
            </w:pPr>
            <w:r>
              <w:rPr>
                <w:rFonts w:cs="Calibri"/>
                <w:b/>
                <w:color w:val="000000"/>
                <w:sz w:val="24"/>
                <w:szCs w:val="22"/>
              </w:rPr>
              <w:t>7</w:t>
            </w:r>
          </w:p>
        </w:tc>
        <w:tc>
          <w:tcPr>
            <w:tcW w:w="8222" w:type="dxa"/>
          </w:tcPr>
          <w:p w:rsidR="007D608E" w:rsidRPr="00FF2277" w:rsidRDefault="007D608E" w:rsidP="00C76188">
            <w:r w:rsidRPr="00FF2277">
              <w:t>Άνεργοι</w:t>
            </w:r>
          </w:p>
        </w:tc>
        <w:tc>
          <w:tcPr>
            <w:tcW w:w="850" w:type="dxa"/>
          </w:tcPr>
          <w:p w:rsidR="007D608E" w:rsidRDefault="007D608E" w:rsidP="0073579C"/>
        </w:tc>
      </w:tr>
      <w:tr w:rsidR="007D608E" w:rsidTr="002E746D">
        <w:tc>
          <w:tcPr>
            <w:tcW w:w="817" w:type="dxa"/>
            <w:vAlign w:val="center"/>
          </w:tcPr>
          <w:p w:rsidR="007D608E" w:rsidRPr="002E746D" w:rsidRDefault="007D608E" w:rsidP="002E746D">
            <w:pPr>
              <w:jc w:val="center"/>
              <w:rPr>
                <w:rFonts w:cs="Calibri"/>
                <w:b/>
                <w:color w:val="000000"/>
                <w:sz w:val="24"/>
                <w:szCs w:val="22"/>
              </w:rPr>
            </w:pPr>
            <w:r>
              <w:rPr>
                <w:rFonts w:cs="Calibri"/>
                <w:b/>
                <w:color w:val="000000"/>
                <w:sz w:val="24"/>
                <w:szCs w:val="22"/>
              </w:rPr>
              <w:t>8</w:t>
            </w:r>
          </w:p>
        </w:tc>
        <w:tc>
          <w:tcPr>
            <w:tcW w:w="8222" w:type="dxa"/>
          </w:tcPr>
          <w:p w:rsidR="007D608E" w:rsidRPr="00FF2277" w:rsidRDefault="007D608E" w:rsidP="00C76188">
            <w:r w:rsidRPr="00FF2277">
              <w:t xml:space="preserve">Επαγγελματίας Αγρότης  </w:t>
            </w:r>
          </w:p>
        </w:tc>
        <w:tc>
          <w:tcPr>
            <w:tcW w:w="850" w:type="dxa"/>
          </w:tcPr>
          <w:p w:rsidR="007D608E" w:rsidRDefault="007D608E" w:rsidP="0073579C"/>
        </w:tc>
      </w:tr>
      <w:tr w:rsidR="007D608E" w:rsidTr="002E746D">
        <w:tc>
          <w:tcPr>
            <w:tcW w:w="817" w:type="dxa"/>
            <w:vAlign w:val="center"/>
          </w:tcPr>
          <w:p w:rsidR="007D608E" w:rsidRPr="002E746D" w:rsidRDefault="007D608E" w:rsidP="002E746D">
            <w:pPr>
              <w:jc w:val="center"/>
              <w:rPr>
                <w:rFonts w:cs="Calibri"/>
                <w:b/>
                <w:color w:val="000000"/>
                <w:sz w:val="24"/>
                <w:szCs w:val="22"/>
              </w:rPr>
            </w:pPr>
            <w:r>
              <w:rPr>
                <w:rFonts w:cs="Calibri"/>
                <w:b/>
                <w:color w:val="000000"/>
                <w:sz w:val="24"/>
                <w:szCs w:val="22"/>
              </w:rPr>
              <w:t>9</w:t>
            </w:r>
          </w:p>
        </w:tc>
        <w:tc>
          <w:tcPr>
            <w:tcW w:w="8222" w:type="dxa"/>
          </w:tcPr>
          <w:p w:rsidR="007D608E" w:rsidRDefault="007D608E" w:rsidP="00C76188">
            <w:r w:rsidRPr="00FF2277">
              <w:t xml:space="preserve">Εταιρικό σχήμα Αγροτών </w:t>
            </w:r>
          </w:p>
        </w:tc>
        <w:tc>
          <w:tcPr>
            <w:tcW w:w="850" w:type="dxa"/>
          </w:tcPr>
          <w:p w:rsidR="007D608E" w:rsidRDefault="007D608E" w:rsidP="0073579C"/>
        </w:tc>
      </w:tr>
      <w:tr w:rsidR="00C065C6" w:rsidTr="002E746D">
        <w:tc>
          <w:tcPr>
            <w:tcW w:w="817" w:type="dxa"/>
            <w:vAlign w:val="center"/>
          </w:tcPr>
          <w:p w:rsidR="00C065C6" w:rsidRPr="002E746D" w:rsidRDefault="00DA2385" w:rsidP="002E746D">
            <w:pPr>
              <w:jc w:val="center"/>
              <w:rPr>
                <w:rFonts w:cs="Calibri"/>
                <w:b/>
                <w:color w:val="000000"/>
                <w:sz w:val="24"/>
                <w:szCs w:val="22"/>
              </w:rPr>
            </w:pPr>
            <w:r>
              <w:rPr>
                <w:rFonts w:cs="Calibri"/>
                <w:b/>
                <w:color w:val="000000"/>
                <w:sz w:val="24"/>
                <w:szCs w:val="22"/>
              </w:rPr>
              <w:t>10</w:t>
            </w:r>
          </w:p>
        </w:tc>
        <w:tc>
          <w:tcPr>
            <w:tcW w:w="8222" w:type="dxa"/>
          </w:tcPr>
          <w:p w:rsidR="00C065C6" w:rsidRDefault="007D608E" w:rsidP="003E0745">
            <w:pPr>
              <w:spacing w:line="240" w:lineRule="auto"/>
              <w:rPr>
                <w:rFonts w:cs="Calibri"/>
                <w:color w:val="000000" w:themeColor="text1"/>
              </w:rPr>
            </w:pPr>
            <w:r w:rsidRPr="007D608E">
              <w:rPr>
                <w:rFonts w:cs="Calibri"/>
                <w:color w:val="000000" w:themeColor="text1"/>
              </w:rPr>
              <w:t>Συνεταιρισμοί</w:t>
            </w:r>
          </w:p>
        </w:tc>
        <w:tc>
          <w:tcPr>
            <w:tcW w:w="850" w:type="dxa"/>
          </w:tcPr>
          <w:p w:rsidR="00C065C6" w:rsidRDefault="00C065C6" w:rsidP="0073579C"/>
        </w:tc>
      </w:tr>
      <w:tr w:rsidR="007D608E" w:rsidTr="002E746D">
        <w:tc>
          <w:tcPr>
            <w:tcW w:w="817" w:type="dxa"/>
            <w:vAlign w:val="center"/>
          </w:tcPr>
          <w:p w:rsidR="007D608E" w:rsidRDefault="007D608E" w:rsidP="002E746D">
            <w:pPr>
              <w:jc w:val="center"/>
              <w:rPr>
                <w:rFonts w:cs="Calibri"/>
                <w:b/>
                <w:color w:val="000000"/>
                <w:sz w:val="24"/>
                <w:szCs w:val="22"/>
              </w:rPr>
            </w:pPr>
            <w:r>
              <w:rPr>
                <w:rFonts w:cs="Calibri"/>
                <w:b/>
                <w:color w:val="000000"/>
                <w:sz w:val="24"/>
                <w:szCs w:val="22"/>
              </w:rPr>
              <w:t>11</w:t>
            </w:r>
          </w:p>
        </w:tc>
        <w:tc>
          <w:tcPr>
            <w:tcW w:w="8222" w:type="dxa"/>
          </w:tcPr>
          <w:p w:rsidR="007D608E" w:rsidRDefault="007D608E" w:rsidP="003E0745">
            <w:pPr>
              <w:spacing w:line="240" w:lineRule="auto"/>
              <w:rPr>
                <w:rFonts w:cs="Calibri"/>
                <w:color w:val="000000" w:themeColor="text1"/>
              </w:rPr>
            </w:pPr>
            <w:r w:rsidRPr="007D608E">
              <w:rPr>
                <w:rFonts w:cs="Calibri"/>
                <w:color w:val="000000" w:themeColor="text1"/>
              </w:rPr>
              <w:t>Άλλο</w:t>
            </w:r>
          </w:p>
        </w:tc>
        <w:tc>
          <w:tcPr>
            <w:tcW w:w="850" w:type="dxa"/>
          </w:tcPr>
          <w:p w:rsidR="007D608E" w:rsidRDefault="007D608E" w:rsidP="0073579C"/>
        </w:tc>
      </w:tr>
    </w:tbl>
    <w:p w:rsidR="009B1504" w:rsidRDefault="009B1504"/>
    <w:p w:rsidR="00B6390E" w:rsidRDefault="00B6390E"/>
    <w:p w:rsidR="001F6408" w:rsidRDefault="001F6408">
      <w:pPr>
        <w:sectPr w:rsidR="001F6408" w:rsidSect="00C93090">
          <w:pgSz w:w="11906" w:h="16838" w:code="9"/>
          <w:pgMar w:top="1134" w:right="1134" w:bottom="1134" w:left="1134" w:header="709" w:footer="0" w:gutter="0"/>
          <w:pgNumType w:fmt="numberInDash"/>
          <w:cols w:space="708"/>
          <w:docGrid w:linePitch="360"/>
        </w:sectPr>
      </w:pPr>
    </w:p>
    <w:p w:rsidR="00B6390E" w:rsidRDefault="00B6390E"/>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9"/>
        <w:gridCol w:w="708"/>
      </w:tblGrid>
      <w:tr w:rsidR="00163BD1" w:rsidRPr="004445AC" w:rsidTr="002C5595">
        <w:tc>
          <w:tcPr>
            <w:tcW w:w="9781" w:type="dxa"/>
            <w:gridSpan w:val="3"/>
            <w:shd w:val="clear" w:color="auto" w:fill="D9D9D9" w:themeFill="background1" w:themeFillShade="D9"/>
          </w:tcPr>
          <w:p w:rsidR="00163BD1" w:rsidRPr="004445AC" w:rsidRDefault="00A203EF" w:rsidP="00C065C6">
            <w:pPr>
              <w:spacing w:before="120" w:line="240" w:lineRule="auto"/>
              <w:rPr>
                <w:rFonts w:eastAsia="Calibri" w:cs="Tahoma"/>
                <w:b/>
                <w:szCs w:val="24"/>
                <w:lang w:val="en-US"/>
              </w:rPr>
            </w:pPr>
            <w:r w:rsidRPr="004445AC">
              <w:rPr>
                <w:rFonts w:eastAsia="Calibri" w:cs="Tahoma"/>
                <w:b/>
                <w:szCs w:val="24"/>
                <w:lang w:val="en-US"/>
              </w:rPr>
              <w:t>16.2</w:t>
            </w:r>
            <w:r w:rsidR="00325C0A" w:rsidRPr="004445AC">
              <w:rPr>
                <w:rFonts w:eastAsia="Calibri" w:cs="Tahoma"/>
                <w:b/>
                <w:szCs w:val="24"/>
                <w:lang w:val="en-US"/>
              </w:rPr>
              <w:t xml:space="preserve">. </w:t>
            </w:r>
            <w:r w:rsidR="00163BD1" w:rsidRPr="004445AC">
              <w:rPr>
                <w:rFonts w:eastAsia="Calibri" w:cs="Tahoma"/>
                <w:b/>
                <w:szCs w:val="24"/>
                <w:lang w:val="en-US"/>
              </w:rPr>
              <w:t>ΣΥΣΤΑΣΗ ΦΟΡΕΑ</w:t>
            </w:r>
          </w:p>
        </w:tc>
      </w:tr>
      <w:tr w:rsidR="004445AC" w:rsidRPr="00DA4776" w:rsidTr="006838FA">
        <w:tc>
          <w:tcPr>
            <w:tcW w:w="3544" w:type="dxa"/>
            <w:shd w:val="clear" w:color="auto" w:fill="F2F2F2" w:themeFill="background1" w:themeFillShade="F2"/>
          </w:tcPr>
          <w:p w:rsidR="004445AC" w:rsidRDefault="006838FA" w:rsidP="004445AC">
            <w:pPr>
              <w:spacing w:before="120" w:line="240" w:lineRule="auto"/>
              <w:rPr>
                <w:rFonts w:cs="Calibri"/>
                <w:iCs/>
                <w:color w:val="000000" w:themeColor="text1"/>
                <w:szCs w:val="22"/>
              </w:rPr>
            </w:pPr>
            <w:r>
              <w:rPr>
                <w:rFonts w:cs="Calibri"/>
                <w:iCs/>
                <w:color w:val="000000" w:themeColor="text1"/>
                <w:szCs w:val="22"/>
              </w:rPr>
              <w:t xml:space="preserve">1. </w:t>
            </w:r>
            <w:r w:rsidR="004445AC">
              <w:rPr>
                <w:rFonts w:cs="Calibri"/>
                <w:iCs/>
                <w:color w:val="000000" w:themeColor="text1"/>
                <w:szCs w:val="22"/>
              </w:rPr>
              <w:t>Νομική μορφή του φορέα</w:t>
            </w:r>
          </w:p>
        </w:tc>
        <w:tc>
          <w:tcPr>
            <w:tcW w:w="6237" w:type="dxa"/>
            <w:gridSpan w:val="2"/>
            <w:shd w:val="clear" w:color="auto" w:fill="auto"/>
          </w:tcPr>
          <w:p w:rsidR="004445AC" w:rsidRPr="00DA4776" w:rsidRDefault="004445AC" w:rsidP="00163BD1">
            <w:pPr>
              <w:spacing w:before="120" w:line="240" w:lineRule="auto"/>
              <w:rPr>
                <w:rFonts w:cs="Calibri"/>
                <w:i/>
                <w:iCs/>
                <w:color w:val="000000" w:themeColor="text1"/>
                <w:sz w:val="20"/>
              </w:rPr>
            </w:pPr>
          </w:p>
        </w:tc>
      </w:tr>
      <w:tr w:rsidR="00163BD1" w:rsidRPr="00DA4776" w:rsidTr="006838FA">
        <w:tc>
          <w:tcPr>
            <w:tcW w:w="9073" w:type="dxa"/>
            <w:gridSpan w:val="2"/>
            <w:shd w:val="clear" w:color="auto" w:fill="F2F2F2" w:themeFill="background1" w:themeFillShade="F2"/>
          </w:tcPr>
          <w:p w:rsidR="00163BD1" w:rsidRPr="003D7AC7" w:rsidRDefault="006838FA" w:rsidP="00341E45">
            <w:pPr>
              <w:spacing w:before="120" w:line="240" w:lineRule="auto"/>
              <w:rPr>
                <w:rFonts w:cs="Calibri"/>
                <w:iCs/>
                <w:color w:val="000000" w:themeColor="text1"/>
                <w:szCs w:val="22"/>
              </w:rPr>
            </w:pPr>
            <w:r>
              <w:rPr>
                <w:rFonts w:cs="Calibri"/>
                <w:iCs/>
                <w:color w:val="000000" w:themeColor="text1"/>
                <w:szCs w:val="22"/>
              </w:rPr>
              <w:t>2</w:t>
            </w:r>
            <w:r w:rsidR="004445AC">
              <w:rPr>
                <w:rFonts w:cs="Calibri"/>
                <w:iCs/>
                <w:color w:val="000000" w:themeColor="text1"/>
                <w:szCs w:val="22"/>
              </w:rPr>
              <w:t xml:space="preserve">. </w:t>
            </w:r>
            <w:r w:rsidR="00163BD1" w:rsidRPr="003D7AC7">
              <w:rPr>
                <w:rFonts w:cs="Calibri"/>
                <w:iCs/>
                <w:color w:val="000000" w:themeColor="text1"/>
                <w:szCs w:val="22"/>
              </w:rPr>
              <w:t>Έχει συσταθεί ο φορέας υλοποίησης της επένδυσης (εταιρεία, νομικό πρόσωπο κλπ)</w:t>
            </w:r>
          </w:p>
        </w:tc>
        <w:tc>
          <w:tcPr>
            <w:tcW w:w="708" w:type="dxa"/>
            <w:shd w:val="clear" w:color="auto" w:fill="auto"/>
          </w:tcPr>
          <w:p w:rsidR="00163BD1" w:rsidRPr="00DA4776" w:rsidRDefault="00163BD1" w:rsidP="00163BD1">
            <w:pPr>
              <w:spacing w:before="120" w:line="240" w:lineRule="auto"/>
              <w:rPr>
                <w:rFonts w:cs="Calibri"/>
                <w:i/>
                <w:iCs/>
                <w:color w:val="000000" w:themeColor="text1"/>
                <w:sz w:val="20"/>
              </w:rPr>
            </w:pPr>
          </w:p>
        </w:tc>
      </w:tr>
      <w:tr w:rsidR="00163BD1" w:rsidRPr="00DA4776" w:rsidTr="006838FA">
        <w:tc>
          <w:tcPr>
            <w:tcW w:w="9073" w:type="dxa"/>
            <w:gridSpan w:val="2"/>
            <w:shd w:val="clear" w:color="auto" w:fill="F2F2F2" w:themeFill="background1" w:themeFillShade="F2"/>
          </w:tcPr>
          <w:p w:rsidR="00163BD1" w:rsidRPr="003D7AC7" w:rsidRDefault="006838FA" w:rsidP="00163BD1">
            <w:pPr>
              <w:spacing w:before="120" w:line="240" w:lineRule="auto"/>
              <w:rPr>
                <w:rFonts w:cs="Calibri"/>
                <w:iCs/>
                <w:color w:val="000000" w:themeColor="text1"/>
                <w:szCs w:val="22"/>
              </w:rPr>
            </w:pPr>
            <w:r>
              <w:rPr>
                <w:rFonts w:cs="Calibri"/>
                <w:b/>
                <w:iCs/>
                <w:color w:val="000000" w:themeColor="text1"/>
                <w:szCs w:val="22"/>
              </w:rPr>
              <w:t>3</w:t>
            </w:r>
            <w:r w:rsidR="004445AC">
              <w:rPr>
                <w:rFonts w:cs="Calibri"/>
                <w:b/>
                <w:iCs/>
                <w:color w:val="000000" w:themeColor="text1"/>
                <w:szCs w:val="22"/>
              </w:rPr>
              <w:t xml:space="preserve">. </w:t>
            </w:r>
            <w:r w:rsidR="00163BD1" w:rsidRPr="003D7AC7">
              <w:rPr>
                <w:rFonts w:cs="Calibri"/>
                <w:b/>
                <w:iCs/>
                <w:color w:val="000000" w:themeColor="text1"/>
                <w:szCs w:val="22"/>
              </w:rPr>
              <w:t>Δεν</w:t>
            </w:r>
            <w:r w:rsidR="00163BD1" w:rsidRPr="003D7AC7">
              <w:rPr>
                <w:rFonts w:cs="Calibri"/>
                <w:iCs/>
                <w:color w:val="000000" w:themeColor="text1"/>
                <w:szCs w:val="22"/>
              </w:rPr>
              <w:t xml:space="preserve"> έχει συσταθεί ο φορέας υλοποίησης της επένδυσης (εταιρεία, νομικό πρόσωπο κλπ)</w:t>
            </w:r>
            <w:r w:rsidR="004445AC">
              <w:rPr>
                <w:rFonts w:cs="Calibri"/>
                <w:iCs/>
                <w:color w:val="000000" w:themeColor="text1"/>
                <w:szCs w:val="22"/>
              </w:rPr>
              <w:t>. Θα συσταθεί μετά την υποβολή της πρότασης</w:t>
            </w:r>
          </w:p>
        </w:tc>
        <w:tc>
          <w:tcPr>
            <w:tcW w:w="708" w:type="dxa"/>
            <w:shd w:val="clear" w:color="auto" w:fill="auto"/>
          </w:tcPr>
          <w:p w:rsidR="00163BD1" w:rsidRPr="00DA4776" w:rsidRDefault="00163BD1" w:rsidP="00163BD1">
            <w:pPr>
              <w:spacing w:before="120" w:line="240" w:lineRule="auto"/>
              <w:rPr>
                <w:rFonts w:cs="Calibri"/>
                <w:i/>
                <w:iCs/>
                <w:color w:val="000000" w:themeColor="text1"/>
                <w:sz w:val="20"/>
              </w:rPr>
            </w:pPr>
          </w:p>
        </w:tc>
      </w:tr>
      <w:tr w:rsidR="00163BD1" w:rsidRPr="00DA4776" w:rsidTr="006838FA">
        <w:tc>
          <w:tcPr>
            <w:tcW w:w="9073" w:type="dxa"/>
            <w:gridSpan w:val="2"/>
            <w:shd w:val="clear" w:color="auto" w:fill="auto"/>
          </w:tcPr>
          <w:p w:rsidR="00163BD1" w:rsidRPr="003D7AC7" w:rsidRDefault="006838FA" w:rsidP="00163BD1">
            <w:pPr>
              <w:spacing w:before="120" w:line="240" w:lineRule="auto"/>
              <w:rPr>
                <w:rFonts w:cs="Calibri"/>
                <w:iCs/>
                <w:color w:val="000000" w:themeColor="text1"/>
                <w:szCs w:val="22"/>
              </w:rPr>
            </w:pPr>
            <w:r>
              <w:rPr>
                <w:rFonts w:cs="Calibri"/>
                <w:iCs/>
                <w:color w:val="000000" w:themeColor="text1"/>
                <w:szCs w:val="22"/>
              </w:rPr>
              <w:t>4</w:t>
            </w:r>
            <w:r w:rsidR="004445AC">
              <w:rPr>
                <w:rFonts w:cs="Calibri"/>
                <w:iCs/>
                <w:color w:val="000000" w:themeColor="text1"/>
                <w:szCs w:val="22"/>
              </w:rPr>
              <w:t xml:space="preserve">. </w:t>
            </w:r>
            <w:r w:rsidR="00163BD1" w:rsidRPr="003D7AC7">
              <w:rPr>
                <w:rFonts w:cs="Calibri"/>
                <w:iCs/>
                <w:color w:val="000000" w:themeColor="text1"/>
                <w:szCs w:val="22"/>
              </w:rPr>
              <w:t>Δεν απαιτείται σύσταση φορέα</w:t>
            </w:r>
          </w:p>
        </w:tc>
        <w:tc>
          <w:tcPr>
            <w:tcW w:w="708" w:type="dxa"/>
            <w:shd w:val="clear" w:color="auto" w:fill="auto"/>
          </w:tcPr>
          <w:p w:rsidR="00163BD1" w:rsidRPr="00DA4776" w:rsidRDefault="00163BD1" w:rsidP="00163BD1">
            <w:pPr>
              <w:spacing w:before="120" w:line="240" w:lineRule="auto"/>
              <w:rPr>
                <w:rFonts w:cs="Calibri"/>
                <w:i/>
                <w:iCs/>
                <w:color w:val="000000" w:themeColor="text1"/>
                <w:sz w:val="20"/>
              </w:rPr>
            </w:pPr>
          </w:p>
        </w:tc>
      </w:tr>
    </w:tbl>
    <w:p w:rsidR="00163BD1" w:rsidRPr="006838FA" w:rsidRDefault="00163BD1" w:rsidP="00163BD1">
      <w:pPr>
        <w:ind w:firstLine="720"/>
        <w:rPr>
          <w:rFonts w:cs="Calibri"/>
          <w:b/>
          <w:i/>
          <w:iCs/>
          <w:color w:val="000000" w:themeColor="text1"/>
          <w:sz w:val="20"/>
        </w:rPr>
      </w:pPr>
      <w:r w:rsidRPr="006838FA">
        <w:rPr>
          <w:rFonts w:cs="Calibri"/>
          <w:b/>
          <w:i/>
          <w:iCs/>
          <w:color w:val="000000" w:themeColor="text1"/>
          <w:sz w:val="20"/>
        </w:rPr>
        <w:t>Συμπληρώνεται Χ στο αντίστοιχο πεδίο</w:t>
      </w:r>
      <w:r w:rsidR="006838FA">
        <w:rPr>
          <w:rFonts w:cs="Calibri"/>
          <w:b/>
          <w:i/>
          <w:iCs/>
          <w:color w:val="000000" w:themeColor="text1"/>
          <w:sz w:val="20"/>
        </w:rPr>
        <w:t xml:space="preserve"> (για τα σημεία 2,3 και4)</w:t>
      </w:r>
    </w:p>
    <w:p w:rsidR="003F0AFE" w:rsidRDefault="003F0AFE" w:rsidP="00136D6C">
      <w:pPr>
        <w:spacing w:before="60" w:line="240" w:lineRule="auto"/>
        <w:rPr>
          <w:rFonts w:asciiTheme="minorHAnsi" w:hAnsiTheme="minorHAnsi" w:cs="Tahoma"/>
          <w:color w:val="000000" w:themeColor="text1"/>
          <w:szCs w:val="22"/>
        </w:rPr>
      </w:pPr>
    </w:p>
    <w:p w:rsidR="00163BD1" w:rsidRPr="00DA4776" w:rsidRDefault="00163BD1" w:rsidP="00136D6C">
      <w:pPr>
        <w:spacing w:before="60" w:line="240" w:lineRule="auto"/>
        <w:rPr>
          <w:rFonts w:asciiTheme="minorHAnsi" w:hAnsiTheme="minorHAnsi" w:cs="Tahoma"/>
          <w:color w:val="000000" w:themeColor="text1"/>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1"/>
        <w:gridCol w:w="3977"/>
        <w:gridCol w:w="1276"/>
        <w:gridCol w:w="1708"/>
        <w:gridCol w:w="1977"/>
      </w:tblGrid>
      <w:tr w:rsidR="00FE48BE" w:rsidRPr="00DA4776" w:rsidTr="0070399D">
        <w:tc>
          <w:tcPr>
            <w:tcW w:w="9639" w:type="dxa"/>
            <w:gridSpan w:val="5"/>
            <w:shd w:val="clear" w:color="auto" w:fill="BFBFBF" w:themeFill="background1" w:themeFillShade="BF"/>
          </w:tcPr>
          <w:p w:rsidR="00FE48BE" w:rsidRPr="007C3F7D" w:rsidRDefault="007756B8" w:rsidP="0070399D">
            <w:pPr>
              <w:spacing w:before="120" w:line="240" w:lineRule="auto"/>
              <w:rPr>
                <w:rFonts w:eastAsia="Calibri" w:cs="Tahoma"/>
                <w:b/>
                <w:szCs w:val="24"/>
              </w:rPr>
            </w:pPr>
            <w:r w:rsidRPr="007C3F7D">
              <w:rPr>
                <w:rFonts w:eastAsia="Calibri" w:cs="Tahoma"/>
                <w:b/>
                <w:szCs w:val="24"/>
              </w:rPr>
              <w:t>16.3</w:t>
            </w:r>
            <w:r w:rsidR="00325C0A" w:rsidRPr="007C3F7D">
              <w:rPr>
                <w:rFonts w:eastAsia="Calibri" w:cs="Tahoma"/>
                <w:b/>
                <w:szCs w:val="24"/>
              </w:rPr>
              <w:t xml:space="preserve">. </w:t>
            </w:r>
            <w:r w:rsidR="00EA4590" w:rsidRPr="007C3F7D">
              <w:rPr>
                <w:rFonts w:eastAsia="Calibri" w:cs="Tahoma"/>
                <w:b/>
                <w:szCs w:val="24"/>
              </w:rPr>
              <w:t xml:space="preserve">ΝΟΜΙΚΗ ΜΟΡΦΗ ΦΟΡΕΑ  -  </w:t>
            </w:r>
            <w:r w:rsidR="00FE48BE" w:rsidRPr="007C3F7D">
              <w:rPr>
                <w:rFonts w:eastAsia="Calibri" w:cs="Tahoma"/>
                <w:b/>
                <w:szCs w:val="24"/>
              </w:rPr>
              <w:t>ΜΕΤΟΧΙΚΗ</w:t>
            </w:r>
            <w:r w:rsidR="00C1342E" w:rsidRPr="007C3F7D">
              <w:rPr>
                <w:rFonts w:eastAsia="Calibri" w:cs="Tahoma"/>
                <w:b/>
                <w:szCs w:val="24"/>
              </w:rPr>
              <w:t>/</w:t>
            </w:r>
            <w:r w:rsidR="00216B84" w:rsidRPr="007C3F7D">
              <w:rPr>
                <w:rFonts w:eastAsia="Calibri" w:cs="Tahoma"/>
                <w:b/>
                <w:szCs w:val="24"/>
              </w:rPr>
              <w:t xml:space="preserve">ΕΤΑΙΡΙΚΗ  </w:t>
            </w:r>
            <w:r w:rsidR="00FE48BE" w:rsidRPr="007C3F7D">
              <w:rPr>
                <w:rFonts w:eastAsia="Calibri" w:cs="Tahoma"/>
                <w:b/>
                <w:szCs w:val="24"/>
              </w:rPr>
              <w:t xml:space="preserve">ΣΥΝΘΕΣΗ </w:t>
            </w:r>
          </w:p>
        </w:tc>
      </w:tr>
      <w:tr w:rsidR="005D6E2C" w:rsidRPr="00DA4776" w:rsidTr="00EA4590">
        <w:trPr>
          <w:trHeight w:val="339"/>
        </w:trPr>
        <w:tc>
          <w:tcPr>
            <w:tcW w:w="9639" w:type="dxa"/>
            <w:gridSpan w:val="5"/>
          </w:tcPr>
          <w:p w:rsidR="005D6E2C" w:rsidRPr="00EA4590" w:rsidRDefault="00EA4590" w:rsidP="005D6E2C">
            <w:pPr>
              <w:spacing w:line="240" w:lineRule="auto"/>
              <w:jc w:val="left"/>
              <w:rPr>
                <w:rFonts w:cs="Calibri"/>
                <w:b/>
                <w:color w:val="000000" w:themeColor="text1"/>
              </w:rPr>
            </w:pPr>
            <w:r>
              <w:rPr>
                <w:rFonts w:cs="Calibri"/>
                <w:b/>
                <w:color w:val="000000" w:themeColor="text1"/>
              </w:rPr>
              <w:t xml:space="preserve">5.1 </w:t>
            </w:r>
            <w:r w:rsidRPr="00EA4590">
              <w:rPr>
                <w:rFonts w:cs="Calibri"/>
                <w:b/>
                <w:color w:val="000000" w:themeColor="text1"/>
              </w:rPr>
              <w:t xml:space="preserve">ΝΟΜΙΚΗ ΜΟΡΦΗ ΤΟΥ ΦΟΡΕΑ : </w:t>
            </w:r>
          </w:p>
        </w:tc>
      </w:tr>
      <w:tr w:rsidR="00EA4590" w:rsidRPr="00DA4776" w:rsidTr="00EA4590">
        <w:trPr>
          <w:trHeight w:val="339"/>
        </w:trPr>
        <w:tc>
          <w:tcPr>
            <w:tcW w:w="9639" w:type="dxa"/>
            <w:gridSpan w:val="5"/>
          </w:tcPr>
          <w:p w:rsidR="00EA4590" w:rsidRPr="00EA4590" w:rsidRDefault="00EA4590" w:rsidP="00EA4590">
            <w:pPr>
              <w:spacing w:line="240" w:lineRule="auto"/>
              <w:jc w:val="left"/>
              <w:rPr>
                <w:rFonts w:cs="Calibri"/>
                <w:b/>
                <w:color w:val="000000" w:themeColor="text1"/>
              </w:rPr>
            </w:pPr>
            <w:r w:rsidRPr="00EA4590">
              <w:rPr>
                <w:rFonts w:cs="Calibri"/>
                <w:b/>
                <w:color w:val="000000" w:themeColor="text1"/>
              </w:rPr>
              <w:t>5.2 ΜΕΤΟΧΙΚΗ ΕΤΑΙΡΙΚΗ ΣΥΝΘΕΣΗ</w:t>
            </w:r>
          </w:p>
        </w:tc>
      </w:tr>
      <w:tr w:rsidR="00FE48BE" w:rsidRPr="007756B8" w:rsidTr="00FE48BE">
        <w:trPr>
          <w:trHeight w:val="339"/>
        </w:trPr>
        <w:tc>
          <w:tcPr>
            <w:tcW w:w="701" w:type="dxa"/>
            <w:tcBorders>
              <w:right w:val="single" w:sz="4" w:space="0" w:color="auto"/>
            </w:tcBorders>
          </w:tcPr>
          <w:p w:rsidR="00FE48BE" w:rsidRPr="007756B8" w:rsidRDefault="00FE48BE" w:rsidP="00FE48BE">
            <w:pPr>
              <w:spacing w:line="240" w:lineRule="auto"/>
              <w:jc w:val="center"/>
              <w:rPr>
                <w:rFonts w:cs="Calibri"/>
                <w:b/>
                <w:color w:val="000000" w:themeColor="text1"/>
              </w:rPr>
            </w:pPr>
            <w:r w:rsidRPr="007756B8">
              <w:rPr>
                <w:rFonts w:cs="Calibri"/>
                <w:b/>
                <w:color w:val="000000" w:themeColor="text1"/>
              </w:rPr>
              <w:t>Α/Α</w:t>
            </w:r>
          </w:p>
        </w:tc>
        <w:tc>
          <w:tcPr>
            <w:tcW w:w="3977" w:type="dxa"/>
            <w:tcBorders>
              <w:right w:val="single" w:sz="4" w:space="0" w:color="auto"/>
            </w:tcBorders>
          </w:tcPr>
          <w:p w:rsidR="00FE48BE" w:rsidRPr="007756B8" w:rsidRDefault="00FE48BE" w:rsidP="00FE48BE">
            <w:pPr>
              <w:jc w:val="center"/>
              <w:rPr>
                <w:rFonts w:cs="Calibri"/>
                <w:b/>
                <w:color w:val="000000" w:themeColor="text1"/>
              </w:rPr>
            </w:pPr>
            <w:r w:rsidRPr="007756B8">
              <w:rPr>
                <w:rFonts w:cs="Calibri"/>
                <w:b/>
                <w:color w:val="000000" w:themeColor="text1"/>
              </w:rPr>
              <w:t>ΟΝΟΜΑΤΕΠΩΝΥΜΟ</w:t>
            </w:r>
          </w:p>
        </w:tc>
        <w:tc>
          <w:tcPr>
            <w:tcW w:w="1276" w:type="dxa"/>
            <w:tcBorders>
              <w:right w:val="single" w:sz="4" w:space="0" w:color="auto"/>
            </w:tcBorders>
          </w:tcPr>
          <w:p w:rsidR="00FE48BE" w:rsidRPr="007756B8" w:rsidRDefault="00FE48BE" w:rsidP="00FE48BE">
            <w:pPr>
              <w:jc w:val="center"/>
              <w:rPr>
                <w:rFonts w:cs="Calibri"/>
                <w:b/>
                <w:color w:val="000000" w:themeColor="text1"/>
              </w:rPr>
            </w:pPr>
            <w:r w:rsidRPr="007756B8">
              <w:rPr>
                <w:rFonts w:cs="Calibri"/>
                <w:b/>
                <w:color w:val="000000" w:themeColor="text1"/>
              </w:rPr>
              <w:t>ΠΟΣΟΣΤΟ</w:t>
            </w:r>
          </w:p>
        </w:tc>
        <w:tc>
          <w:tcPr>
            <w:tcW w:w="1708" w:type="dxa"/>
            <w:tcBorders>
              <w:left w:val="single" w:sz="4" w:space="0" w:color="auto"/>
            </w:tcBorders>
          </w:tcPr>
          <w:p w:rsidR="00FE48BE" w:rsidRPr="007756B8" w:rsidRDefault="00FE48BE" w:rsidP="00FE48BE">
            <w:pPr>
              <w:spacing w:line="240" w:lineRule="auto"/>
              <w:jc w:val="center"/>
              <w:rPr>
                <w:rFonts w:cs="Calibri"/>
                <w:b/>
                <w:color w:val="000000" w:themeColor="text1"/>
              </w:rPr>
            </w:pPr>
            <w:r w:rsidRPr="007756B8">
              <w:rPr>
                <w:rFonts w:cs="Calibri"/>
                <w:b/>
                <w:color w:val="000000" w:themeColor="text1"/>
              </w:rPr>
              <w:t>ΕΤΟΣ ΓΕΝΝΗΣΗΣ</w:t>
            </w:r>
          </w:p>
        </w:tc>
        <w:tc>
          <w:tcPr>
            <w:tcW w:w="1977" w:type="dxa"/>
          </w:tcPr>
          <w:p w:rsidR="00FE48BE" w:rsidRPr="007756B8" w:rsidRDefault="00FE48BE" w:rsidP="00FE48BE">
            <w:pPr>
              <w:spacing w:line="240" w:lineRule="auto"/>
              <w:jc w:val="center"/>
              <w:rPr>
                <w:rFonts w:cs="Calibri"/>
                <w:b/>
                <w:color w:val="000000" w:themeColor="text1"/>
              </w:rPr>
            </w:pPr>
            <w:r w:rsidRPr="007756B8">
              <w:rPr>
                <w:rFonts w:cs="Calibri"/>
                <w:b/>
                <w:color w:val="000000" w:themeColor="text1"/>
              </w:rPr>
              <w:t>ΑΝΤΡΑΣ/ΓΥΝΑΙΚΑ</w:t>
            </w:r>
          </w:p>
        </w:tc>
      </w:tr>
      <w:tr w:rsidR="00FE48BE" w:rsidRPr="003D7AC7" w:rsidTr="00FE48BE">
        <w:tc>
          <w:tcPr>
            <w:tcW w:w="701" w:type="dxa"/>
            <w:tcBorders>
              <w:right w:val="single" w:sz="4" w:space="0" w:color="auto"/>
            </w:tcBorders>
          </w:tcPr>
          <w:p w:rsidR="00FE48BE" w:rsidRPr="00DA4776" w:rsidRDefault="00FE48BE" w:rsidP="00CC3A5B">
            <w:pPr>
              <w:spacing w:line="240" w:lineRule="auto"/>
              <w:rPr>
                <w:rFonts w:cs="Calibri"/>
                <w:color w:val="000000" w:themeColor="text1"/>
              </w:rPr>
            </w:pPr>
          </w:p>
        </w:tc>
        <w:tc>
          <w:tcPr>
            <w:tcW w:w="3977" w:type="dxa"/>
            <w:tcBorders>
              <w:right w:val="single" w:sz="4" w:space="0" w:color="auto"/>
            </w:tcBorders>
          </w:tcPr>
          <w:p w:rsidR="00FE48BE" w:rsidRPr="00DA4776" w:rsidRDefault="00FE48BE" w:rsidP="00CC3A5B">
            <w:pPr>
              <w:spacing w:line="240" w:lineRule="auto"/>
              <w:rPr>
                <w:rFonts w:cs="Calibri"/>
                <w:color w:val="000000" w:themeColor="text1"/>
              </w:rPr>
            </w:pPr>
          </w:p>
        </w:tc>
        <w:tc>
          <w:tcPr>
            <w:tcW w:w="1276" w:type="dxa"/>
            <w:tcBorders>
              <w:right w:val="single" w:sz="4" w:space="0" w:color="auto"/>
            </w:tcBorders>
          </w:tcPr>
          <w:p w:rsidR="00FE48BE" w:rsidRPr="00DA4776" w:rsidRDefault="00FE48BE" w:rsidP="00CC3A5B">
            <w:pPr>
              <w:spacing w:line="240" w:lineRule="auto"/>
              <w:rPr>
                <w:rFonts w:cs="Calibri"/>
                <w:color w:val="000000" w:themeColor="text1"/>
              </w:rPr>
            </w:pPr>
          </w:p>
        </w:tc>
        <w:tc>
          <w:tcPr>
            <w:tcW w:w="1708" w:type="dxa"/>
            <w:tcBorders>
              <w:left w:val="single" w:sz="4" w:space="0" w:color="auto"/>
            </w:tcBorders>
          </w:tcPr>
          <w:p w:rsidR="00FE48BE" w:rsidRPr="00DA4776" w:rsidRDefault="00FE48BE" w:rsidP="00CC3A5B">
            <w:pPr>
              <w:spacing w:line="240" w:lineRule="auto"/>
              <w:rPr>
                <w:rFonts w:cs="Calibri"/>
                <w:color w:val="000000" w:themeColor="text1"/>
              </w:rPr>
            </w:pPr>
          </w:p>
        </w:tc>
        <w:tc>
          <w:tcPr>
            <w:tcW w:w="1977" w:type="dxa"/>
          </w:tcPr>
          <w:p w:rsidR="00FE48BE" w:rsidRPr="00DA4776" w:rsidRDefault="00FE48BE" w:rsidP="00CC3A5B">
            <w:pPr>
              <w:spacing w:line="240" w:lineRule="auto"/>
              <w:rPr>
                <w:rFonts w:cs="Calibri"/>
                <w:color w:val="000000" w:themeColor="text1"/>
              </w:rPr>
            </w:pPr>
          </w:p>
        </w:tc>
      </w:tr>
      <w:tr w:rsidR="00FE48BE" w:rsidRPr="00DA4776" w:rsidTr="00FE48BE">
        <w:tc>
          <w:tcPr>
            <w:tcW w:w="701" w:type="dxa"/>
            <w:tcBorders>
              <w:right w:val="single" w:sz="4" w:space="0" w:color="auto"/>
            </w:tcBorders>
          </w:tcPr>
          <w:p w:rsidR="00FE48BE" w:rsidRPr="00DA4776" w:rsidRDefault="00FE48BE" w:rsidP="00CC3A5B">
            <w:pPr>
              <w:spacing w:line="240" w:lineRule="auto"/>
              <w:rPr>
                <w:rFonts w:cs="Calibri"/>
                <w:color w:val="000000" w:themeColor="text1"/>
              </w:rPr>
            </w:pPr>
          </w:p>
        </w:tc>
        <w:tc>
          <w:tcPr>
            <w:tcW w:w="3977" w:type="dxa"/>
            <w:tcBorders>
              <w:right w:val="single" w:sz="4" w:space="0" w:color="auto"/>
            </w:tcBorders>
          </w:tcPr>
          <w:p w:rsidR="00FE48BE" w:rsidRPr="00DA4776" w:rsidRDefault="00FE48BE" w:rsidP="00CC3A5B">
            <w:pPr>
              <w:spacing w:line="240" w:lineRule="auto"/>
              <w:rPr>
                <w:rFonts w:cs="Calibri"/>
                <w:color w:val="000000" w:themeColor="text1"/>
              </w:rPr>
            </w:pPr>
          </w:p>
        </w:tc>
        <w:tc>
          <w:tcPr>
            <w:tcW w:w="1276" w:type="dxa"/>
            <w:tcBorders>
              <w:right w:val="single" w:sz="4" w:space="0" w:color="auto"/>
            </w:tcBorders>
          </w:tcPr>
          <w:p w:rsidR="00FE48BE" w:rsidRPr="00DA4776" w:rsidRDefault="00FE48BE" w:rsidP="00CC3A5B">
            <w:pPr>
              <w:spacing w:line="240" w:lineRule="auto"/>
              <w:rPr>
                <w:rFonts w:cs="Calibri"/>
                <w:color w:val="000000" w:themeColor="text1"/>
              </w:rPr>
            </w:pPr>
          </w:p>
        </w:tc>
        <w:tc>
          <w:tcPr>
            <w:tcW w:w="1708" w:type="dxa"/>
            <w:tcBorders>
              <w:left w:val="single" w:sz="4" w:space="0" w:color="auto"/>
            </w:tcBorders>
          </w:tcPr>
          <w:p w:rsidR="00FE48BE" w:rsidRPr="00DA4776" w:rsidRDefault="00FE48BE" w:rsidP="00CC3A5B">
            <w:pPr>
              <w:spacing w:line="240" w:lineRule="auto"/>
              <w:rPr>
                <w:rFonts w:cs="Calibri"/>
                <w:color w:val="000000" w:themeColor="text1"/>
              </w:rPr>
            </w:pPr>
          </w:p>
        </w:tc>
        <w:tc>
          <w:tcPr>
            <w:tcW w:w="1977" w:type="dxa"/>
          </w:tcPr>
          <w:p w:rsidR="00FE48BE" w:rsidRPr="00DA4776" w:rsidRDefault="00FE48BE" w:rsidP="00CC3A5B">
            <w:pPr>
              <w:spacing w:line="240" w:lineRule="auto"/>
              <w:rPr>
                <w:rFonts w:cs="Calibri"/>
                <w:color w:val="000000" w:themeColor="text1"/>
              </w:rPr>
            </w:pPr>
          </w:p>
        </w:tc>
      </w:tr>
      <w:tr w:rsidR="00C018C5" w:rsidRPr="00DA4776" w:rsidTr="00FE48BE">
        <w:tc>
          <w:tcPr>
            <w:tcW w:w="701" w:type="dxa"/>
            <w:tcBorders>
              <w:right w:val="single" w:sz="4" w:space="0" w:color="auto"/>
            </w:tcBorders>
          </w:tcPr>
          <w:p w:rsidR="00C018C5" w:rsidRPr="00DA4776" w:rsidRDefault="00C018C5" w:rsidP="00CC3A5B">
            <w:pPr>
              <w:spacing w:line="240" w:lineRule="auto"/>
              <w:rPr>
                <w:rFonts w:cs="Calibri"/>
                <w:color w:val="000000" w:themeColor="text1"/>
              </w:rPr>
            </w:pPr>
          </w:p>
        </w:tc>
        <w:tc>
          <w:tcPr>
            <w:tcW w:w="3977" w:type="dxa"/>
            <w:tcBorders>
              <w:right w:val="single" w:sz="4" w:space="0" w:color="auto"/>
            </w:tcBorders>
          </w:tcPr>
          <w:p w:rsidR="00C018C5" w:rsidRPr="00DA4776" w:rsidRDefault="00C018C5" w:rsidP="00CC3A5B">
            <w:pPr>
              <w:spacing w:line="240" w:lineRule="auto"/>
              <w:rPr>
                <w:rFonts w:cs="Calibri"/>
                <w:color w:val="000000" w:themeColor="text1"/>
              </w:rPr>
            </w:pPr>
          </w:p>
        </w:tc>
        <w:tc>
          <w:tcPr>
            <w:tcW w:w="1276" w:type="dxa"/>
            <w:tcBorders>
              <w:right w:val="single" w:sz="4" w:space="0" w:color="auto"/>
            </w:tcBorders>
          </w:tcPr>
          <w:p w:rsidR="00C018C5" w:rsidRPr="00DA4776" w:rsidRDefault="00C018C5" w:rsidP="00CC3A5B">
            <w:pPr>
              <w:spacing w:line="240" w:lineRule="auto"/>
              <w:rPr>
                <w:rFonts w:cs="Calibri"/>
                <w:color w:val="000000" w:themeColor="text1"/>
              </w:rPr>
            </w:pPr>
          </w:p>
        </w:tc>
        <w:tc>
          <w:tcPr>
            <w:tcW w:w="1708" w:type="dxa"/>
            <w:tcBorders>
              <w:left w:val="single" w:sz="4" w:space="0" w:color="auto"/>
            </w:tcBorders>
          </w:tcPr>
          <w:p w:rsidR="00C018C5" w:rsidRPr="00DA4776" w:rsidRDefault="00C018C5" w:rsidP="00CC3A5B">
            <w:pPr>
              <w:spacing w:line="240" w:lineRule="auto"/>
              <w:rPr>
                <w:rFonts w:cs="Calibri"/>
                <w:color w:val="000000" w:themeColor="text1"/>
              </w:rPr>
            </w:pPr>
          </w:p>
        </w:tc>
        <w:tc>
          <w:tcPr>
            <w:tcW w:w="1977" w:type="dxa"/>
          </w:tcPr>
          <w:p w:rsidR="00C018C5" w:rsidRPr="00DA4776" w:rsidRDefault="00C018C5" w:rsidP="00CC3A5B">
            <w:pPr>
              <w:spacing w:line="240" w:lineRule="auto"/>
              <w:rPr>
                <w:rFonts w:cs="Calibri"/>
                <w:color w:val="000000" w:themeColor="text1"/>
              </w:rPr>
            </w:pPr>
          </w:p>
        </w:tc>
      </w:tr>
      <w:tr w:rsidR="00FE48BE" w:rsidRPr="00DA4776" w:rsidTr="00FE48BE">
        <w:tc>
          <w:tcPr>
            <w:tcW w:w="701" w:type="dxa"/>
            <w:tcBorders>
              <w:right w:val="single" w:sz="4" w:space="0" w:color="auto"/>
            </w:tcBorders>
          </w:tcPr>
          <w:p w:rsidR="00FE48BE" w:rsidRPr="00DA4776" w:rsidRDefault="00FE48BE" w:rsidP="00CC3A5B">
            <w:pPr>
              <w:spacing w:line="240" w:lineRule="auto"/>
              <w:rPr>
                <w:rFonts w:cs="Calibri"/>
                <w:color w:val="000000" w:themeColor="text1"/>
              </w:rPr>
            </w:pPr>
          </w:p>
        </w:tc>
        <w:tc>
          <w:tcPr>
            <w:tcW w:w="3977" w:type="dxa"/>
            <w:tcBorders>
              <w:right w:val="single" w:sz="4" w:space="0" w:color="auto"/>
            </w:tcBorders>
          </w:tcPr>
          <w:p w:rsidR="00FE48BE" w:rsidRPr="00DA4776" w:rsidRDefault="00FE48BE" w:rsidP="00CC3A5B">
            <w:pPr>
              <w:spacing w:line="240" w:lineRule="auto"/>
              <w:rPr>
                <w:rFonts w:cs="Calibri"/>
                <w:color w:val="000000" w:themeColor="text1"/>
              </w:rPr>
            </w:pPr>
          </w:p>
        </w:tc>
        <w:tc>
          <w:tcPr>
            <w:tcW w:w="1276" w:type="dxa"/>
            <w:tcBorders>
              <w:right w:val="single" w:sz="4" w:space="0" w:color="auto"/>
            </w:tcBorders>
          </w:tcPr>
          <w:p w:rsidR="00FE48BE" w:rsidRPr="00DA4776" w:rsidRDefault="00FE48BE" w:rsidP="00CC3A5B">
            <w:pPr>
              <w:spacing w:line="240" w:lineRule="auto"/>
              <w:rPr>
                <w:rFonts w:cs="Calibri"/>
                <w:color w:val="000000" w:themeColor="text1"/>
              </w:rPr>
            </w:pPr>
          </w:p>
        </w:tc>
        <w:tc>
          <w:tcPr>
            <w:tcW w:w="1708" w:type="dxa"/>
            <w:tcBorders>
              <w:left w:val="single" w:sz="4" w:space="0" w:color="auto"/>
            </w:tcBorders>
          </w:tcPr>
          <w:p w:rsidR="00FE48BE" w:rsidRPr="00DA4776" w:rsidRDefault="00FE48BE" w:rsidP="00CC3A5B">
            <w:pPr>
              <w:spacing w:line="240" w:lineRule="auto"/>
              <w:rPr>
                <w:rFonts w:cs="Calibri"/>
                <w:color w:val="000000" w:themeColor="text1"/>
              </w:rPr>
            </w:pPr>
          </w:p>
        </w:tc>
        <w:tc>
          <w:tcPr>
            <w:tcW w:w="1977" w:type="dxa"/>
          </w:tcPr>
          <w:p w:rsidR="00FE48BE" w:rsidRPr="00DA4776" w:rsidRDefault="00FE48BE" w:rsidP="00CC3A5B">
            <w:pPr>
              <w:spacing w:line="240" w:lineRule="auto"/>
              <w:rPr>
                <w:rFonts w:cs="Calibri"/>
                <w:color w:val="000000" w:themeColor="text1"/>
              </w:rPr>
            </w:pPr>
          </w:p>
        </w:tc>
      </w:tr>
      <w:tr w:rsidR="00FE48BE" w:rsidRPr="00DA4776" w:rsidTr="00FE48BE">
        <w:tc>
          <w:tcPr>
            <w:tcW w:w="701" w:type="dxa"/>
            <w:tcBorders>
              <w:right w:val="single" w:sz="4" w:space="0" w:color="auto"/>
            </w:tcBorders>
          </w:tcPr>
          <w:p w:rsidR="00FE48BE" w:rsidRPr="00DA4776" w:rsidRDefault="00FE48BE" w:rsidP="00CC3A5B">
            <w:pPr>
              <w:spacing w:line="240" w:lineRule="auto"/>
              <w:rPr>
                <w:rFonts w:cs="Calibri"/>
                <w:color w:val="000000" w:themeColor="text1"/>
              </w:rPr>
            </w:pPr>
          </w:p>
        </w:tc>
        <w:tc>
          <w:tcPr>
            <w:tcW w:w="3977" w:type="dxa"/>
            <w:tcBorders>
              <w:right w:val="single" w:sz="4" w:space="0" w:color="auto"/>
            </w:tcBorders>
          </w:tcPr>
          <w:p w:rsidR="00FE48BE" w:rsidRPr="00DA4776" w:rsidRDefault="00FE48BE" w:rsidP="00CC3A5B">
            <w:pPr>
              <w:spacing w:line="240" w:lineRule="auto"/>
              <w:rPr>
                <w:rFonts w:cs="Calibri"/>
                <w:color w:val="000000" w:themeColor="text1"/>
              </w:rPr>
            </w:pPr>
          </w:p>
        </w:tc>
        <w:tc>
          <w:tcPr>
            <w:tcW w:w="1276" w:type="dxa"/>
            <w:tcBorders>
              <w:right w:val="single" w:sz="4" w:space="0" w:color="auto"/>
            </w:tcBorders>
          </w:tcPr>
          <w:p w:rsidR="00FE48BE" w:rsidRPr="00DA4776" w:rsidRDefault="00FE48BE" w:rsidP="00CC3A5B">
            <w:pPr>
              <w:spacing w:line="240" w:lineRule="auto"/>
              <w:rPr>
                <w:rFonts w:cs="Calibri"/>
                <w:color w:val="000000" w:themeColor="text1"/>
              </w:rPr>
            </w:pPr>
          </w:p>
        </w:tc>
        <w:tc>
          <w:tcPr>
            <w:tcW w:w="1708" w:type="dxa"/>
            <w:tcBorders>
              <w:left w:val="single" w:sz="4" w:space="0" w:color="auto"/>
            </w:tcBorders>
          </w:tcPr>
          <w:p w:rsidR="00FE48BE" w:rsidRPr="00DA4776" w:rsidRDefault="00FE48BE" w:rsidP="00CC3A5B">
            <w:pPr>
              <w:spacing w:line="240" w:lineRule="auto"/>
              <w:rPr>
                <w:rFonts w:cs="Calibri"/>
                <w:color w:val="000000" w:themeColor="text1"/>
              </w:rPr>
            </w:pPr>
          </w:p>
        </w:tc>
        <w:tc>
          <w:tcPr>
            <w:tcW w:w="1977" w:type="dxa"/>
          </w:tcPr>
          <w:p w:rsidR="00FE48BE" w:rsidRPr="00DA4776" w:rsidRDefault="00FE48BE" w:rsidP="00CC3A5B">
            <w:pPr>
              <w:spacing w:line="240" w:lineRule="auto"/>
              <w:rPr>
                <w:rFonts w:cs="Calibri"/>
                <w:color w:val="000000" w:themeColor="text1"/>
              </w:rPr>
            </w:pPr>
          </w:p>
        </w:tc>
      </w:tr>
      <w:tr w:rsidR="00A11369" w:rsidRPr="00DA4776" w:rsidTr="00FE48BE">
        <w:tc>
          <w:tcPr>
            <w:tcW w:w="701" w:type="dxa"/>
            <w:tcBorders>
              <w:right w:val="single" w:sz="4" w:space="0" w:color="auto"/>
            </w:tcBorders>
          </w:tcPr>
          <w:p w:rsidR="00A11369" w:rsidRPr="00DA4776" w:rsidRDefault="00A11369" w:rsidP="00CC3A5B">
            <w:pPr>
              <w:spacing w:line="240" w:lineRule="auto"/>
              <w:rPr>
                <w:rFonts w:cs="Calibri"/>
                <w:color w:val="000000" w:themeColor="text1"/>
              </w:rPr>
            </w:pPr>
          </w:p>
        </w:tc>
        <w:tc>
          <w:tcPr>
            <w:tcW w:w="3977" w:type="dxa"/>
            <w:tcBorders>
              <w:right w:val="single" w:sz="4" w:space="0" w:color="auto"/>
            </w:tcBorders>
          </w:tcPr>
          <w:p w:rsidR="00A11369" w:rsidRPr="00DA4776" w:rsidRDefault="00A11369" w:rsidP="00CC3A5B">
            <w:pPr>
              <w:spacing w:line="240" w:lineRule="auto"/>
              <w:rPr>
                <w:rFonts w:cs="Calibri"/>
                <w:color w:val="000000" w:themeColor="text1"/>
              </w:rPr>
            </w:pPr>
          </w:p>
        </w:tc>
        <w:tc>
          <w:tcPr>
            <w:tcW w:w="1276" w:type="dxa"/>
            <w:tcBorders>
              <w:right w:val="single" w:sz="4" w:space="0" w:color="auto"/>
            </w:tcBorders>
          </w:tcPr>
          <w:p w:rsidR="00A11369" w:rsidRPr="00DA4776" w:rsidRDefault="00A11369" w:rsidP="00CC3A5B">
            <w:pPr>
              <w:spacing w:line="240" w:lineRule="auto"/>
              <w:rPr>
                <w:rFonts w:cs="Calibri"/>
                <w:color w:val="000000" w:themeColor="text1"/>
              </w:rPr>
            </w:pPr>
          </w:p>
        </w:tc>
        <w:tc>
          <w:tcPr>
            <w:tcW w:w="1708" w:type="dxa"/>
            <w:tcBorders>
              <w:left w:val="single" w:sz="4" w:space="0" w:color="auto"/>
            </w:tcBorders>
          </w:tcPr>
          <w:p w:rsidR="00A11369" w:rsidRPr="00DA4776" w:rsidRDefault="00A11369" w:rsidP="00CC3A5B">
            <w:pPr>
              <w:spacing w:line="240" w:lineRule="auto"/>
              <w:rPr>
                <w:rFonts w:cs="Calibri"/>
                <w:color w:val="000000" w:themeColor="text1"/>
              </w:rPr>
            </w:pPr>
          </w:p>
        </w:tc>
        <w:tc>
          <w:tcPr>
            <w:tcW w:w="1977" w:type="dxa"/>
          </w:tcPr>
          <w:p w:rsidR="00A11369" w:rsidRPr="00DA4776" w:rsidRDefault="00A11369" w:rsidP="00CC3A5B">
            <w:pPr>
              <w:spacing w:line="240" w:lineRule="auto"/>
              <w:rPr>
                <w:rFonts w:cs="Calibri"/>
                <w:color w:val="000000" w:themeColor="text1"/>
              </w:rPr>
            </w:pPr>
          </w:p>
        </w:tc>
      </w:tr>
      <w:tr w:rsidR="00A11369" w:rsidRPr="00DA4776" w:rsidTr="00FE48BE">
        <w:tc>
          <w:tcPr>
            <w:tcW w:w="701" w:type="dxa"/>
            <w:tcBorders>
              <w:right w:val="single" w:sz="4" w:space="0" w:color="auto"/>
            </w:tcBorders>
          </w:tcPr>
          <w:p w:rsidR="00A11369" w:rsidRPr="00DA4776" w:rsidRDefault="00A11369" w:rsidP="00CC3A5B">
            <w:pPr>
              <w:spacing w:line="240" w:lineRule="auto"/>
              <w:rPr>
                <w:rFonts w:cs="Calibri"/>
                <w:color w:val="000000" w:themeColor="text1"/>
              </w:rPr>
            </w:pPr>
          </w:p>
        </w:tc>
        <w:tc>
          <w:tcPr>
            <w:tcW w:w="3977" w:type="dxa"/>
            <w:tcBorders>
              <w:right w:val="single" w:sz="4" w:space="0" w:color="auto"/>
            </w:tcBorders>
          </w:tcPr>
          <w:p w:rsidR="00A11369" w:rsidRPr="00DA4776" w:rsidRDefault="00A11369" w:rsidP="00CC3A5B">
            <w:pPr>
              <w:spacing w:line="240" w:lineRule="auto"/>
              <w:rPr>
                <w:rFonts w:cs="Calibri"/>
                <w:color w:val="000000" w:themeColor="text1"/>
              </w:rPr>
            </w:pPr>
          </w:p>
        </w:tc>
        <w:tc>
          <w:tcPr>
            <w:tcW w:w="1276" w:type="dxa"/>
            <w:tcBorders>
              <w:right w:val="single" w:sz="4" w:space="0" w:color="auto"/>
            </w:tcBorders>
          </w:tcPr>
          <w:p w:rsidR="00A11369" w:rsidRPr="00DA4776" w:rsidRDefault="00A11369" w:rsidP="00CC3A5B">
            <w:pPr>
              <w:spacing w:line="240" w:lineRule="auto"/>
              <w:rPr>
                <w:rFonts w:cs="Calibri"/>
                <w:color w:val="000000" w:themeColor="text1"/>
              </w:rPr>
            </w:pPr>
          </w:p>
        </w:tc>
        <w:tc>
          <w:tcPr>
            <w:tcW w:w="1708" w:type="dxa"/>
            <w:tcBorders>
              <w:left w:val="single" w:sz="4" w:space="0" w:color="auto"/>
            </w:tcBorders>
          </w:tcPr>
          <w:p w:rsidR="00A11369" w:rsidRPr="00DA4776" w:rsidRDefault="00A11369" w:rsidP="00CC3A5B">
            <w:pPr>
              <w:spacing w:line="240" w:lineRule="auto"/>
              <w:rPr>
                <w:rFonts w:cs="Calibri"/>
                <w:color w:val="000000" w:themeColor="text1"/>
              </w:rPr>
            </w:pPr>
          </w:p>
        </w:tc>
        <w:tc>
          <w:tcPr>
            <w:tcW w:w="1977" w:type="dxa"/>
          </w:tcPr>
          <w:p w:rsidR="00A11369" w:rsidRPr="00DA4776" w:rsidRDefault="00A11369" w:rsidP="00CC3A5B">
            <w:pPr>
              <w:spacing w:line="240" w:lineRule="auto"/>
              <w:rPr>
                <w:rFonts w:cs="Calibri"/>
                <w:color w:val="000000" w:themeColor="text1"/>
              </w:rPr>
            </w:pPr>
          </w:p>
        </w:tc>
      </w:tr>
      <w:tr w:rsidR="00A11369" w:rsidRPr="00DA4776" w:rsidTr="00FE48BE">
        <w:tc>
          <w:tcPr>
            <w:tcW w:w="701" w:type="dxa"/>
            <w:tcBorders>
              <w:right w:val="single" w:sz="4" w:space="0" w:color="auto"/>
            </w:tcBorders>
          </w:tcPr>
          <w:p w:rsidR="00A11369" w:rsidRPr="00DA4776" w:rsidRDefault="00A11369" w:rsidP="00CC3A5B">
            <w:pPr>
              <w:spacing w:line="240" w:lineRule="auto"/>
              <w:rPr>
                <w:rFonts w:cs="Calibri"/>
                <w:color w:val="000000" w:themeColor="text1"/>
              </w:rPr>
            </w:pPr>
          </w:p>
        </w:tc>
        <w:tc>
          <w:tcPr>
            <w:tcW w:w="3977" w:type="dxa"/>
            <w:tcBorders>
              <w:right w:val="single" w:sz="4" w:space="0" w:color="auto"/>
            </w:tcBorders>
          </w:tcPr>
          <w:p w:rsidR="00A11369" w:rsidRPr="00DA4776" w:rsidRDefault="00A11369" w:rsidP="00CC3A5B">
            <w:pPr>
              <w:spacing w:line="240" w:lineRule="auto"/>
              <w:rPr>
                <w:rFonts w:cs="Calibri"/>
                <w:color w:val="000000" w:themeColor="text1"/>
              </w:rPr>
            </w:pPr>
          </w:p>
        </w:tc>
        <w:tc>
          <w:tcPr>
            <w:tcW w:w="1276" w:type="dxa"/>
            <w:tcBorders>
              <w:right w:val="single" w:sz="4" w:space="0" w:color="auto"/>
            </w:tcBorders>
          </w:tcPr>
          <w:p w:rsidR="00A11369" w:rsidRPr="00DA4776" w:rsidRDefault="00A11369" w:rsidP="00CC3A5B">
            <w:pPr>
              <w:spacing w:line="240" w:lineRule="auto"/>
              <w:rPr>
                <w:rFonts w:cs="Calibri"/>
                <w:color w:val="000000" w:themeColor="text1"/>
              </w:rPr>
            </w:pPr>
          </w:p>
        </w:tc>
        <w:tc>
          <w:tcPr>
            <w:tcW w:w="1708" w:type="dxa"/>
            <w:tcBorders>
              <w:left w:val="single" w:sz="4" w:space="0" w:color="auto"/>
            </w:tcBorders>
          </w:tcPr>
          <w:p w:rsidR="00A11369" w:rsidRPr="00DA4776" w:rsidRDefault="00A11369" w:rsidP="00CC3A5B">
            <w:pPr>
              <w:spacing w:line="240" w:lineRule="auto"/>
              <w:rPr>
                <w:rFonts w:cs="Calibri"/>
                <w:color w:val="000000" w:themeColor="text1"/>
              </w:rPr>
            </w:pPr>
          </w:p>
        </w:tc>
        <w:tc>
          <w:tcPr>
            <w:tcW w:w="1977" w:type="dxa"/>
          </w:tcPr>
          <w:p w:rsidR="00A11369" w:rsidRPr="00DA4776" w:rsidRDefault="00A11369" w:rsidP="00CC3A5B">
            <w:pPr>
              <w:spacing w:line="240" w:lineRule="auto"/>
              <w:rPr>
                <w:rFonts w:cs="Calibri"/>
                <w:color w:val="000000" w:themeColor="text1"/>
              </w:rPr>
            </w:pPr>
          </w:p>
        </w:tc>
      </w:tr>
    </w:tbl>
    <w:p w:rsidR="00EA4590" w:rsidRPr="00EA4590" w:rsidRDefault="00EA4590" w:rsidP="00664FE3">
      <w:pPr>
        <w:pStyle w:val="af"/>
        <w:numPr>
          <w:ilvl w:val="0"/>
          <w:numId w:val="3"/>
        </w:numPr>
        <w:spacing w:before="60"/>
        <w:jc w:val="left"/>
        <w:rPr>
          <w:rFonts w:ascii="Calibri" w:hAnsi="Calibri" w:cs="Calibri"/>
          <w:i/>
          <w:iCs/>
          <w:color w:val="000000" w:themeColor="text1"/>
          <w:sz w:val="20"/>
        </w:rPr>
      </w:pPr>
      <w:r w:rsidRPr="00EA4590">
        <w:rPr>
          <w:rFonts w:ascii="Calibri" w:hAnsi="Calibri" w:cs="Calibri"/>
          <w:i/>
          <w:iCs/>
          <w:color w:val="000000" w:themeColor="text1"/>
          <w:sz w:val="20"/>
        </w:rPr>
        <w:t>Προσθέστε και άλλες γραμμές όπου είναι απαραίτητο</w:t>
      </w:r>
    </w:p>
    <w:p w:rsidR="00DB0D9C" w:rsidRPr="00EA4590" w:rsidRDefault="00FE48BE" w:rsidP="00664FE3">
      <w:pPr>
        <w:pStyle w:val="af"/>
        <w:numPr>
          <w:ilvl w:val="0"/>
          <w:numId w:val="3"/>
        </w:numPr>
        <w:spacing w:before="60"/>
        <w:jc w:val="left"/>
        <w:rPr>
          <w:rFonts w:ascii="Calibri" w:hAnsi="Calibri" w:cs="Calibri"/>
          <w:i/>
          <w:iCs/>
          <w:color w:val="000000" w:themeColor="text1"/>
          <w:sz w:val="20"/>
        </w:rPr>
        <w:sectPr w:rsidR="00DB0D9C" w:rsidRPr="00EA4590" w:rsidSect="008A39E9">
          <w:pgSz w:w="11906" w:h="16838" w:code="9"/>
          <w:pgMar w:top="1134" w:right="1134" w:bottom="1134" w:left="1134" w:header="709" w:footer="230" w:gutter="0"/>
          <w:pgNumType w:fmt="numberInDash"/>
          <w:cols w:space="708"/>
          <w:docGrid w:linePitch="360"/>
        </w:sectPr>
      </w:pPr>
      <w:r w:rsidRPr="00EA4590">
        <w:rPr>
          <w:rFonts w:ascii="Calibri" w:hAnsi="Calibri" w:cs="Calibri"/>
          <w:i/>
          <w:iCs/>
          <w:color w:val="000000" w:themeColor="text1"/>
          <w:sz w:val="20"/>
        </w:rPr>
        <w:t>Επισυνάπτονται φωτοαντίγραφα Αστυνομικής Ταυτότητας για κάθε μέλος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425"/>
        <w:gridCol w:w="1843"/>
        <w:gridCol w:w="425"/>
        <w:gridCol w:w="1409"/>
        <w:gridCol w:w="362"/>
        <w:gridCol w:w="1773"/>
        <w:gridCol w:w="425"/>
      </w:tblGrid>
      <w:tr w:rsidR="006D6DC3" w:rsidTr="00320A91">
        <w:tc>
          <w:tcPr>
            <w:tcW w:w="9889" w:type="dxa"/>
            <w:gridSpan w:val="9"/>
            <w:shd w:val="clear" w:color="auto" w:fill="D9D9D9" w:themeFill="background1" w:themeFillShade="D9"/>
          </w:tcPr>
          <w:p w:rsidR="006D6DC3" w:rsidRPr="00335285" w:rsidRDefault="00335285" w:rsidP="00C25313">
            <w:pPr>
              <w:spacing w:line="240" w:lineRule="auto"/>
              <w:rPr>
                <w:b/>
              </w:rPr>
            </w:pPr>
            <w:r w:rsidRPr="00335285">
              <w:rPr>
                <w:rFonts w:eastAsia="Calibri" w:cs="Tahoma"/>
                <w:b/>
                <w:szCs w:val="24"/>
              </w:rPr>
              <w:lastRenderedPageBreak/>
              <w:t xml:space="preserve">16.4 </w:t>
            </w:r>
            <w:r w:rsidR="00905DBB">
              <w:rPr>
                <w:rFonts w:eastAsia="Calibri" w:cs="Tahoma"/>
                <w:b/>
                <w:szCs w:val="24"/>
              </w:rPr>
              <w:t>Ο</w:t>
            </w:r>
            <w:r w:rsidR="00905DBB" w:rsidRPr="00335285">
              <w:rPr>
                <w:rFonts w:eastAsia="Calibri" w:cs="Tahoma"/>
                <w:b/>
                <w:szCs w:val="24"/>
              </w:rPr>
              <w:t xml:space="preserve"> δικαιούχος είναι κατά κύριο επάγγελμα (επαγγελματίας) αγρότης </w:t>
            </w:r>
            <w:r w:rsidR="00C25313">
              <w:rPr>
                <w:rFonts w:eastAsia="Calibri" w:cs="Tahoma"/>
                <w:b/>
                <w:szCs w:val="24"/>
              </w:rPr>
              <w:t>ή</w:t>
            </w:r>
            <w:r w:rsidR="00905DBB" w:rsidRPr="00335285">
              <w:rPr>
                <w:rFonts w:eastAsia="Calibri" w:cs="Tahoma"/>
                <w:b/>
                <w:szCs w:val="24"/>
              </w:rPr>
              <w:t xml:space="preserve"> εταιρικό σχήμα αγροτών </w:t>
            </w:r>
            <w:r w:rsidR="00905DBB" w:rsidRPr="004646A4">
              <w:rPr>
                <w:rFonts w:eastAsia="Calibri" w:cs="Tahoma"/>
                <w:b/>
                <w:szCs w:val="24"/>
              </w:rPr>
              <w:t xml:space="preserve">(εξετάζεται για </w:t>
            </w:r>
            <w:r w:rsidR="006B6DE4" w:rsidRPr="004646A4">
              <w:rPr>
                <w:rFonts w:eastAsia="Calibri" w:cs="Tahoma"/>
                <w:b/>
                <w:szCs w:val="24"/>
              </w:rPr>
              <w:t xml:space="preserve">την </w:t>
            </w:r>
            <w:proofErr w:type="spellStart"/>
            <w:r w:rsidR="00905DBB" w:rsidRPr="004646A4">
              <w:rPr>
                <w:rFonts w:eastAsia="Calibri" w:cs="Tahoma"/>
                <w:b/>
                <w:szCs w:val="24"/>
              </w:rPr>
              <w:t>υποδράσ</w:t>
            </w:r>
            <w:r w:rsidR="006B6DE4" w:rsidRPr="004646A4">
              <w:rPr>
                <w:rFonts w:eastAsia="Calibri" w:cs="Tahoma"/>
                <w:b/>
                <w:szCs w:val="24"/>
              </w:rPr>
              <w:t>η</w:t>
            </w:r>
            <w:proofErr w:type="spellEnd"/>
            <w:r w:rsidR="00DC4E3B" w:rsidRPr="004646A4">
              <w:rPr>
                <w:rFonts w:eastAsia="Calibri" w:cs="Tahoma"/>
                <w:b/>
                <w:szCs w:val="24"/>
              </w:rPr>
              <w:t xml:space="preserve"> 19.2.2.6</w:t>
            </w:r>
            <w:r w:rsidR="00905DBB" w:rsidRPr="004646A4">
              <w:rPr>
                <w:rFonts w:eastAsia="Calibri" w:cs="Tahoma"/>
                <w:b/>
                <w:szCs w:val="24"/>
              </w:rPr>
              <w:t>) καθώς και στην περίπτωση  που η πρόταση περιλαμβάνει την προμήθεια ελαιοτριβείου ψυχρής έκθλιψης έως 30.000 ευρώ</w:t>
            </w:r>
            <w:r w:rsidR="00DC4E3B" w:rsidRPr="004646A4">
              <w:rPr>
                <w:rFonts w:eastAsia="Calibri" w:cs="Tahoma"/>
                <w:b/>
                <w:szCs w:val="24"/>
              </w:rPr>
              <w:t xml:space="preserve"> για την </w:t>
            </w:r>
            <w:proofErr w:type="spellStart"/>
            <w:r w:rsidR="00DC4E3B" w:rsidRPr="004646A4">
              <w:rPr>
                <w:rFonts w:eastAsia="Calibri" w:cs="Tahoma"/>
                <w:b/>
                <w:szCs w:val="24"/>
              </w:rPr>
              <w:t>υποδράση</w:t>
            </w:r>
            <w:proofErr w:type="spellEnd"/>
            <w:r w:rsidR="00DC4E3B" w:rsidRPr="004646A4">
              <w:rPr>
                <w:rFonts w:eastAsia="Calibri" w:cs="Tahoma"/>
                <w:b/>
                <w:szCs w:val="24"/>
              </w:rPr>
              <w:t xml:space="preserve"> 19.2.2.</w:t>
            </w:r>
            <w:r w:rsidR="006B6DE4" w:rsidRPr="004646A4">
              <w:rPr>
                <w:rFonts w:eastAsia="Calibri" w:cs="Tahoma"/>
                <w:b/>
                <w:szCs w:val="24"/>
              </w:rPr>
              <w:t>6</w:t>
            </w:r>
            <w:r w:rsidR="00DC4E3B" w:rsidRPr="004646A4">
              <w:rPr>
                <w:rFonts w:eastAsia="Calibri" w:cs="Tahoma"/>
                <w:b/>
                <w:szCs w:val="24"/>
              </w:rPr>
              <w:t>)</w:t>
            </w:r>
          </w:p>
        </w:tc>
      </w:tr>
      <w:tr w:rsidR="006D6DC3" w:rsidTr="00320A91">
        <w:tc>
          <w:tcPr>
            <w:tcW w:w="9889" w:type="dxa"/>
            <w:gridSpan w:val="9"/>
            <w:shd w:val="clear" w:color="auto" w:fill="F2F2F2" w:themeFill="background1" w:themeFillShade="F2"/>
          </w:tcPr>
          <w:p w:rsidR="00335285" w:rsidRPr="00335285" w:rsidRDefault="00335285" w:rsidP="00335285">
            <w:pPr>
              <w:spacing w:line="240" w:lineRule="auto"/>
            </w:pPr>
            <w:r w:rsidRPr="00335285">
              <w:t xml:space="preserve">Ο Επαγγελματίας αγρότης για τις διατάξεις του νόμου 3874/2010 ορίζεται σύμφωνα με το άρθρο 65 του νόμου 4389/2016. Δηλαδή : </w:t>
            </w:r>
          </w:p>
          <w:p w:rsidR="00335285" w:rsidRPr="00335285" w:rsidRDefault="00335285" w:rsidP="00335285">
            <w:pPr>
              <w:spacing w:line="240" w:lineRule="auto"/>
            </w:pPr>
            <w:r w:rsidRPr="00335285">
              <w:t xml:space="preserve"> «Επαγγελματίας αγρότης είναι το ενήλικο φυσικό πρόσωπο που έχει δικαίωμα εγγραφής στο Μητρώο Αγροτών και Αγροτικών Εκμεταλλεύσεων, εφόσον πληροί σωρευτικά τις ακόλουθες προϋποθέσεις: </w:t>
            </w:r>
          </w:p>
          <w:p w:rsidR="00335285" w:rsidRPr="00335285" w:rsidRDefault="00335285" w:rsidP="00335285">
            <w:pPr>
              <w:spacing w:line="240" w:lineRule="auto"/>
            </w:pPr>
            <w:r w:rsidRPr="00335285">
              <w:t xml:space="preserve">αα) Είναι κάτοχος αγροτικής εκμετάλλευσης. </w:t>
            </w:r>
          </w:p>
          <w:p w:rsidR="00335285" w:rsidRPr="00335285" w:rsidRDefault="00335285" w:rsidP="00335285">
            <w:pPr>
              <w:spacing w:line="240" w:lineRule="auto"/>
            </w:pPr>
            <w:proofErr w:type="spellStart"/>
            <w:r w:rsidRPr="00335285">
              <w:t>αβ</w:t>
            </w:r>
            <w:proofErr w:type="spellEnd"/>
            <w:r w:rsidRPr="00335285">
              <w:t xml:space="preserve">) Ασχολείται επαγγελματικά με αγροτική δραστηριότητα στην εκμετάλλευσή του τουλάχιστον κατά 30% του συνολικού ετήσιου χρόνου εργασίας του. </w:t>
            </w:r>
          </w:p>
          <w:p w:rsidR="00335285" w:rsidRPr="00335285" w:rsidRDefault="00335285" w:rsidP="00335285">
            <w:pPr>
              <w:spacing w:line="240" w:lineRule="auto"/>
            </w:pPr>
            <w:proofErr w:type="spellStart"/>
            <w:r w:rsidRPr="00335285">
              <w:t>αγ</w:t>
            </w:r>
            <w:proofErr w:type="spellEnd"/>
            <w:r w:rsidRPr="00335285">
              <w:t xml:space="preserve">) Λαμβάνει από την απασχόλησή του σε αγροτική δραστηριότητα το 50% τουλάχιστον του συνολικού ετήσιου εισοδήματός του και </w:t>
            </w:r>
          </w:p>
          <w:p w:rsidR="00335285" w:rsidRPr="00335285" w:rsidRDefault="00335285" w:rsidP="00335285">
            <w:pPr>
              <w:spacing w:line="240" w:lineRule="auto"/>
            </w:pPr>
            <w:proofErr w:type="spellStart"/>
            <w:r w:rsidRPr="00335285">
              <w:t>αδ</w:t>
            </w:r>
            <w:proofErr w:type="spellEnd"/>
            <w:r w:rsidRPr="00335285">
              <w:t xml:space="preserve">) Είναι ασφαλισμένος ο ίδιος και η αγροτική του εκμετάλλευση, όπου απαιτείται, σύμφωνα με την κείμενη νομοθεσία. </w:t>
            </w:r>
          </w:p>
          <w:p w:rsidR="00335285" w:rsidRPr="00335285" w:rsidRDefault="00335285" w:rsidP="00335285">
            <w:pPr>
              <w:spacing w:line="240" w:lineRule="auto"/>
            </w:pPr>
            <w:proofErr w:type="spellStart"/>
            <w:r w:rsidRPr="00335285">
              <w:t>αε</w:t>
            </w:r>
            <w:proofErr w:type="spellEnd"/>
            <w:r w:rsidRPr="00335285">
              <w:t xml:space="preserve">) Τηρεί λογιστικά βιβλία, σύμφωνα με την κείμενη νομοθεσία.» </w:t>
            </w:r>
          </w:p>
          <w:p w:rsidR="00335285" w:rsidRPr="00335285" w:rsidRDefault="00335285" w:rsidP="00335285">
            <w:pPr>
              <w:spacing w:line="240" w:lineRule="auto"/>
            </w:pPr>
            <w:r w:rsidRPr="00335285">
              <w:t>Τα ανωτέρω τεκμηριώνονται από την προσκόμιση κατά περίπτωση:</w:t>
            </w:r>
          </w:p>
          <w:p w:rsidR="00335285" w:rsidRPr="00335285" w:rsidRDefault="00335285" w:rsidP="00335285">
            <w:pPr>
              <w:spacing w:line="240" w:lineRule="auto"/>
            </w:pPr>
            <w:r w:rsidRPr="00335285">
              <w:t>•</w:t>
            </w:r>
            <w:r w:rsidRPr="00335285">
              <w:tab/>
              <w:t xml:space="preserve">Βεβαίωση εγγραφής στο Μητρώο Αγροτών και Αγροτικών Εκμεταλλεύσεων (ΜΑΑΕ). </w:t>
            </w:r>
          </w:p>
          <w:p w:rsidR="00335285" w:rsidRPr="00335285" w:rsidRDefault="00335285" w:rsidP="00335285">
            <w:pPr>
              <w:spacing w:line="240" w:lineRule="auto"/>
            </w:pPr>
            <w:r w:rsidRPr="00335285">
              <w:t>•</w:t>
            </w:r>
            <w:r w:rsidRPr="00335285">
              <w:tab/>
              <w:t xml:space="preserve">Ε1 και εκκαθαριστικό ή  </w:t>
            </w:r>
          </w:p>
          <w:p w:rsidR="006D6DC3" w:rsidRPr="009B1504" w:rsidRDefault="00335285" w:rsidP="00335285">
            <w:pPr>
              <w:spacing w:line="240" w:lineRule="auto"/>
              <w:rPr>
                <w:b/>
              </w:rPr>
            </w:pPr>
            <w:r w:rsidRPr="00335285">
              <w:t>•</w:t>
            </w:r>
            <w:r w:rsidRPr="00335285">
              <w:tab/>
              <w:t>καταστατικό εταιρικού σχήματος και Ε3 (για νομικό πρόσωπο)</w:t>
            </w:r>
          </w:p>
        </w:tc>
      </w:tr>
      <w:tr w:rsidR="004121ED" w:rsidTr="00320A91">
        <w:tc>
          <w:tcPr>
            <w:tcW w:w="9889" w:type="dxa"/>
            <w:gridSpan w:val="9"/>
          </w:tcPr>
          <w:p w:rsidR="004121ED" w:rsidRPr="004646A4" w:rsidRDefault="004121ED" w:rsidP="00FC6964">
            <w:pPr>
              <w:jc w:val="center"/>
              <w:rPr>
                <w:b/>
              </w:rPr>
            </w:pPr>
            <w:r w:rsidRPr="004646A4">
              <w:rPr>
                <w:b/>
              </w:rPr>
              <w:t>Να συμπληρωθεί ο παρακάτω πίνακας</w:t>
            </w:r>
            <w:r w:rsidR="004646A4" w:rsidRPr="004646A4">
              <w:rPr>
                <w:b/>
              </w:rPr>
              <w:t xml:space="preserve"> (εφόσον πρόκειται για συλλογικό σχήμα)</w:t>
            </w:r>
          </w:p>
        </w:tc>
      </w:tr>
      <w:tr w:rsidR="0062475D" w:rsidRPr="0062475D" w:rsidTr="00320A91">
        <w:trPr>
          <w:trHeight w:val="591"/>
        </w:trPr>
        <w:tc>
          <w:tcPr>
            <w:tcW w:w="1668" w:type="dxa"/>
            <w:vMerge w:val="restart"/>
            <w:shd w:val="clear" w:color="auto" w:fill="F2F2F2" w:themeFill="background1" w:themeFillShade="F2"/>
          </w:tcPr>
          <w:p w:rsidR="0062475D" w:rsidRPr="004646A4" w:rsidRDefault="0062475D" w:rsidP="000C5141">
            <w:pPr>
              <w:jc w:val="left"/>
              <w:rPr>
                <w:b/>
                <w:sz w:val="20"/>
              </w:rPr>
            </w:pPr>
            <w:r w:rsidRPr="004646A4">
              <w:rPr>
                <w:b/>
                <w:sz w:val="20"/>
              </w:rPr>
              <w:t>Πηγή εισοδήματος</w:t>
            </w:r>
          </w:p>
        </w:tc>
        <w:tc>
          <w:tcPr>
            <w:tcW w:w="1984" w:type="dxa"/>
            <w:gridSpan w:val="2"/>
            <w:shd w:val="clear" w:color="auto" w:fill="F2F2F2" w:themeFill="background1" w:themeFillShade="F2"/>
          </w:tcPr>
          <w:p w:rsidR="0062475D" w:rsidRPr="004646A4" w:rsidRDefault="0062475D" w:rsidP="0062475D">
            <w:pPr>
              <w:jc w:val="center"/>
              <w:rPr>
                <w:b/>
                <w:sz w:val="20"/>
              </w:rPr>
            </w:pPr>
            <w:r w:rsidRPr="004646A4">
              <w:rPr>
                <w:b/>
                <w:sz w:val="20"/>
              </w:rPr>
              <w:t>ΕΤΟΣ 2015</w:t>
            </w:r>
          </w:p>
        </w:tc>
        <w:tc>
          <w:tcPr>
            <w:tcW w:w="2268" w:type="dxa"/>
            <w:gridSpan w:val="2"/>
            <w:shd w:val="clear" w:color="auto" w:fill="F2F2F2" w:themeFill="background1" w:themeFillShade="F2"/>
          </w:tcPr>
          <w:p w:rsidR="0062475D" w:rsidRPr="004646A4" w:rsidRDefault="0062475D" w:rsidP="0062475D">
            <w:pPr>
              <w:jc w:val="center"/>
              <w:rPr>
                <w:b/>
                <w:sz w:val="20"/>
              </w:rPr>
            </w:pPr>
            <w:r w:rsidRPr="004646A4">
              <w:rPr>
                <w:b/>
                <w:sz w:val="20"/>
              </w:rPr>
              <w:t>ΕΤΟΣ 2016</w:t>
            </w:r>
          </w:p>
        </w:tc>
        <w:tc>
          <w:tcPr>
            <w:tcW w:w="1771" w:type="dxa"/>
            <w:gridSpan w:val="2"/>
            <w:shd w:val="clear" w:color="auto" w:fill="F2F2F2" w:themeFill="background1" w:themeFillShade="F2"/>
          </w:tcPr>
          <w:p w:rsidR="0062475D" w:rsidRPr="004646A4" w:rsidRDefault="0062475D" w:rsidP="0062475D">
            <w:pPr>
              <w:jc w:val="center"/>
              <w:rPr>
                <w:b/>
                <w:sz w:val="20"/>
              </w:rPr>
            </w:pPr>
            <w:r w:rsidRPr="004646A4">
              <w:rPr>
                <w:b/>
                <w:sz w:val="20"/>
              </w:rPr>
              <w:t>ΕΤΟΣ 2017</w:t>
            </w:r>
          </w:p>
        </w:tc>
        <w:tc>
          <w:tcPr>
            <w:tcW w:w="2198" w:type="dxa"/>
            <w:gridSpan w:val="2"/>
            <w:shd w:val="clear" w:color="auto" w:fill="F2F2F2" w:themeFill="background1" w:themeFillShade="F2"/>
          </w:tcPr>
          <w:p w:rsidR="0062475D" w:rsidRPr="004646A4" w:rsidRDefault="0062475D" w:rsidP="0062475D">
            <w:pPr>
              <w:jc w:val="center"/>
              <w:rPr>
                <w:b/>
                <w:sz w:val="20"/>
              </w:rPr>
            </w:pPr>
            <w:r w:rsidRPr="004646A4">
              <w:rPr>
                <w:b/>
                <w:sz w:val="20"/>
              </w:rPr>
              <w:t>Μ.Ο Τριετίας</w:t>
            </w:r>
          </w:p>
        </w:tc>
      </w:tr>
      <w:tr w:rsidR="0062475D" w:rsidRPr="0062475D" w:rsidTr="00320A91">
        <w:trPr>
          <w:trHeight w:val="588"/>
        </w:trPr>
        <w:tc>
          <w:tcPr>
            <w:tcW w:w="1668" w:type="dxa"/>
            <w:vMerge/>
            <w:shd w:val="clear" w:color="auto" w:fill="F2F2F2" w:themeFill="background1" w:themeFillShade="F2"/>
          </w:tcPr>
          <w:p w:rsidR="0062475D" w:rsidRPr="004646A4" w:rsidRDefault="0062475D" w:rsidP="000C5141">
            <w:pPr>
              <w:jc w:val="left"/>
              <w:rPr>
                <w:b/>
                <w:sz w:val="20"/>
              </w:rPr>
            </w:pPr>
          </w:p>
        </w:tc>
        <w:tc>
          <w:tcPr>
            <w:tcW w:w="1559" w:type="dxa"/>
            <w:shd w:val="clear" w:color="auto" w:fill="F2F2F2" w:themeFill="background1" w:themeFillShade="F2"/>
          </w:tcPr>
          <w:p w:rsidR="0062475D" w:rsidRPr="004646A4" w:rsidRDefault="0062475D" w:rsidP="0062475D">
            <w:pPr>
              <w:jc w:val="center"/>
              <w:rPr>
                <w:b/>
                <w:sz w:val="20"/>
              </w:rPr>
            </w:pPr>
            <w:r w:rsidRPr="004646A4">
              <w:rPr>
                <w:b/>
                <w:sz w:val="20"/>
              </w:rPr>
              <w:t>ΠΟΣΟ</w:t>
            </w:r>
          </w:p>
        </w:tc>
        <w:tc>
          <w:tcPr>
            <w:tcW w:w="425" w:type="dxa"/>
            <w:shd w:val="clear" w:color="auto" w:fill="F2F2F2" w:themeFill="background1" w:themeFillShade="F2"/>
          </w:tcPr>
          <w:p w:rsidR="0062475D" w:rsidRPr="004646A4" w:rsidRDefault="0062475D" w:rsidP="0062475D">
            <w:pPr>
              <w:jc w:val="center"/>
              <w:rPr>
                <w:b/>
                <w:sz w:val="20"/>
              </w:rPr>
            </w:pPr>
            <w:r w:rsidRPr="004646A4">
              <w:rPr>
                <w:b/>
                <w:sz w:val="20"/>
              </w:rPr>
              <w:t>%</w:t>
            </w:r>
          </w:p>
        </w:tc>
        <w:tc>
          <w:tcPr>
            <w:tcW w:w="1843" w:type="dxa"/>
            <w:shd w:val="clear" w:color="auto" w:fill="F2F2F2" w:themeFill="background1" w:themeFillShade="F2"/>
          </w:tcPr>
          <w:p w:rsidR="0062475D" w:rsidRPr="004646A4" w:rsidRDefault="0062475D" w:rsidP="0062475D">
            <w:pPr>
              <w:jc w:val="center"/>
              <w:rPr>
                <w:b/>
                <w:sz w:val="20"/>
              </w:rPr>
            </w:pPr>
            <w:r w:rsidRPr="004646A4">
              <w:rPr>
                <w:b/>
                <w:sz w:val="20"/>
              </w:rPr>
              <w:t>ΠΟΣΟ</w:t>
            </w:r>
          </w:p>
        </w:tc>
        <w:tc>
          <w:tcPr>
            <w:tcW w:w="425" w:type="dxa"/>
            <w:shd w:val="clear" w:color="auto" w:fill="F2F2F2" w:themeFill="background1" w:themeFillShade="F2"/>
          </w:tcPr>
          <w:p w:rsidR="0062475D" w:rsidRPr="004646A4" w:rsidRDefault="0062475D" w:rsidP="0062475D">
            <w:pPr>
              <w:jc w:val="center"/>
              <w:rPr>
                <w:b/>
                <w:sz w:val="20"/>
              </w:rPr>
            </w:pPr>
            <w:r w:rsidRPr="004646A4">
              <w:rPr>
                <w:b/>
                <w:sz w:val="20"/>
              </w:rPr>
              <w:t>%</w:t>
            </w:r>
          </w:p>
        </w:tc>
        <w:tc>
          <w:tcPr>
            <w:tcW w:w="1409" w:type="dxa"/>
            <w:shd w:val="clear" w:color="auto" w:fill="F2F2F2" w:themeFill="background1" w:themeFillShade="F2"/>
          </w:tcPr>
          <w:p w:rsidR="0062475D" w:rsidRPr="004646A4" w:rsidRDefault="0062475D" w:rsidP="00FC6964">
            <w:pPr>
              <w:jc w:val="center"/>
              <w:rPr>
                <w:b/>
                <w:sz w:val="20"/>
              </w:rPr>
            </w:pPr>
            <w:r w:rsidRPr="004646A4">
              <w:rPr>
                <w:b/>
                <w:sz w:val="20"/>
              </w:rPr>
              <w:t>ΠΟΣΟ</w:t>
            </w:r>
          </w:p>
        </w:tc>
        <w:tc>
          <w:tcPr>
            <w:tcW w:w="362" w:type="dxa"/>
            <w:shd w:val="clear" w:color="auto" w:fill="F2F2F2" w:themeFill="background1" w:themeFillShade="F2"/>
          </w:tcPr>
          <w:p w:rsidR="0062475D" w:rsidRPr="004646A4" w:rsidRDefault="0062475D" w:rsidP="00FC6964">
            <w:pPr>
              <w:jc w:val="center"/>
              <w:rPr>
                <w:b/>
                <w:sz w:val="20"/>
              </w:rPr>
            </w:pPr>
            <w:r w:rsidRPr="004646A4">
              <w:rPr>
                <w:b/>
                <w:sz w:val="20"/>
              </w:rPr>
              <w:t>%</w:t>
            </w:r>
          </w:p>
        </w:tc>
        <w:tc>
          <w:tcPr>
            <w:tcW w:w="1773" w:type="dxa"/>
            <w:shd w:val="clear" w:color="auto" w:fill="F2F2F2" w:themeFill="background1" w:themeFillShade="F2"/>
          </w:tcPr>
          <w:p w:rsidR="0062475D" w:rsidRPr="004646A4" w:rsidRDefault="0062475D" w:rsidP="00FC6964">
            <w:pPr>
              <w:jc w:val="center"/>
              <w:rPr>
                <w:b/>
                <w:sz w:val="20"/>
              </w:rPr>
            </w:pPr>
            <w:r w:rsidRPr="004646A4">
              <w:rPr>
                <w:b/>
                <w:sz w:val="20"/>
              </w:rPr>
              <w:t>ΠΟΣΟ</w:t>
            </w:r>
          </w:p>
        </w:tc>
        <w:tc>
          <w:tcPr>
            <w:tcW w:w="425" w:type="dxa"/>
            <w:shd w:val="clear" w:color="auto" w:fill="F2F2F2" w:themeFill="background1" w:themeFillShade="F2"/>
          </w:tcPr>
          <w:p w:rsidR="0062475D" w:rsidRPr="004646A4" w:rsidRDefault="0062475D" w:rsidP="00FC6964">
            <w:pPr>
              <w:jc w:val="center"/>
              <w:rPr>
                <w:b/>
                <w:sz w:val="20"/>
              </w:rPr>
            </w:pPr>
            <w:r w:rsidRPr="004646A4">
              <w:rPr>
                <w:b/>
                <w:sz w:val="20"/>
              </w:rPr>
              <w:t>%</w:t>
            </w:r>
          </w:p>
        </w:tc>
      </w:tr>
      <w:tr w:rsidR="0062475D" w:rsidRPr="0062475D" w:rsidTr="00320A91">
        <w:trPr>
          <w:trHeight w:val="588"/>
        </w:trPr>
        <w:tc>
          <w:tcPr>
            <w:tcW w:w="1668" w:type="dxa"/>
            <w:shd w:val="clear" w:color="auto" w:fill="F2F2F2" w:themeFill="background1" w:themeFillShade="F2"/>
          </w:tcPr>
          <w:p w:rsidR="0062475D" w:rsidRPr="004646A4" w:rsidRDefault="0062475D" w:rsidP="000C5141">
            <w:pPr>
              <w:jc w:val="left"/>
              <w:rPr>
                <w:b/>
                <w:sz w:val="20"/>
              </w:rPr>
            </w:pPr>
            <w:r w:rsidRPr="004646A4">
              <w:rPr>
                <w:b/>
                <w:sz w:val="20"/>
              </w:rPr>
              <w:t>Γεωργικές επιχειρήσεις</w:t>
            </w:r>
          </w:p>
        </w:tc>
        <w:tc>
          <w:tcPr>
            <w:tcW w:w="1559" w:type="dxa"/>
          </w:tcPr>
          <w:p w:rsidR="0062475D" w:rsidRPr="004646A4" w:rsidRDefault="0062475D" w:rsidP="000C5141">
            <w:pPr>
              <w:jc w:val="left"/>
              <w:rPr>
                <w:b/>
                <w:sz w:val="20"/>
              </w:rPr>
            </w:pPr>
          </w:p>
        </w:tc>
        <w:tc>
          <w:tcPr>
            <w:tcW w:w="425" w:type="dxa"/>
          </w:tcPr>
          <w:p w:rsidR="0062475D" w:rsidRPr="004646A4" w:rsidRDefault="0062475D" w:rsidP="000C5141">
            <w:pPr>
              <w:jc w:val="left"/>
              <w:rPr>
                <w:b/>
                <w:sz w:val="20"/>
              </w:rPr>
            </w:pPr>
          </w:p>
        </w:tc>
        <w:tc>
          <w:tcPr>
            <w:tcW w:w="1843" w:type="dxa"/>
          </w:tcPr>
          <w:p w:rsidR="0062475D" w:rsidRPr="004646A4" w:rsidRDefault="0062475D" w:rsidP="000C5141">
            <w:pPr>
              <w:jc w:val="left"/>
              <w:rPr>
                <w:b/>
                <w:sz w:val="20"/>
              </w:rPr>
            </w:pPr>
          </w:p>
        </w:tc>
        <w:tc>
          <w:tcPr>
            <w:tcW w:w="425" w:type="dxa"/>
          </w:tcPr>
          <w:p w:rsidR="0062475D" w:rsidRPr="004646A4" w:rsidRDefault="0062475D" w:rsidP="000C5141">
            <w:pPr>
              <w:jc w:val="left"/>
              <w:rPr>
                <w:b/>
                <w:sz w:val="20"/>
              </w:rPr>
            </w:pPr>
          </w:p>
        </w:tc>
        <w:tc>
          <w:tcPr>
            <w:tcW w:w="1409" w:type="dxa"/>
          </w:tcPr>
          <w:p w:rsidR="0062475D" w:rsidRPr="004646A4" w:rsidRDefault="0062475D" w:rsidP="000C5141">
            <w:pPr>
              <w:jc w:val="left"/>
              <w:rPr>
                <w:b/>
                <w:sz w:val="20"/>
              </w:rPr>
            </w:pPr>
          </w:p>
        </w:tc>
        <w:tc>
          <w:tcPr>
            <w:tcW w:w="362" w:type="dxa"/>
          </w:tcPr>
          <w:p w:rsidR="0062475D" w:rsidRPr="004646A4" w:rsidRDefault="0062475D" w:rsidP="000C5141">
            <w:pPr>
              <w:jc w:val="left"/>
              <w:rPr>
                <w:b/>
                <w:sz w:val="20"/>
              </w:rPr>
            </w:pPr>
          </w:p>
        </w:tc>
        <w:tc>
          <w:tcPr>
            <w:tcW w:w="1773" w:type="dxa"/>
          </w:tcPr>
          <w:p w:rsidR="0062475D" w:rsidRPr="004646A4" w:rsidRDefault="0062475D" w:rsidP="000C5141">
            <w:pPr>
              <w:jc w:val="left"/>
              <w:rPr>
                <w:b/>
                <w:sz w:val="20"/>
              </w:rPr>
            </w:pPr>
          </w:p>
        </w:tc>
        <w:tc>
          <w:tcPr>
            <w:tcW w:w="425" w:type="dxa"/>
          </w:tcPr>
          <w:p w:rsidR="0062475D" w:rsidRPr="004646A4" w:rsidRDefault="0062475D" w:rsidP="000C5141">
            <w:pPr>
              <w:jc w:val="left"/>
              <w:rPr>
                <w:b/>
                <w:sz w:val="20"/>
              </w:rPr>
            </w:pPr>
          </w:p>
        </w:tc>
      </w:tr>
      <w:tr w:rsidR="0062475D" w:rsidRPr="0062475D" w:rsidTr="00320A91">
        <w:trPr>
          <w:trHeight w:val="588"/>
        </w:trPr>
        <w:tc>
          <w:tcPr>
            <w:tcW w:w="1668" w:type="dxa"/>
            <w:shd w:val="clear" w:color="auto" w:fill="F2F2F2" w:themeFill="background1" w:themeFillShade="F2"/>
          </w:tcPr>
          <w:p w:rsidR="0062475D" w:rsidRPr="004646A4" w:rsidRDefault="0062475D" w:rsidP="000C5141">
            <w:pPr>
              <w:jc w:val="left"/>
              <w:rPr>
                <w:b/>
                <w:sz w:val="20"/>
              </w:rPr>
            </w:pPr>
            <w:r w:rsidRPr="004646A4">
              <w:rPr>
                <w:b/>
                <w:sz w:val="20"/>
              </w:rPr>
              <w:t>Λοιπές πηγές</w:t>
            </w:r>
          </w:p>
        </w:tc>
        <w:tc>
          <w:tcPr>
            <w:tcW w:w="1559" w:type="dxa"/>
          </w:tcPr>
          <w:p w:rsidR="0062475D" w:rsidRPr="004646A4" w:rsidRDefault="0062475D" w:rsidP="000C5141">
            <w:pPr>
              <w:jc w:val="left"/>
              <w:rPr>
                <w:b/>
                <w:sz w:val="20"/>
              </w:rPr>
            </w:pPr>
          </w:p>
        </w:tc>
        <w:tc>
          <w:tcPr>
            <w:tcW w:w="425" w:type="dxa"/>
          </w:tcPr>
          <w:p w:rsidR="0062475D" w:rsidRPr="004646A4" w:rsidRDefault="0062475D" w:rsidP="000C5141">
            <w:pPr>
              <w:jc w:val="left"/>
              <w:rPr>
                <w:b/>
                <w:sz w:val="20"/>
              </w:rPr>
            </w:pPr>
          </w:p>
        </w:tc>
        <w:tc>
          <w:tcPr>
            <w:tcW w:w="1843" w:type="dxa"/>
          </w:tcPr>
          <w:p w:rsidR="0062475D" w:rsidRPr="004646A4" w:rsidRDefault="0062475D" w:rsidP="000C5141">
            <w:pPr>
              <w:jc w:val="left"/>
              <w:rPr>
                <w:b/>
                <w:sz w:val="20"/>
              </w:rPr>
            </w:pPr>
          </w:p>
        </w:tc>
        <w:tc>
          <w:tcPr>
            <w:tcW w:w="425" w:type="dxa"/>
          </w:tcPr>
          <w:p w:rsidR="0062475D" w:rsidRPr="004646A4" w:rsidRDefault="0062475D" w:rsidP="000C5141">
            <w:pPr>
              <w:jc w:val="left"/>
              <w:rPr>
                <w:b/>
                <w:sz w:val="20"/>
              </w:rPr>
            </w:pPr>
          </w:p>
        </w:tc>
        <w:tc>
          <w:tcPr>
            <w:tcW w:w="1409" w:type="dxa"/>
          </w:tcPr>
          <w:p w:rsidR="0062475D" w:rsidRPr="004646A4" w:rsidRDefault="0062475D" w:rsidP="000C5141">
            <w:pPr>
              <w:jc w:val="left"/>
              <w:rPr>
                <w:b/>
                <w:sz w:val="20"/>
              </w:rPr>
            </w:pPr>
          </w:p>
        </w:tc>
        <w:tc>
          <w:tcPr>
            <w:tcW w:w="362" w:type="dxa"/>
          </w:tcPr>
          <w:p w:rsidR="0062475D" w:rsidRPr="004646A4" w:rsidRDefault="0062475D" w:rsidP="000C5141">
            <w:pPr>
              <w:jc w:val="left"/>
              <w:rPr>
                <w:b/>
                <w:sz w:val="20"/>
              </w:rPr>
            </w:pPr>
          </w:p>
        </w:tc>
        <w:tc>
          <w:tcPr>
            <w:tcW w:w="1773" w:type="dxa"/>
          </w:tcPr>
          <w:p w:rsidR="0062475D" w:rsidRPr="004646A4" w:rsidRDefault="0062475D" w:rsidP="000C5141">
            <w:pPr>
              <w:jc w:val="left"/>
              <w:rPr>
                <w:b/>
                <w:sz w:val="20"/>
              </w:rPr>
            </w:pPr>
          </w:p>
        </w:tc>
        <w:tc>
          <w:tcPr>
            <w:tcW w:w="425" w:type="dxa"/>
          </w:tcPr>
          <w:p w:rsidR="0062475D" w:rsidRPr="004646A4" w:rsidRDefault="0062475D" w:rsidP="000C5141">
            <w:pPr>
              <w:jc w:val="left"/>
              <w:rPr>
                <w:b/>
                <w:sz w:val="20"/>
              </w:rPr>
            </w:pPr>
          </w:p>
        </w:tc>
      </w:tr>
      <w:tr w:rsidR="0062475D" w:rsidRPr="0062475D" w:rsidTr="00320A91">
        <w:trPr>
          <w:trHeight w:val="588"/>
        </w:trPr>
        <w:tc>
          <w:tcPr>
            <w:tcW w:w="1668" w:type="dxa"/>
            <w:shd w:val="clear" w:color="auto" w:fill="F2F2F2" w:themeFill="background1" w:themeFillShade="F2"/>
          </w:tcPr>
          <w:p w:rsidR="0062475D" w:rsidRPr="004646A4" w:rsidRDefault="0062475D" w:rsidP="000C5141">
            <w:pPr>
              <w:jc w:val="left"/>
              <w:rPr>
                <w:b/>
                <w:sz w:val="20"/>
              </w:rPr>
            </w:pPr>
            <w:r w:rsidRPr="004646A4">
              <w:rPr>
                <w:b/>
                <w:sz w:val="20"/>
              </w:rPr>
              <w:t>Σύνολο</w:t>
            </w:r>
          </w:p>
        </w:tc>
        <w:tc>
          <w:tcPr>
            <w:tcW w:w="1559" w:type="dxa"/>
          </w:tcPr>
          <w:p w:rsidR="0062475D" w:rsidRPr="004646A4" w:rsidRDefault="0062475D" w:rsidP="000C5141">
            <w:pPr>
              <w:jc w:val="left"/>
              <w:rPr>
                <w:b/>
                <w:sz w:val="20"/>
              </w:rPr>
            </w:pPr>
          </w:p>
        </w:tc>
        <w:tc>
          <w:tcPr>
            <w:tcW w:w="425" w:type="dxa"/>
          </w:tcPr>
          <w:p w:rsidR="0062475D" w:rsidRPr="004646A4" w:rsidRDefault="0062475D" w:rsidP="000C5141">
            <w:pPr>
              <w:jc w:val="left"/>
              <w:rPr>
                <w:b/>
                <w:sz w:val="20"/>
              </w:rPr>
            </w:pPr>
          </w:p>
        </w:tc>
        <w:tc>
          <w:tcPr>
            <w:tcW w:w="1843" w:type="dxa"/>
          </w:tcPr>
          <w:p w:rsidR="0062475D" w:rsidRPr="004646A4" w:rsidRDefault="0062475D" w:rsidP="000C5141">
            <w:pPr>
              <w:jc w:val="left"/>
              <w:rPr>
                <w:b/>
                <w:sz w:val="20"/>
              </w:rPr>
            </w:pPr>
          </w:p>
        </w:tc>
        <w:tc>
          <w:tcPr>
            <w:tcW w:w="425" w:type="dxa"/>
          </w:tcPr>
          <w:p w:rsidR="0062475D" w:rsidRPr="004646A4" w:rsidRDefault="0062475D" w:rsidP="000C5141">
            <w:pPr>
              <w:jc w:val="left"/>
              <w:rPr>
                <w:b/>
                <w:sz w:val="20"/>
              </w:rPr>
            </w:pPr>
          </w:p>
        </w:tc>
        <w:tc>
          <w:tcPr>
            <w:tcW w:w="1409" w:type="dxa"/>
          </w:tcPr>
          <w:p w:rsidR="0062475D" w:rsidRPr="004646A4" w:rsidRDefault="0062475D" w:rsidP="000C5141">
            <w:pPr>
              <w:jc w:val="left"/>
              <w:rPr>
                <w:b/>
                <w:sz w:val="20"/>
              </w:rPr>
            </w:pPr>
          </w:p>
        </w:tc>
        <w:tc>
          <w:tcPr>
            <w:tcW w:w="362" w:type="dxa"/>
          </w:tcPr>
          <w:p w:rsidR="0062475D" w:rsidRPr="004646A4" w:rsidRDefault="0062475D" w:rsidP="000C5141">
            <w:pPr>
              <w:jc w:val="left"/>
              <w:rPr>
                <w:b/>
                <w:sz w:val="20"/>
              </w:rPr>
            </w:pPr>
          </w:p>
        </w:tc>
        <w:tc>
          <w:tcPr>
            <w:tcW w:w="1773" w:type="dxa"/>
          </w:tcPr>
          <w:p w:rsidR="0062475D" w:rsidRPr="004646A4" w:rsidRDefault="0062475D" w:rsidP="000C5141">
            <w:pPr>
              <w:jc w:val="left"/>
              <w:rPr>
                <w:b/>
                <w:sz w:val="20"/>
              </w:rPr>
            </w:pPr>
          </w:p>
        </w:tc>
        <w:tc>
          <w:tcPr>
            <w:tcW w:w="425" w:type="dxa"/>
          </w:tcPr>
          <w:p w:rsidR="0062475D" w:rsidRPr="004646A4" w:rsidRDefault="0062475D" w:rsidP="000C5141">
            <w:pPr>
              <w:jc w:val="left"/>
              <w:rPr>
                <w:b/>
                <w:sz w:val="20"/>
              </w:rPr>
            </w:pPr>
          </w:p>
        </w:tc>
      </w:tr>
    </w:tbl>
    <w:p w:rsidR="000B0582" w:rsidRPr="00905DBB" w:rsidRDefault="00905DBB" w:rsidP="00E64419">
      <w:pPr>
        <w:rPr>
          <w:sz w:val="20"/>
        </w:rPr>
      </w:pPr>
      <w:r w:rsidRPr="00905DBB">
        <w:rPr>
          <w:sz w:val="20"/>
        </w:rPr>
        <w:t xml:space="preserve">Σε περίπτωση εταιρικού σχήματος να  παραπάνω πίνακας να </w:t>
      </w:r>
      <w:r w:rsidR="00242377">
        <w:rPr>
          <w:sz w:val="20"/>
        </w:rPr>
        <w:t xml:space="preserve">αντιγραφεί και να </w:t>
      </w:r>
      <w:r w:rsidRPr="00905DBB">
        <w:rPr>
          <w:sz w:val="20"/>
        </w:rPr>
        <w:t>συμπληρωθεί για κάθε εταίρο</w:t>
      </w:r>
    </w:p>
    <w:p w:rsidR="00905DBB" w:rsidRPr="00905DBB" w:rsidRDefault="00905DBB" w:rsidP="00E64419">
      <w:pPr>
        <w:rPr>
          <w:sz w:val="20"/>
        </w:rPr>
        <w:sectPr w:rsidR="00905DBB" w:rsidRPr="00905DBB" w:rsidSect="008A39E9">
          <w:pgSz w:w="11906" w:h="16838" w:code="9"/>
          <w:pgMar w:top="1134" w:right="1134" w:bottom="1134" w:left="1134" w:header="709" w:footer="230" w:gutter="0"/>
          <w:pgNumType w:fmt="numberInDash"/>
          <w:cols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268"/>
        <w:gridCol w:w="1134"/>
      </w:tblGrid>
      <w:tr w:rsidR="000B0582" w:rsidTr="00320A91">
        <w:tc>
          <w:tcPr>
            <w:tcW w:w="9889" w:type="dxa"/>
            <w:gridSpan w:val="3"/>
            <w:shd w:val="clear" w:color="auto" w:fill="D9D9D9" w:themeFill="background1" w:themeFillShade="D9"/>
          </w:tcPr>
          <w:p w:rsidR="000B0582" w:rsidRPr="00335285" w:rsidRDefault="000B0582" w:rsidP="00913391">
            <w:pPr>
              <w:spacing w:line="240" w:lineRule="auto"/>
              <w:rPr>
                <w:b/>
              </w:rPr>
            </w:pPr>
            <w:r w:rsidRPr="00335285">
              <w:rPr>
                <w:rFonts w:eastAsia="Calibri" w:cs="Tahoma"/>
                <w:b/>
                <w:szCs w:val="24"/>
              </w:rPr>
              <w:lastRenderedPageBreak/>
              <w:t>16.</w:t>
            </w:r>
            <w:r>
              <w:rPr>
                <w:rFonts w:eastAsia="Calibri" w:cs="Tahoma"/>
                <w:b/>
                <w:szCs w:val="24"/>
              </w:rPr>
              <w:t>5</w:t>
            </w:r>
            <w:ins w:id="10" w:author="User" w:date="2019-05-30T10:34:00Z">
              <w:r w:rsidR="00221C13" w:rsidRPr="00221C13">
                <w:rPr>
                  <w:rFonts w:eastAsia="Calibri" w:cs="Tahoma"/>
                  <w:b/>
                  <w:szCs w:val="24"/>
                </w:rPr>
                <w:t xml:space="preserve"> </w:t>
              </w:r>
            </w:ins>
            <w:r w:rsidR="00224998">
              <w:rPr>
                <w:rFonts w:eastAsia="Calibri" w:cs="Tahoma"/>
                <w:b/>
                <w:szCs w:val="24"/>
              </w:rPr>
              <w:t>Ο</w:t>
            </w:r>
            <w:r w:rsidR="00224998" w:rsidRPr="00D809EA">
              <w:rPr>
                <w:rFonts w:eastAsia="Calibri" w:cs="Tahoma"/>
                <w:b/>
                <w:szCs w:val="24"/>
              </w:rPr>
              <w:t xml:space="preserve"> δικαιούχος είναι ενεργός αγρότης (εξετάζεται για </w:t>
            </w:r>
            <w:r w:rsidR="006B6DE4">
              <w:rPr>
                <w:rFonts w:eastAsia="Calibri" w:cs="Tahoma"/>
                <w:b/>
                <w:szCs w:val="24"/>
              </w:rPr>
              <w:t>την</w:t>
            </w:r>
            <w:ins w:id="11" w:author="User" w:date="2019-05-30T10:34:00Z">
              <w:r w:rsidR="00221C13" w:rsidRPr="00221C13">
                <w:rPr>
                  <w:rFonts w:eastAsia="Calibri" w:cs="Tahoma"/>
                  <w:b/>
                  <w:szCs w:val="24"/>
                </w:rPr>
                <w:t xml:space="preserve"> </w:t>
              </w:r>
            </w:ins>
            <w:proofErr w:type="spellStart"/>
            <w:r w:rsidR="00224998" w:rsidRPr="00D809EA">
              <w:rPr>
                <w:rFonts w:eastAsia="Calibri" w:cs="Tahoma"/>
                <w:b/>
                <w:szCs w:val="24"/>
              </w:rPr>
              <w:t>υποδράσ</w:t>
            </w:r>
            <w:r w:rsidR="006B6DE4">
              <w:rPr>
                <w:rFonts w:eastAsia="Calibri" w:cs="Tahoma"/>
                <w:b/>
                <w:szCs w:val="24"/>
              </w:rPr>
              <w:t>η</w:t>
            </w:r>
            <w:proofErr w:type="spellEnd"/>
            <w:r w:rsidR="00224998" w:rsidRPr="00D809EA">
              <w:rPr>
                <w:rFonts w:eastAsia="Calibri" w:cs="Tahoma"/>
                <w:b/>
                <w:szCs w:val="24"/>
              </w:rPr>
              <w:t xml:space="preserve"> 19.2.3.1</w:t>
            </w:r>
            <w:ins w:id="12" w:author="User" w:date="2019-05-30T10:33:00Z">
              <w:r w:rsidR="00221C13" w:rsidRPr="00221C13">
                <w:rPr>
                  <w:rFonts w:eastAsia="Calibri" w:cs="Tahoma"/>
                  <w:b/>
                  <w:szCs w:val="24"/>
                </w:rPr>
                <w:t xml:space="preserve"> </w:t>
              </w:r>
            </w:ins>
            <w:r w:rsidR="00224998">
              <w:rPr>
                <w:rFonts w:eastAsia="Calibri" w:cs="Tahoma"/>
                <w:b/>
                <w:szCs w:val="24"/>
              </w:rPr>
              <w:t xml:space="preserve">και μόνο </w:t>
            </w:r>
            <w:r w:rsidR="00224998" w:rsidRPr="00D809EA">
              <w:rPr>
                <w:rFonts w:eastAsia="Calibri" w:cs="Tahoma"/>
                <w:b/>
                <w:szCs w:val="24"/>
              </w:rPr>
              <w:t>στην περίπτωση που η πρόταση περιλαμβάνει την προμήθεια ελαιοτριβείου ψυχρής έκθλιψης έως 30.000 ευρώ)</w:t>
            </w:r>
          </w:p>
        </w:tc>
      </w:tr>
      <w:tr w:rsidR="000B0582" w:rsidTr="00320A91">
        <w:tc>
          <w:tcPr>
            <w:tcW w:w="9889" w:type="dxa"/>
            <w:gridSpan w:val="3"/>
            <w:shd w:val="clear" w:color="auto" w:fill="F2F2F2" w:themeFill="background1" w:themeFillShade="F2"/>
          </w:tcPr>
          <w:p w:rsidR="000B0582" w:rsidRPr="000B0582" w:rsidRDefault="000B0582" w:rsidP="0078262B">
            <w:pPr>
              <w:spacing w:line="240" w:lineRule="auto"/>
            </w:pPr>
            <w:r w:rsidRPr="000B0582">
              <w:t>ΤΕΚΜΗΡΙΩΣΗ  ΙΔΙΟΤΗΤΑΣ ΕΝΕΡΓΟΥ ΑΓΡΟΤΗ</w:t>
            </w:r>
          </w:p>
          <w:p w:rsidR="000B0582" w:rsidRDefault="000B0582" w:rsidP="0078262B">
            <w:pPr>
              <w:spacing w:line="240" w:lineRule="auto"/>
            </w:pPr>
            <w:r w:rsidRPr="000B0582">
              <w:t>1η περίπτωση: ο δικαιούχος θεωρείται Ενεργός</w:t>
            </w:r>
            <w:r w:rsidR="004646A4">
              <w:t xml:space="preserve"> Αγρότης για άμεσες ενισχύσεις</w:t>
            </w:r>
            <w:r w:rsidRPr="000B0582">
              <w:t xml:space="preserve"> έως</w:t>
            </w:r>
            <w:r>
              <w:t xml:space="preserve"> 5.000 ευρώ το προηγούμενο έτος </w:t>
            </w:r>
          </w:p>
          <w:p w:rsidR="000B0582" w:rsidRPr="000B0582" w:rsidRDefault="000B0582" w:rsidP="0078262B">
            <w:pPr>
              <w:spacing w:line="240" w:lineRule="auto"/>
            </w:pPr>
            <w:r w:rsidRPr="000B0582">
              <w:t xml:space="preserve"> ή </w:t>
            </w:r>
          </w:p>
          <w:p w:rsidR="000B0582" w:rsidRPr="009B1504" w:rsidRDefault="000B0582" w:rsidP="0078262B">
            <w:pPr>
              <w:spacing w:line="240" w:lineRule="auto"/>
              <w:rPr>
                <w:b/>
              </w:rPr>
            </w:pPr>
            <w:r w:rsidRPr="000B0582">
              <w:t>2η περίπτωση: ο δικαιούχος θεωρείται Ενεργός Αγρότης για άμεσες ενισχύσεις άνω των 5.000 ευρώ με την προϋπόθεση το ποσό των άμεσων ενισχύσεων να είναι τουλάχιστον το 5% των συνολικών του εσόδων που αποκτήθηκαν από μη γεωργικές δραστηριότητες.</w:t>
            </w:r>
          </w:p>
        </w:tc>
      </w:tr>
      <w:tr w:rsidR="000B0582" w:rsidTr="00320A91">
        <w:tc>
          <w:tcPr>
            <w:tcW w:w="9889" w:type="dxa"/>
            <w:gridSpan w:val="3"/>
          </w:tcPr>
          <w:p w:rsidR="000B0582" w:rsidRPr="004121ED" w:rsidRDefault="000B0582" w:rsidP="00FC6964">
            <w:pPr>
              <w:jc w:val="center"/>
              <w:rPr>
                <w:b/>
              </w:rPr>
            </w:pPr>
            <w:r w:rsidRPr="004121ED">
              <w:rPr>
                <w:b/>
              </w:rPr>
              <w:t>Να συμπληρωθε</w:t>
            </w:r>
            <w:r>
              <w:rPr>
                <w:b/>
              </w:rPr>
              <w:t>ί ο παρακάτω πίνακας</w:t>
            </w:r>
          </w:p>
        </w:tc>
      </w:tr>
      <w:tr w:rsidR="00903BC7" w:rsidTr="00320A91">
        <w:trPr>
          <w:trHeight w:val="591"/>
        </w:trPr>
        <w:tc>
          <w:tcPr>
            <w:tcW w:w="6487" w:type="dxa"/>
            <w:vAlign w:val="center"/>
          </w:tcPr>
          <w:p w:rsidR="00903BC7" w:rsidRPr="00637BF8" w:rsidRDefault="00903BC7" w:rsidP="00FC6964">
            <w:pPr>
              <w:spacing w:line="240" w:lineRule="auto"/>
              <w:jc w:val="left"/>
              <w:rPr>
                <w:b/>
                <w:bCs/>
                <w:color w:val="000000"/>
              </w:rPr>
            </w:pPr>
            <w:r w:rsidRPr="00637BF8">
              <w:rPr>
                <w:b/>
                <w:bCs/>
                <w:color w:val="000000"/>
                <w:szCs w:val="22"/>
              </w:rPr>
              <w:t>Πηγή εισοδήματος</w:t>
            </w:r>
          </w:p>
        </w:tc>
        <w:tc>
          <w:tcPr>
            <w:tcW w:w="2268" w:type="dxa"/>
            <w:vAlign w:val="center"/>
          </w:tcPr>
          <w:p w:rsidR="00903BC7" w:rsidRPr="00637BF8" w:rsidRDefault="00903BC7" w:rsidP="00FC6964">
            <w:pPr>
              <w:spacing w:line="240" w:lineRule="auto"/>
              <w:jc w:val="center"/>
              <w:rPr>
                <w:b/>
                <w:bCs/>
                <w:color w:val="000000"/>
              </w:rPr>
            </w:pPr>
            <w:r w:rsidRPr="00637BF8">
              <w:rPr>
                <w:b/>
                <w:bCs/>
                <w:color w:val="000000"/>
                <w:szCs w:val="22"/>
              </w:rPr>
              <w:t>ΠΟΣΟ</w:t>
            </w:r>
          </w:p>
        </w:tc>
        <w:tc>
          <w:tcPr>
            <w:tcW w:w="1134" w:type="dxa"/>
            <w:vAlign w:val="center"/>
          </w:tcPr>
          <w:p w:rsidR="00903BC7" w:rsidRPr="00637BF8" w:rsidRDefault="00903BC7" w:rsidP="00FC6964">
            <w:pPr>
              <w:spacing w:line="240" w:lineRule="auto"/>
              <w:jc w:val="center"/>
              <w:rPr>
                <w:b/>
                <w:bCs/>
                <w:color w:val="000000"/>
              </w:rPr>
            </w:pPr>
            <w:r>
              <w:rPr>
                <w:b/>
                <w:bCs/>
                <w:color w:val="000000"/>
                <w:szCs w:val="22"/>
              </w:rPr>
              <w:t>Ποσοστό  (%)</w:t>
            </w:r>
            <w:r w:rsidRPr="00637BF8">
              <w:rPr>
                <w:b/>
                <w:bCs/>
                <w:color w:val="000000"/>
                <w:szCs w:val="22"/>
              </w:rPr>
              <w:t> </w:t>
            </w:r>
          </w:p>
        </w:tc>
      </w:tr>
      <w:tr w:rsidR="00903BC7" w:rsidTr="00320A91">
        <w:trPr>
          <w:trHeight w:val="591"/>
        </w:trPr>
        <w:tc>
          <w:tcPr>
            <w:tcW w:w="6487" w:type="dxa"/>
          </w:tcPr>
          <w:p w:rsidR="00903BC7" w:rsidRPr="00D2633C" w:rsidRDefault="00903BC7" w:rsidP="00FC6964">
            <w:r w:rsidRPr="00D2633C">
              <w:t xml:space="preserve">1. Από μη γεωργικές δραστηριότητες </w:t>
            </w:r>
          </w:p>
        </w:tc>
        <w:tc>
          <w:tcPr>
            <w:tcW w:w="2268" w:type="dxa"/>
          </w:tcPr>
          <w:p w:rsidR="00903BC7" w:rsidRPr="004121ED" w:rsidRDefault="00903BC7" w:rsidP="00155CA2">
            <w:pPr>
              <w:jc w:val="left"/>
              <w:rPr>
                <w:b/>
              </w:rPr>
            </w:pPr>
          </w:p>
        </w:tc>
        <w:tc>
          <w:tcPr>
            <w:tcW w:w="1134" w:type="dxa"/>
            <w:shd w:val="clear" w:color="auto" w:fill="BFBFBF" w:themeFill="background1" w:themeFillShade="BF"/>
          </w:tcPr>
          <w:p w:rsidR="00903BC7" w:rsidRPr="004121ED" w:rsidRDefault="00903BC7" w:rsidP="00155CA2">
            <w:pPr>
              <w:jc w:val="left"/>
              <w:rPr>
                <w:b/>
              </w:rPr>
            </w:pPr>
          </w:p>
        </w:tc>
      </w:tr>
      <w:tr w:rsidR="00903BC7" w:rsidTr="00320A91">
        <w:trPr>
          <w:trHeight w:val="591"/>
        </w:trPr>
        <w:tc>
          <w:tcPr>
            <w:tcW w:w="6487" w:type="dxa"/>
          </w:tcPr>
          <w:p w:rsidR="00903BC7" w:rsidRPr="00D2633C" w:rsidRDefault="00903BC7" w:rsidP="00FC6964">
            <w:r w:rsidRPr="00D2633C">
              <w:t>2. Από άμεσες ενισχύσεις (1η περίπτωση: έως  5.000 ευρώ)</w:t>
            </w:r>
          </w:p>
        </w:tc>
        <w:tc>
          <w:tcPr>
            <w:tcW w:w="2268" w:type="dxa"/>
          </w:tcPr>
          <w:p w:rsidR="00903BC7" w:rsidRPr="004121ED" w:rsidRDefault="00903BC7" w:rsidP="00155CA2">
            <w:pPr>
              <w:jc w:val="left"/>
              <w:rPr>
                <w:b/>
              </w:rPr>
            </w:pPr>
          </w:p>
        </w:tc>
        <w:tc>
          <w:tcPr>
            <w:tcW w:w="1134" w:type="dxa"/>
            <w:shd w:val="clear" w:color="auto" w:fill="BFBFBF" w:themeFill="background1" w:themeFillShade="BF"/>
          </w:tcPr>
          <w:p w:rsidR="00903BC7" w:rsidRPr="004121ED" w:rsidRDefault="00903BC7" w:rsidP="00155CA2">
            <w:pPr>
              <w:jc w:val="left"/>
              <w:rPr>
                <w:b/>
              </w:rPr>
            </w:pPr>
          </w:p>
        </w:tc>
      </w:tr>
      <w:tr w:rsidR="00903BC7" w:rsidTr="00320A91">
        <w:trPr>
          <w:trHeight w:val="591"/>
        </w:trPr>
        <w:tc>
          <w:tcPr>
            <w:tcW w:w="6487" w:type="dxa"/>
          </w:tcPr>
          <w:p w:rsidR="00903BC7" w:rsidRPr="00D2633C" w:rsidRDefault="00903BC7" w:rsidP="00FC6964">
            <w:r w:rsidRPr="00D2633C">
              <w:t>3.  Από άμεσες ενισχύσεις (2η περίπτωση: άνω των 5.000  ευρώ)</w:t>
            </w:r>
          </w:p>
        </w:tc>
        <w:tc>
          <w:tcPr>
            <w:tcW w:w="2268" w:type="dxa"/>
          </w:tcPr>
          <w:p w:rsidR="00903BC7" w:rsidRPr="004121ED" w:rsidRDefault="00903BC7" w:rsidP="00155CA2">
            <w:pPr>
              <w:jc w:val="left"/>
              <w:rPr>
                <w:b/>
              </w:rPr>
            </w:pPr>
          </w:p>
        </w:tc>
        <w:tc>
          <w:tcPr>
            <w:tcW w:w="1134" w:type="dxa"/>
            <w:shd w:val="clear" w:color="auto" w:fill="BFBFBF" w:themeFill="background1" w:themeFillShade="BF"/>
          </w:tcPr>
          <w:p w:rsidR="00903BC7" w:rsidRPr="004121ED" w:rsidRDefault="00903BC7" w:rsidP="00155CA2">
            <w:pPr>
              <w:jc w:val="left"/>
              <w:rPr>
                <w:b/>
              </w:rPr>
            </w:pPr>
          </w:p>
        </w:tc>
      </w:tr>
      <w:tr w:rsidR="00903BC7" w:rsidTr="00320A91">
        <w:trPr>
          <w:trHeight w:val="591"/>
        </w:trPr>
        <w:tc>
          <w:tcPr>
            <w:tcW w:w="6487" w:type="dxa"/>
          </w:tcPr>
          <w:p w:rsidR="00903BC7" w:rsidRDefault="000B3231" w:rsidP="00FC6964">
            <w:r>
              <w:t>[</w:t>
            </w:r>
            <w:r w:rsidR="00903BC7" w:rsidRPr="00D2633C">
              <w:t>Ποσό από</w:t>
            </w:r>
            <w:ins w:id="13" w:author="Windows User" w:date="2019-05-31T11:32:00Z">
              <w:r w:rsidR="003A0F89">
                <w:t xml:space="preserve"> </w:t>
              </w:r>
            </w:ins>
            <w:r>
              <w:t xml:space="preserve">Άμεσες ενισχύσεις / </w:t>
            </w:r>
            <w:r w:rsidR="00903BC7" w:rsidRPr="00D2633C">
              <w:t>ποσό από</w:t>
            </w:r>
            <w:ins w:id="14" w:author="Windows User" w:date="2019-05-31T11:32:00Z">
              <w:r w:rsidR="003A0F89">
                <w:t xml:space="preserve"> </w:t>
              </w:r>
            </w:ins>
            <w:r w:rsidR="00903BC7" w:rsidRPr="00D2633C">
              <w:t>Μη γεωργικές δραστηριότητες</w:t>
            </w:r>
            <w:r>
              <w:t xml:space="preserve">] </w:t>
            </w:r>
            <w:r w:rsidR="00903BC7" w:rsidRPr="00D2633C">
              <w:t>Χ 100 =</w:t>
            </w:r>
          </w:p>
        </w:tc>
        <w:tc>
          <w:tcPr>
            <w:tcW w:w="2268" w:type="dxa"/>
            <w:shd w:val="clear" w:color="auto" w:fill="BFBFBF" w:themeFill="background1" w:themeFillShade="BF"/>
          </w:tcPr>
          <w:p w:rsidR="00903BC7" w:rsidRPr="004121ED" w:rsidRDefault="00903BC7" w:rsidP="00155CA2">
            <w:pPr>
              <w:jc w:val="left"/>
              <w:rPr>
                <w:b/>
              </w:rPr>
            </w:pPr>
          </w:p>
        </w:tc>
        <w:tc>
          <w:tcPr>
            <w:tcW w:w="1134" w:type="dxa"/>
          </w:tcPr>
          <w:p w:rsidR="00903BC7" w:rsidRPr="004121ED" w:rsidRDefault="00903BC7" w:rsidP="00155CA2">
            <w:pPr>
              <w:jc w:val="left"/>
              <w:rPr>
                <w:b/>
              </w:rPr>
            </w:pPr>
          </w:p>
        </w:tc>
      </w:tr>
    </w:tbl>
    <w:p w:rsidR="000B0582" w:rsidRPr="004121ED" w:rsidRDefault="000B0582" w:rsidP="00E64419">
      <w:pPr>
        <w:sectPr w:rsidR="000B0582" w:rsidRPr="004121ED" w:rsidSect="008A39E9">
          <w:pgSz w:w="11906" w:h="16838" w:code="9"/>
          <w:pgMar w:top="1134" w:right="1134" w:bottom="1134" w:left="1134" w:header="709" w:footer="230" w:gutter="0"/>
          <w:pgNumType w:fmt="numberInDash"/>
          <w:cols w:space="708"/>
          <w:docGrid w:linePitch="360"/>
        </w:sectPr>
      </w:pPr>
    </w:p>
    <w:p w:rsidR="00EA4590" w:rsidDel="00B2792D" w:rsidRDefault="00EA4590" w:rsidP="00FE48BE">
      <w:pPr>
        <w:spacing w:before="60" w:line="240" w:lineRule="auto"/>
        <w:ind w:firstLine="720"/>
        <w:jc w:val="left"/>
        <w:rPr>
          <w:del w:id="15" w:author="User" w:date="2019-05-30T10:13:00Z"/>
          <w:rFonts w:asciiTheme="minorHAnsi" w:hAnsiTheme="minorHAnsi" w:cs="Tahoma"/>
          <w:b/>
          <w:szCs w:val="22"/>
        </w:rPr>
      </w:pPr>
    </w:p>
    <w:p w:rsidR="00EA4590" w:rsidDel="00B2792D" w:rsidRDefault="00EA4590" w:rsidP="00FE48BE">
      <w:pPr>
        <w:spacing w:before="60" w:line="240" w:lineRule="auto"/>
        <w:ind w:firstLine="720"/>
        <w:jc w:val="left"/>
        <w:rPr>
          <w:del w:id="16" w:author="User" w:date="2019-05-30T10:13:00Z"/>
          <w:rFonts w:asciiTheme="minorHAnsi" w:hAnsiTheme="minorHAnsi"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3"/>
      </w:tblGrid>
      <w:tr w:rsidR="002C5595" w:rsidTr="0051663E">
        <w:tc>
          <w:tcPr>
            <w:tcW w:w="9854" w:type="dxa"/>
            <w:gridSpan w:val="2"/>
            <w:tcBorders>
              <w:bottom w:val="nil"/>
            </w:tcBorders>
            <w:shd w:val="clear" w:color="auto" w:fill="A6A6A6" w:themeFill="background1" w:themeFillShade="A6"/>
          </w:tcPr>
          <w:p w:rsidR="002C5595" w:rsidRPr="002C5595" w:rsidRDefault="002C5595" w:rsidP="002C5595">
            <w:pPr>
              <w:spacing w:line="240" w:lineRule="auto"/>
              <w:rPr>
                <w:rFonts w:asciiTheme="minorHAnsi" w:hAnsiTheme="minorHAnsi" w:cs="Tahoma"/>
                <w:b/>
                <w:szCs w:val="22"/>
              </w:rPr>
            </w:pPr>
            <w:r w:rsidRPr="002C5595">
              <w:rPr>
                <w:rFonts w:asciiTheme="minorHAnsi" w:hAnsiTheme="minorHAnsi" w:cs="Tahoma"/>
                <w:b/>
                <w:szCs w:val="22"/>
              </w:rPr>
              <w:t>16</w:t>
            </w:r>
            <w:r w:rsidR="001F6408">
              <w:rPr>
                <w:rFonts w:asciiTheme="minorHAnsi" w:hAnsiTheme="minorHAnsi" w:cs="Tahoma"/>
                <w:b/>
                <w:szCs w:val="22"/>
              </w:rPr>
              <w:t>.6</w:t>
            </w:r>
            <w:r w:rsidRPr="002C5595">
              <w:rPr>
                <w:rFonts w:asciiTheme="minorHAnsi" w:hAnsiTheme="minorHAnsi" w:cs="Tahoma"/>
                <w:b/>
                <w:szCs w:val="22"/>
              </w:rPr>
              <w:t xml:space="preserve"> ΕΙΔΟΣ ΕΡΓΟΥ / ΕΠΕΝΔΥΣΗΣ</w:t>
            </w:r>
          </w:p>
        </w:tc>
      </w:tr>
      <w:tr w:rsidR="004F28D5" w:rsidTr="0051663E">
        <w:trPr>
          <w:trHeight w:val="795"/>
        </w:trPr>
        <w:tc>
          <w:tcPr>
            <w:tcW w:w="7621" w:type="dxa"/>
            <w:tcBorders>
              <w:top w:val="nil"/>
            </w:tcBorders>
          </w:tcPr>
          <w:p w:rsidR="004F28D5" w:rsidRPr="004F28D5" w:rsidRDefault="0051663E" w:rsidP="004F28D5">
            <w:pPr>
              <w:spacing w:before="60" w:line="480" w:lineRule="auto"/>
              <w:jc w:val="left"/>
              <w:rPr>
                <w:rFonts w:asciiTheme="minorHAnsi" w:hAnsiTheme="minorHAnsi" w:cs="Tahoma"/>
                <w:szCs w:val="22"/>
              </w:rPr>
            </w:pPr>
            <w:r>
              <w:rPr>
                <w:rFonts w:asciiTheme="minorHAnsi" w:hAnsiTheme="minorHAnsi" w:cs="Tahoma"/>
                <w:szCs w:val="22"/>
              </w:rPr>
              <w:t xml:space="preserve">1. </w:t>
            </w:r>
            <w:r w:rsidR="004F28D5" w:rsidRPr="004F28D5">
              <w:rPr>
                <w:rFonts w:asciiTheme="minorHAnsi" w:hAnsiTheme="minorHAnsi" w:cs="Tahoma"/>
                <w:szCs w:val="22"/>
              </w:rPr>
              <w:t>Νέα δραστηριότητα</w:t>
            </w:r>
          </w:p>
        </w:tc>
        <w:tc>
          <w:tcPr>
            <w:tcW w:w="2233" w:type="dxa"/>
            <w:tcBorders>
              <w:top w:val="nil"/>
            </w:tcBorders>
          </w:tcPr>
          <w:p w:rsidR="004F28D5" w:rsidRPr="002E2C69" w:rsidRDefault="005E4F6F" w:rsidP="0051663E">
            <w:pPr>
              <w:pStyle w:val="af"/>
              <w:spacing w:before="60"/>
              <w:ind w:left="360"/>
              <w:jc w:val="left"/>
              <w:rPr>
                <w:rFonts w:asciiTheme="minorHAnsi" w:hAnsiTheme="minorHAnsi" w:cs="Tahoma"/>
                <w:szCs w:val="22"/>
              </w:rPr>
            </w:pPr>
            <w:r w:rsidRPr="002E2C69">
              <w:rPr>
                <w:rFonts w:asciiTheme="minorHAnsi" w:hAnsiTheme="minorHAnsi" w:cs="Tahoma"/>
                <w:szCs w:val="22"/>
              </w:rPr>
              <w:fldChar w:fldCharType="begin">
                <w:ffData>
                  <w:name w:val="Επιλογή10"/>
                  <w:enabled/>
                  <w:calcOnExit w:val="0"/>
                  <w:checkBox>
                    <w:sizeAuto/>
                    <w:default w:val="0"/>
                  </w:checkBox>
                </w:ffData>
              </w:fldChar>
            </w:r>
            <w:r w:rsidR="004F28D5" w:rsidRPr="002E2C69">
              <w:rPr>
                <w:rFonts w:asciiTheme="minorHAnsi" w:hAnsiTheme="minorHAnsi" w:cs="Tahoma"/>
                <w:szCs w:val="22"/>
              </w:rPr>
              <w:instrText xml:space="preserve"> FORMCHECKBOX </w:instrText>
            </w:r>
            <w:r w:rsidRPr="002E2C69">
              <w:rPr>
                <w:rFonts w:asciiTheme="minorHAnsi" w:hAnsiTheme="minorHAnsi" w:cs="Tahoma"/>
                <w:szCs w:val="22"/>
              </w:rPr>
            </w:r>
            <w:r w:rsidRPr="002E2C69">
              <w:rPr>
                <w:rFonts w:asciiTheme="minorHAnsi" w:hAnsiTheme="minorHAnsi" w:cs="Tahoma"/>
                <w:szCs w:val="22"/>
              </w:rPr>
              <w:fldChar w:fldCharType="end"/>
            </w:r>
          </w:p>
          <w:p w:rsidR="004F28D5" w:rsidRDefault="004F28D5" w:rsidP="0051663E">
            <w:pPr>
              <w:pStyle w:val="af"/>
              <w:spacing w:before="60"/>
              <w:ind w:left="360"/>
              <w:jc w:val="left"/>
              <w:rPr>
                <w:rFonts w:asciiTheme="minorHAnsi" w:hAnsiTheme="minorHAnsi" w:cs="Tahoma"/>
                <w:szCs w:val="22"/>
              </w:rPr>
            </w:pPr>
          </w:p>
        </w:tc>
      </w:tr>
      <w:tr w:rsidR="004F28D5" w:rsidTr="0051663E">
        <w:trPr>
          <w:trHeight w:val="795"/>
        </w:trPr>
        <w:tc>
          <w:tcPr>
            <w:tcW w:w="7621" w:type="dxa"/>
          </w:tcPr>
          <w:p w:rsidR="004F28D5" w:rsidRPr="004F28D5" w:rsidRDefault="0051663E" w:rsidP="004F28D5">
            <w:pPr>
              <w:spacing w:before="60" w:line="480" w:lineRule="auto"/>
              <w:jc w:val="left"/>
              <w:rPr>
                <w:rFonts w:asciiTheme="minorHAnsi" w:hAnsiTheme="minorHAnsi" w:cs="Tahoma"/>
                <w:szCs w:val="22"/>
              </w:rPr>
            </w:pPr>
            <w:r>
              <w:rPr>
                <w:rFonts w:asciiTheme="minorHAnsi" w:hAnsiTheme="minorHAnsi" w:cs="Tahoma"/>
                <w:szCs w:val="22"/>
              </w:rPr>
              <w:t xml:space="preserve">2. </w:t>
            </w:r>
            <w:r w:rsidR="004F28D5" w:rsidRPr="004F28D5">
              <w:rPr>
                <w:rFonts w:asciiTheme="minorHAnsi" w:hAnsiTheme="minorHAnsi" w:cs="Tahoma"/>
                <w:szCs w:val="22"/>
              </w:rPr>
              <w:t>Επέκταση υπάρχουσας δραστηριότητας</w:t>
            </w:r>
          </w:p>
        </w:tc>
        <w:tc>
          <w:tcPr>
            <w:tcW w:w="2233" w:type="dxa"/>
          </w:tcPr>
          <w:p w:rsidR="0051663E" w:rsidRPr="002E2C69" w:rsidRDefault="005E4F6F" w:rsidP="0051663E">
            <w:pPr>
              <w:pStyle w:val="af"/>
              <w:spacing w:before="60"/>
              <w:ind w:left="360"/>
              <w:jc w:val="left"/>
              <w:rPr>
                <w:rFonts w:asciiTheme="minorHAnsi" w:hAnsiTheme="minorHAnsi" w:cs="Tahoma"/>
                <w:szCs w:val="22"/>
              </w:rPr>
            </w:pPr>
            <w:r w:rsidRPr="004F28D5">
              <w:rPr>
                <w:rFonts w:asciiTheme="minorHAnsi" w:hAnsiTheme="minorHAnsi" w:cs="Tahoma"/>
                <w:szCs w:val="22"/>
              </w:rPr>
              <w:fldChar w:fldCharType="begin">
                <w:ffData>
                  <w:name w:val="Επιλογή9"/>
                  <w:enabled/>
                  <w:calcOnExit w:val="0"/>
                  <w:checkBox>
                    <w:sizeAuto/>
                    <w:default w:val="0"/>
                  </w:checkBox>
                </w:ffData>
              </w:fldChar>
            </w:r>
            <w:r w:rsidR="0051663E" w:rsidRPr="004F28D5">
              <w:rPr>
                <w:rFonts w:asciiTheme="minorHAnsi" w:hAnsiTheme="minorHAnsi" w:cs="Tahoma"/>
                <w:szCs w:val="22"/>
              </w:rPr>
              <w:instrText xml:space="preserve"> FORMCHECKBOX </w:instrText>
            </w:r>
            <w:r w:rsidRPr="004F28D5">
              <w:rPr>
                <w:rFonts w:asciiTheme="minorHAnsi" w:hAnsiTheme="minorHAnsi" w:cs="Tahoma"/>
                <w:szCs w:val="22"/>
              </w:rPr>
            </w:r>
            <w:r w:rsidRPr="004F28D5">
              <w:rPr>
                <w:rFonts w:asciiTheme="minorHAnsi" w:hAnsiTheme="minorHAnsi" w:cs="Tahoma"/>
                <w:szCs w:val="22"/>
              </w:rPr>
              <w:fldChar w:fldCharType="end"/>
            </w:r>
          </w:p>
          <w:p w:rsidR="004F28D5" w:rsidRPr="004F28D5" w:rsidRDefault="004F28D5" w:rsidP="0051663E">
            <w:pPr>
              <w:spacing w:before="60" w:line="480" w:lineRule="auto"/>
              <w:jc w:val="left"/>
              <w:rPr>
                <w:rFonts w:asciiTheme="minorHAnsi" w:hAnsiTheme="minorHAnsi" w:cs="Tahoma"/>
                <w:szCs w:val="22"/>
              </w:rPr>
            </w:pPr>
          </w:p>
        </w:tc>
      </w:tr>
      <w:tr w:rsidR="004F28D5" w:rsidTr="0051663E">
        <w:trPr>
          <w:trHeight w:val="795"/>
        </w:trPr>
        <w:tc>
          <w:tcPr>
            <w:tcW w:w="7621" w:type="dxa"/>
          </w:tcPr>
          <w:p w:rsidR="004F28D5" w:rsidRPr="004F28D5" w:rsidRDefault="0051663E" w:rsidP="004F28D5">
            <w:pPr>
              <w:spacing w:before="60" w:line="480" w:lineRule="auto"/>
              <w:jc w:val="left"/>
              <w:rPr>
                <w:rFonts w:asciiTheme="minorHAnsi" w:hAnsiTheme="minorHAnsi" w:cs="Tahoma"/>
                <w:szCs w:val="22"/>
              </w:rPr>
            </w:pPr>
            <w:r>
              <w:rPr>
                <w:rFonts w:asciiTheme="minorHAnsi" w:hAnsiTheme="minorHAnsi" w:cs="Tahoma"/>
                <w:szCs w:val="22"/>
              </w:rPr>
              <w:t xml:space="preserve">3. </w:t>
            </w:r>
            <w:r w:rsidR="004F28D5" w:rsidRPr="004F28D5">
              <w:rPr>
                <w:rFonts w:asciiTheme="minorHAnsi" w:hAnsiTheme="minorHAnsi" w:cs="Tahoma"/>
                <w:szCs w:val="22"/>
              </w:rPr>
              <w:t>Ποιοτικός  Εκσυγχρονισμός</w:t>
            </w:r>
            <w:r w:rsidR="004F28D5" w:rsidRPr="004F28D5">
              <w:rPr>
                <w:rFonts w:asciiTheme="minorHAnsi" w:hAnsiTheme="minorHAnsi" w:cs="Tahoma"/>
                <w:szCs w:val="22"/>
              </w:rPr>
              <w:tab/>
            </w:r>
          </w:p>
          <w:p w:rsidR="004F28D5" w:rsidRPr="004F28D5" w:rsidRDefault="004F28D5" w:rsidP="004F28D5">
            <w:pPr>
              <w:spacing w:before="60" w:line="480" w:lineRule="auto"/>
              <w:jc w:val="left"/>
              <w:rPr>
                <w:rFonts w:asciiTheme="minorHAnsi" w:hAnsiTheme="minorHAnsi" w:cs="Tahoma"/>
                <w:szCs w:val="22"/>
              </w:rPr>
            </w:pPr>
          </w:p>
        </w:tc>
        <w:tc>
          <w:tcPr>
            <w:tcW w:w="2233" w:type="dxa"/>
          </w:tcPr>
          <w:p w:rsidR="0051663E" w:rsidRPr="002E2C69" w:rsidRDefault="005E4F6F" w:rsidP="0051663E">
            <w:pPr>
              <w:pStyle w:val="af"/>
              <w:spacing w:before="60"/>
              <w:ind w:left="360"/>
              <w:jc w:val="left"/>
              <w:rPr>
                <w:rFonts w:asciiTheme="minorHAnsi" w:hAnsiTheme="minorHAnsi" w:cs="Tahoma"/>
                <w:szCs w:val="22"/>
              </w:rPr>
            </w:pPr>
            <w:r w:rsidRPr="004F28D5">
              <w:rPr>
                <w:rFonts w:asciiTheme="minorHAnsi" w:hAnsiTheme="minorHAnsi" w:cs="Tahoma"/>
                <w:szCs w:val="22"/>
              </w:rPr>
              <w:fldChar w:fldCharType="begin">
                <w:ffData>
                  <w:name w:val="Επιλογή9"/>
                  <w:enabled/>
                  <w:calcOnExit w:val="0"/>
                  <w:checkBox>
                    <w:sizeAuto/>
                    <w:default w:val="0"/>
                  </w:checkBox>
                </w:ffData>
              </w:fldChar>
            </w:r>
            <w:r w:rsidR="0051663E" w:rsidRPr="004F28D5">
              <w:rPr>
                <w:rFonts w:asciiTheme="minorHAnsi" w:hAnsiTheme="minorHAnsi" w:cs="Tahoma"/>
                <w:szCs w:val="22"/>
              </w:rPr>
              <w:instrText xml:space="preserve"> FORMCHECKBOX </w:instrText>
            </w:r>
            <w:r w:rsidRPr="004F28D5">
              <w:rPr>
                <w:rFonts w:asciiTheme="minorHAnsi" w:hAnsiTheme="minorHAnsi" w:cs="Tahoma"/>
                <w:szCs w:val="22"/>
              </w:rPr>
            </w:r>
            <w:r w:rsidRPr="004F28D5">
              <w:rPr>
                <w:rFonts w:asciiTheme="minorHAnsi" w:hAnsiTheme="minorHAnsi" w:cs="Tahoma"/>
                <w:szCs w:val="22"/>
              </w:rPr>
              <w:fldChar w:fldCharType="end"/>
            </w:r>
          </w:p>
          <w:p w:rsidR="004F28D5" w:rsidRPr="004F28D5" w:rsidRDefault="004F28D5" w:rsidP="0051663E">
            <w:pPr>
              <w:spacing w:before="60" w:line="480" w:lineRule="auto"/>
              <w:jc w:val="left"/>
              <w:rPr>
                <w:rFonts w:asciiTheme="minorHAnsi" w:hAnsiTheme="minorHAnsi" w:cs="Tahoma"/>
                <w:szCs w:val="22"/>
              </w:rPr>
            </w:pPr>
          </w:p>
        </w:tc>
      </w:tr>
      <w:tr w:rsidR="004F28D5" w:rsidTr="0051663E">
        <w:trPr>
          <w:trHeight w:val="795"/>
        </w:trPr>
        <w:tc>
          <w:tcPr>
            <w:tcW w:w="7621" w:type="dxa"/>
          </w:tcPr>
          <w:p w:rsidR="004F28D5" w:rsidRPr="004F28D5" w:rsidRDefault="0051663E" w:rsidP="004F28D5">
            <w:pPr>
              <w:spacing w:before="60" w:line="480" w:lineRule="auto"/>
              <w:jc w:val="left"/>
              <w:rPr>
                <w:rFonts w:asciiTheme="minorHAnsi" w:hAnsiTheme="minorHAnsi" w:cs="Tahoma"/>
                <w:szCs w:val="22"/>
              </w:rPr>
            </w:pPr>
            <w:r>
              <w:rPr>
                <w:rFonts w:asciiTheme="minorHAnsi" w:hAnsiTheme="minorHAnsi" w:cs="Tahoma"/>
                <w:szCs w:val="22"/>
              </w:rPr>
              <w:t xml:space="preserve">4. </w:t>
            </w:r>
            <w:r w:rsidR="004F28D5" w:rsidRPr="004F28D5">
              <w:rPr>
                <w:rFonts w:asciiTheme="minorHAnsi" w:hAnsiTheme="minorHAnsi" w:cs="Tahoma"/>
                <w:szCs w:val="22"/>
              </w:rPr>
              <w:t>Διαφοροποίηση της παραγωγής για νέα προϊόντα υφιστάμενης εγκατάστασης</w:t>
            </w:r>
          </w:p>
        </w:tc>
        <w:tc>
          <w:tcPr>
            <w:tcW w:w="2233" w:type="dxa"/>
          </w:tcPr>
          <w:p w:rsidR="0051663E" w:rsidRPr="002E2C69" w:rsidRDefault="005E4F6F" w:rsidP="0051663E">
            <w:pPr>
              <w:pStyle w:val="af"/>
              <w:spacing w:before="60"/>
              <w:ind w:left="360"/>
              <w:jc w:val="left"/>
              <w:rPr>
                <w:rFonts w:asciiTheme="minorHAnsi" w:hAnsiTheme="minorHAnsi" w:cs="Tahoma"/>
                <w:szCs w:val="22"/>
              </w:rPr>
            </w:pPr>
            <w:r w:rsidRPr="004F28D5">
              <w:rPr>
                <w:rFonts w:asciiTheme="minorHAnsi" w:hAnsiTheme="minorHAnsi" w:cs="Tahoma"/>
                <w:szCs w:val="22"/>
              </w:rPr>
              <w:fldChar w:fldCharType="begin">
                <w:ffData>
                  <w:name w:val="Επιλογή9"/>
                  <w:enabled/>
                  <w:calcOnExit w:val="0"/>
                  <w:checkBox>
                    <w:sizeAuto/>
                    <w:default w:val="0"/>
                  </w:checkBox>
                </w:ffData>
              </w:fldChar>
            </w:r>
            <w:r w:rsidR="0051663E" w:rsidRPr="004F28D5">
              <w:rPr>
                <w:rFonts w:asciiTheme="minorHAnsi" w:hAnsiTheme="minorHAnsi" w:cs="Tahoma"/>
                <w:szCs w:val="22"/>
              </w:rPr>
              <w:instrText xml:space="preserve"> FORMCHECKBOX </w:instrText>
            </w:r>
            <w:r w:rsidRPr="004F28D5">
              <w:rPr>
                <w:rFonts w:asciiTheme="minorHAnsi" w:hAnsiTheme="minorHAnsi" w:cs="Tahoma"/>
                <w:szCs w:val="22"/>
              </w:rPr>
            </w:r>
            <w:r w:rsidRPr="004F28D5">
              <w:rPr>
                <w:rFonts w:asciiTheme="minorHAnsi" w:hAnsiTheme="minorHAnsi" w:cs="Tahoma"/>
                <w:szCs w:val="22"/>
              </w:rPr>
              <w:fldChar w:fldCharType="end"/>
            </w:r>
          </w:p>
          <w:p w:rsidR="004F28D5" w:rsidRPr="004F28D5" w:rsidRDefault="004F28D5" w:rsidP="0051663E">
            <w:pPr>
              <w:spacing w:before="60" w:line="480" w:lineRule="auto"/>
              <w:jc w:val="left"/>
              <w:rPr>
                <w:rFonts w:asciiTheme="minorHAnsi" w:hAnsiTheme="minorHAnsi" w:cs="Tahoma"/>
                <w:szCs w:val="22"/>
              </w:rPr>
            </w:pPr>
          </w:p>
        </w:tc>
      </w:tr>
      <w:tr w:rsidR="004F28D5" w:rsidTr="0051663E">
        <w:trPr>
          <w:trHeight w:val="795"/>
        </w:trPr>
        <w:tc>
          <w:tcPr>
            <w:tcW w:w="7621" w:type="dxa"/>
          </w:tcPr>
          <w:p w:rsidR="004F28D5" w:rsidRPr="004F28D5" w:rsidRDefault="0051663E" w:rsidP="004F28D5">
            <w:pPr>
              <w:spacing w:before="60" w:line="480" w:lineRule="auto"/>
              <w:jc w:val="left"/>
              <w:rPr>
                <w:rFonts w:asciiTheme="minorHAnsi" w:hAnsiTheme="minorHAnsi" w:cs="Tahoma"/>
                <w:szCs w:val="22"/>
              </w:rPr>
            </w:pPr>
            <w:r>
              <w:rPr>
                <w:rFonts w:asciiTheme="minorHAnsi" w:hAnsiTheme="minorHAnsi" w:cs="Tahoma"/>
                <w:szCs w:val="22"/>
              </w:rPr>
              <w:t xml:space="preserve">5. </w:t>
            </w:r>
            <w:r w:rsidR="004F28D5" w:rsidRPr="004F28D5">
              <w:rPr>
                <w:rFonts w:asciiTheme="minorHAnsi" w:hAnsiTheme="minorHAnsi" w:cs="Tahoma"/>
                <w:szCs w:val="22"/>
              </w:rPr>
              <w:t xml:space="preserve">Θεμελιώδης αλλαγή εξολοκλήρου της παραγωγικής διαδικασίας υφιστάμενης εγκατάστασης  </w:t>
            </w:r>
          </w:p>
        </w:tc>
        <w:tc>
          <w:tcPr>
            <w:tcW w:w="2233" w:type="dxa"/>
          </w:tcPr>
          <w:p w:rsidR="0051663E" w:rsidRPr="002E2C69" w:rsidRDefault="005E4F6F" w:rsidP="0051663E">
            <w:pPr>
              <w:pStyle w:val="af"/>
              <w:spacing w:before="60"/>
              <w:ind w:left="360"/>
              <w:jc w:val="left"/>
              <w:rPr>
                <w:rFonts w:asciiTheme="minorHAnsi" w:hAnsiTheme="minorHAnsi" w:cs="Tahoma"/>
                <w:szCs w:val="22"/>
              </w:rPr>
            </w:pPr>
            <w:r w:rsidRPr="004F28D5">
              <w:rPr>
                <w:rFonts w:asciiTheme="minorHAnsi" w:hAnsiTheme="minorHAnsi" w:cs="Tahoma"/>
                <w:szCs w:val="22"/>
              </w:rPr>
              <w:fldChar w:fldCharType="begin">
                <w:ffData>
                  <w:name w:val="Επιλογή9"/>
                  <w:enabled/>
                  <w:calcOnExit w:val="0"/>
                  <w:checkBox>
                    <w:sizeAuto/>
                    <w:default w:val="0"/>
                  </w:checkBox>
                </w:ffData>
              </w:fldChar>
            </w:r>
            <w:r w:rsidR="0051663E" w:rsidRPr="004F28D5">
              <w:rPr>
                <w:rFonts w:asciiTheme="minorHAnsi" w:hAnsiTheme="minorHAnsi" w:cs="Tahoma"/>
                <w:szCs w:val="22"/>
              </w:rPr>
              <w:instrText xml:space="preserve"> FORMCHECKBOX </w:instrText>
            </w:r>
            <w:r w:rsidRPr="004F28D5">
              <w:rPr>
                <w:rFonts w:asciiTheme="minorHAnsi" w:hAnsiTheme="minorHAnsi" w:cs="Tahoma"/>
                <w:szCs w:val="22"/>
              </w:rPr>
            </w:r>
            <w:r w:rsidRPr="004F28D5">
              <w:rPr>
                <w:rFonts w:asciiTheme="minorHAnsi" w:hAnsiTheme="minorHAnsi" w:cs="Tahoma"/>
                <w:szCs w:val="22"/>
              </w:rPr>
              <w:fldChar w:fldCharType="end"/>
            </w:r>
          </w:p>
          <w:p w:rsidR="004F28D5" w:rsidRPr="004F28D5" w:rsidRDefault="004F28D5" w:rsidP="0051663E">
            <w:pPr>
              <w:spacing w:before="60" w:line="480" w:lineRule="auto"/>
              <w:jc w:val="left"/>
              <w:rPr>
                <w:rFonts w:asciiTheme="minorHAnsi" w:hAnsiTheme="minorHAnsi" w:cs="Tahoma"/>
                <w:szCs w:val="22"/>
              </w:rPr>
            </w:pPr>
          </w:p>
        </w:tc>
      </w:tr>
      <w:tr w:rsidR="002C5595" w:rsidTr="00185A1F">
        <w:tc>
          <w:tcPr>
            <w:tcW w:w="9854" w:type="dxa"/>
            <w:gridSpan w:val="2"/>
          </w:tcPr>
          <w:p w:rsidR="002E2C69" w:rsidRDefault="002E2C69" w:rsidP="00736E4B">
            <w:pPr>
              <w:spacing w:before="60" w:line="240" w:lineRule="auto"/>
              <w:jc w:val="left"/>
              <w:rPr>
                <w:rFonts w:asciiTheme="minorHAnsi" w:hAnsiTheme="minorHAnsi" w:cs="Tahoma"/>
                <w:b/>
                <w:szCs w:val="22"/>
                <w:u w:val="single"/>
              </w:rPr>
            </w:pPr>
            <w:r>
              <w:rPr>
                <w:rFonts w:asciiTheme="minorHAnsi" w:hAnsiTheme="minorHAnsi" w:cs="Tahoma"/>
                <w:b/>
                <w:szCs w:val="22"/>
                <w:u w:val="single"/>
              </w:rPr>
              <w:t xml:space="preserve">Παρατηρήσεις </w:t>
            </w:r>
          </w:p>
          <w:p w:rsidR="002C5595" w:rsidRDefault="002E2C69" w:rsidP="00C76188">
            <w:pPr>
              <w:spacing w:before="60" w:line="240" w:lineRule="auto"/>
              <w:rPr>
                <w:rFonts w:asciiTheme="minorHAnsi" w:hAnsiTheme="minorHAnsi" w:cs="Tahoma"/>
                <w:b/>
                <w:szCs w:val="22"/>
              </w:rPr>
            </w:pPr>
            <w:r w:rsidRPr="00FA2EA7">
              <w:rPr>
                <w:rFonts w:asciiTheme="minorHAnsi" w:hAnsiTheme="minorHAnsi" w:cs="Tahoma"/>
                <w:b/>
                <w:szCs w:val="22"/>
              </w:rPr>
              <w:t>α)</w:t>
            </w:r>
            <w:ins w:id="17" w:author="Windows User" w:date="2019-05-31T11:32:00Z">
              <w:r w:rsidR="003A0F89">
                <w:rPr>
                  <w:rFonts w:asciiTheme="minorHAnsi" w:hAnsiTheme="minorHAnsi" w:cs="Tahoma"/>
                  <w:b/>
                  <w:szCs w:val="22"/>
                </w:rPr>
                <w:t xml:space="preserve"> </w:t>
              </w:r>
            </w:ins>
            <w:r w:rsidR="002C5595" w:rsidRPr="002C5595">
              <w:rPr>
                <w:rFonts w:asciiTheme="minorHAnsi" w:hAnsiTheme="minorHAnsi" w:cs="Tahoma"/>
                <w:szCs w:val="22"/>
              </w:rPr>
              <w:t xml:space="preserve">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προϋποθέτουν ο εξοπλισμός που  αντικαθίσταται </w:t>
            </w:r>
            <w:r w:rsidR="002C5595" w:rsidRPr="002C5595">
              <w:rPr>
                <w:rFonts w:asciiTheme="minorHAnsi" w:hAnsiTheme="minorHAnsi" w:cs="Tahoma"/>
                <w:b/>
                <w:szCs w:val="22"/>
              </w:rPr>
              <w:t>να έχει αποσβεστεί (Δικαιολογητικό Μητρώο  Παγίων)</w:t>
            </w:r>
          </w:p>
          <w:p w:rsidR="00736E4B" w:rsidRPr="004469E8" w:rsidRDefault="00736E4B" w:rsidP="00C76188">
            <w:pPr>
              <w:spacing w:before="60" w:line="240" w:lineRule="auto"/>
              <w:rPr>
                <w:rFonts w:asciiTheme="minorHAnsi" w:hAnsiTheme="minorHAnsi" w:cs="Tahoma"/>
                <w:szCs w:val="22"/>
              </w:rPr>
            </w:pPr>
            <w:r>
              <w:rPr>
                <w:rFonts w:asciiTheme="minorHAnsi" w:hAnsiTheme="minorHAnsi" w:cs="Tahoma"/>
                <w:b/>
                <w:szCs w:val="22"/>
              </w:rPr>
              <w:t xml:space="preserve">β) </w:t>
            </w:r>
            <w:r w:rsidRPr="00FC6964">
              <w:rPr>
                <w:rFonts w:asciiTheme="minorHAnsi" w:hAnsiTheme="minorHAnsi" w:cs="Tahoma"/>
                <w:szCs w:val="22"/>
              </w:rPr>
              <w:t xml:space="preserve">Στην περίπτωση χρήσης του </w:t>
            </w:r>
            <w:r w:rsidR="006514F2">
              <w:rPr>
                <w:rFonts w:asciiTheme="minorHAnsi" w:hAnsiTheme="minorHAnsi" w:cs="Tahoma"/>
                <w:szCs w:val="22"/>
              </w:rPr>
              <w:t xml:space="preserve">Καν. </w:t>
            </w:r>
            <w:r w:rsidRPr="00FC6964">
              <w:rPr>
                <w:rFonts w:asciiTheme="minorHAnsi" w:hAnsiTheme="minorHAnsi" w:cs="Tahoma"/>
                <w:szCs w:val="22"/>
              </w:rPr>
              <w:t>651</w:t>
            </w:r>
            <w:r w:rsidR="00FA2EA7">
              <w:rPr>
                <w:rFonts w:asciiTheme="minorHAnsi" w:hAnsiTheme="minorHAnsi" w:cs="Tahoma"/>
                <w:szCs w:val="22"/>
              </w:rPr>
              <w:t>(</w:t>
            </w:r>
            <w:r w:rsidR="004F28D5">
              <w:rPr>
                <w:rFonts w:asciiTheme="minorHAnsi" w:hAnsiTheme="minorHAnsi" w:cs="Tahoma"/>
                <w:szCs w:val="22"/>
              </w:rPr>
              <w:t xml:space="preserve">περίπτωση </w:t>
            </w:r>
            <w:r w:rsidR="00FA2EA7">
              <w:rPr>
                <w:rFonts w:asciiTheme="minorHAnsi" w:hAnsiTheme="minorHAnsi" w:cs="Tahoma"/>
                <w:szCs w:val="22"/>
              </w:rPr>
              <w:t>4) οι επιλέξιμες δαπάνες (δηλ. το συνολικό κόστος της επένδυσης) πρέπει να υπερβαίνουν κατά τουλάχιστον 200% τη λογιστική αξία των στοιχείων ενεργητικού που επαναχρησιμοποιούνται όπως έχει καταγραφεί στο οικονομικό έτος που προηγείται των εργασιών της επένδυσης.</w:t>
            </w:r>
            <w:ins w:id="18" w:author="Στουραΐτης Ευάγγελος" w:date="2019-05-22T14:30:00Z">
              <w:r w:rsidR="004469E8" w:rsidRPr="004469E8">
                <w:rPr>
                  <w:rFonts w:asciiTheme="minorHAnsi" w:hAnsiTheme="minorHAnsi" w:cs="Tahoma"/>
                  <w:szCs w:val="22"/>
                </w:rPr>
                <w:t xml:space="preserve"> (</w:t>
              </w:r>
              <w:r w:rsidR="004469E8">
                <w:rPr>
                  <w:rFonts w:asciiTheme="minorHAnsi" w:hAnsiTheme="minorHAnsi" w:cs="Tahoma"/>
                  <w:szCs w:val="22"/>
                </w:rPr>
                <w:t>Ισχύει μόνο για μεγάλες επιχειρήσεις).</w:t>
              </w:r>
            </w:ins>
          </w:p>
          <w:p w:rsidR="00FA2EA7" w:rsidRPr="00FA2EA7" w:rsidRDefault="00FA2EA7" w:rsidP="00C76188">
            <w:pPr>
              <w:spacing w:before="60" w:line="240" w:lineRule="auto"/>
              <w:rPr>
                <w:rFonts w:asciiTheme="minorHAnsi" w:hAnsiTheme="minorHAnsi" w:cs="Tahoma"/>
                <w:b/>
                <w:szCs w:val="22"/>
              </w:rPr>
            </w:pPr>
            <w:r w:rsidRPr="00FA2EA7">
              <w:rPr>
                <w:rFonts w:asciiTheme="minorHAnsi" w:hAnsiTheme="minorHAnsi" w:cs="Tahoma"/>
                <w:b/>
                <w:szCs w:val="22"/>
              </w:rPr>
              <w:t>γ)</w:t>
            </w:r>
            <w:ins w:id="19" w:author="Windows User" w:date="2019-05-31T11:32:00Z">
              <w:r w:rsidR="003A0F89">
                <w:rPr>
                  <w:rFonts w:asciiTheme="minorHAnsi" w:hAnsiTheme="minorHAnsi" w:cs="Tahoma"/>
                  <w:b/>
                  <w:szCs w:val="22"/>
                </w:rPr>
                <w:t xml:space="preserve"> </w:t>
              </w:r>
            </w:ins>
            <w:r w:rsidRPr="00FC6964">
              <w:rPr>
                <w:rFonts w:asciiTheme="minorHAnsi" w:hAnsiTheme="minorHAnsi" w:cs="Tahoma"/>
                <w:szCs w:val="22"/>
              </w:rPr>
              <w:t xml:space="preserve">Στην περίπτωση χρήσης του </w:t>
            </w:r>
            <w:r w:rsidR="006514F2">
              <w:rPr>
                <w:rFonts w:asciiTheme="minorHAnsi" w:hAnsiTheme="minorHAnsi" w:cs="Tahoma"/>
                <w:szCs w:val="22"/>
              </w:rPr>
              <w:t xml:space="preserve">Καν. </w:t>
            </w:r>
            <w:r w:rsidRPr="00FC6964">
              <w:rPr>
                <w:rFonts w:asciiTheme="minorHAnsi" w:hAnsiTheme="minorHAnsi" w:cs="Tahoma"/>
                <w:szCs w:val="22"/>
              </w:rPr>
              <w:t>651</w:t>
            </w:r>
            <w:r>
              <w:rPr>
                <w:rFonts w:asciiTheme="minorHAnsi" w:hAnsiTheme="minorHAnsi" w:cs="Tahoma"/>
                <w:szCs w:val="22"/>
              </w:rPr>
              <w:t xml:space="preserve"> (</w:t>
            </w:r>
            <w:r w:rsidR="004F28D5">
              <w:rPr>
                <w:rFonts w:asciiTheme="minorHAnsi" w:hAnsiTheme="minorHAnsi" w:cs="Tahoma"/>
                <w:szCs w:val="22"/>
              </w:rPr>
              <w:t xml:space="preserve">περίπτωση </w:t>
            </w:r>
            <w:r>
              <w:rPr>
                <w:rFonts w:asciiTheme="minorHAnsi" w:hAnsiTheme="minorHAnsi" w:cs="Tahoma"/>
                <w:szCs w:val="22"/>
              </w:rPr>
              <w:t>5) οι επιλέξιμες δαπάνες (δηλ. το συνολικό κόστος της επένδυσης) πρέπει να υπερβαίνουν τις αποσβέσεις των στοιχείων ενεργητικού που συνδέονται με την δραστηριότητα που πρόκειται να εκσυγχρονιστεί κατά την διάρκεια των τριών προηγούμενων ετών.</w:t>
            </w:r>
            <w:ins w:id="20" w:author="Windows User" w:date="2019-05-31T11:32:00Z">
              <w:r w:rsidR="003A0F89">
                <w:rPr>
                  <w:rFonts w:asciiTheme="minorHAnsi" w:hAnsiTheme="minorHAnsi" w:cs="Tahoma"/>
                  <w:szCs w:val="22"/>
                </w:rPr>
                <w:t xml:space="preserve"> </w:t>
              </w:r>
            </w:ins>
            <w:ins w:id="21" w:author="Στουραΐτης Ευάγγελος" w:date="2019-05-22T14:32:00Z">
              <w:r w:rsidR="004469E8" w:rsidRPr="004469E8">
                <w:rPr>
                  <w:rFonts w:asciiTheme="minorHAnsi" w:hAnsiTheme="minorHAnsi" w:cs="Tahoma"/>
                  <w:szCs w:val="22"/>
                </w:rPr>
                <w:t>(Ισχύει μόνο για μεγάλες επιχειρήσεις).</w:t>
              </w:r>
            </w:ins>
          </w:p>
          <w:p w:rsidR="002E2C69" w:rsidRPr="00EA4590" w:rsidRDefault="002E2C69" w:rsidP="00736E4B">
            <w:pPr>
              <w:spacing w:before="60" w:line="240" w:lineRule="auto"/>
              <w:jc w:val="left"/>
              <w:rPr>
                <w:rFonts w:asciiTheme="minorHAnsi" w:hAnsiTheme="minorHAnsi" w:cs="Tahoma"/>
                <w:b/>
                <w:szCs w:val="22"/>
              </w:rPr>
            </w:pPr>
          </w:p>
        </w:tc>
      </w:tr>
    </w:tbl>
    <w:p w:rsidR="00A26F47" w:rsidRDefault="00A26F47" w:rsidP="00FE48BE">
      <w:pPr>
        <w:spacing w:before="60" w:line="240" w:lineRule="auto"/>
        <w:ind w:firstLine="720"/>
        <w:jc w:val="left"/>
        <w:rPr>
          <w:rFonts w:asciiTheme="minorHAnsi" w:hAnsiTheme="minorHAnsi" w:cs="Tahoma"/>
          <w:szCs w:val="22"/>
        </w:rPr>
      </w:pPr>
    </w:p>
    <w:p w:rsidR="00DB0D9C" w:rsidRPr="00DB0D9C" w:rsidRDefault="00DB0D9C" w:rsidP="00DB0D9C">
      <w:pPr>
        <w:rPr>
          <w:rFonts w:asciiTheme="minorHAnsi" w:hAnsiTheme="minorHAnsi" w:cs="Tahoma"/>
          <w:szCs w:val="22"/>
        </w:rPr>
      </w:pPr>
    </w:p>
    <w:p w:rsidR="00DB0D9C" w:rsidRPr="00DB0D9C" w:rsidRDefault="00DB0D9C" w:rsidP="00DB0D9C">
      <w:pPr>
        <w:rPr>
          <w:rFonts w:asciiTheme="minorHAnsi" w:hAnsiTheme="minorHAnsi" w:cs="Tahoma"/>
          <w:szCs w:val="22"/>
        </w:rPr>
      </w:pPr>
    </w:p>
    <w:p w:rsidR="00DB0D9C" w:rsidRPr="00DB0D9C" w:rsidRDefault="00DB0D9C" w:rsidP="00DB0D9C">
      <w:pPr>
        <w:pStyle w:val="af"/>
        <w:rPr>
          <w:rStyle w:val="af3"/>
        </w:rPr>
      </w:pPr>
    </w:p>
    <w:p w:rsidR="00DB0D9C" w:rsidRDefault="00DB0D9C" w:rsidP="00DB0D9C">
      <w:pPr>
        <w:tabs>
          <w:tab w:val="left" w:pos="3045"/>
        </w:tabs>
        <w:rPr>
          <w:rFonts w:asciiTheme="minorHAnsi" w:hAnsiTheme="minorHAnsi" w:cs="Tahoma"/>
          <w:szCs w:val="22"/>
        </w:rPr>
      </w:pPr>
      <w:r>
        <w:rPr>
          <w:rFonts w:asciiTheme="minorHAnsi" w:hAnsiTheme="minorHAnsi" w:cs="Tahoma"/>
          <w:szCs w:val="22"/>
        </w:rPr>
        <w:tab/>
      </w:r>
    </w:p>
    <w:p w:rsidR="00DB0D9C" w:rsidRDefault="00DB0D9C" w:rsidP="00DB0D9C">
      <w:pPr>
        <w:rPr>
          <w:rFonts w:asciiTheme="minorHAnsi" w:hAnsiTheme="minorHAnsi" w:cs="Tahoma"/>
          <w:szCs w:val="22"/>
        </w:rPr>
      </w:pPr>
    </w:p>
    <w:p w:rsidR="00DD1A51" w:rsidRDefault="00DD1A51" w:rsidP="00DB0D9C">
      <w:pPr>
        <w:rPr>
          <w:rFonts w:asciiTheme="minorHAnsi" w:hAnsiTheme="minorHAnsi" w:cs="Tahoma"/>
          <w:szCs w:val="22"/>
        </w:rPr>
        <w:sectPr w:rsidR="00DD1A51" w:rsidSect="008A39E9">
          <w:pgSz w:w="11906" w:h="16838" w:code="9"/>
          <w:pgMar w:top="1134" w:right="1134" w:bottom="1134" w:left="1134" w:header="709" w:footer="230" w:gutter="0"/>
          <w:pgNumType w:fmt="numberInDash"/>
          <w:cols w:space="708"/>
          <w:docGrid w:linePitch="360"/>
        </w:sectPr>
      </w:pPr>
    </w:p>
    <w:p w:rsidR="00FE48BE" w:rsidRDefault="00FE48BE" w:rsidP="00DB0D9C">
      <w:pPr>
        <w:rPr>
          <w:rFonts w:asciiTheme="minorHAnsi" w:hAnsiTheme="minorHAnsi" w:cs="Tahoma"/>
          <w:szCs w:val="22"/>
        </w:rPr>
      </w:pPr>
    </w:p>
    <w:tbl>
      <w:tblPr>
        <w:tblW w:w="15500" w:type="dxa"/>
        <w:jc w:val="center"/>
        <w:tblLayout w:type="fixed"/>
        <w:tblLook w:val="0000" w:firstRow="0" w:lastRow="0" w:firstColumn="0" w:lastColumn="0" w:noHBand="0" w:noVBand="0"/>
      </w:tblPr>
      <w:tblGrid>
        <w:gridCol w:w="22"/>
        <w:gridCol w:w="755"/>
        <w:gridCol w:w="1164"/>
        <w:gridCol w:w="1561"/>
        <w:gridCol w:w="1797"/>
        <w:gridCol w:w="993"/>
        <w:gridCol w:w="1937"/>
        <w:gridCol w:w="1340"/>
        <w:gridCol w:w="1418"/>
        <w:gridCol w:w="2739"/>
        <w:gridCol w:w="1774"/>
      </w:tblGrid>
      <w:tr w:rsidR="00CF2933" w:rsidRPr="00CF2933" w:rsidTr="00451E0D">
        <w:trPr>
          <w:jc w:val="center"/>
        </w:trPr>
        <w:tc>
          <w:tcPr>
            <w:tcW w:w="15500"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F2933" w:rsidRPr="00CF2933" w:rsidRDefault="00451E0D" w:rsidP="00A97077">
            <w:pPr>
              <w:rPr>
                <w:rFonts w:asciiTheme="minorHAnsi" w:hAnsiTheme="minorHAnsi" w:cstheme="minorHAnsi"/>
              </w:rPr>
            </w:pPr>
            <w:r>
              <w:rPr>
                <w:rFonts w:cs="Calibri"/>
                <w:b/>
                <w:iCs/>
                <w:color w:val="000000" w:themeColor="text1"/>
              </w:rPr>
              <w:t>16</w:t>
            </w:r>
            <w:r w:rsidR="00A97077">
              <w:rPr>
                <w:rFonts w:cs="Calibri"/>
                <w:b/>
                <w:iCs/>
                <w:color w:val="000000" w:themeColor="text1"/>
              </w:rPr>
              <w:t>.7</w:t>
            </w:r>
            <w:r w:rsidR="00CF2933" w:rsidRPr="00EA4590">
              <w:rPr>
                <w:rFonts w:cs="Calibri"/>
                <w:b/>
                <w:iCs/>
                <w:color w:val="000000" w:themeColor="text1"/>
              </w:rPr>
              <w:t xml:space="preserve">ΠΡΟΗΓΟΥΜΕΝΕΣ ΕΠΙΧΟΡΗΓΗΣΕΙΣ ΕΡΓΩΝ ΤΟΥ ΥΠΟΨΗΦΙΟΥ ΔΙΚΑΙΟΥΧΟΥ (ή </w:t>
            </w:r>
            <w:ins w:id="22" w:author="Γιαννοπούλου, Αντα" w:date="2019-05-15T11:40:00Z">
              <w:r w:rsidR="00B149CD">
                <w:rPr>
                  <w:rFonts w:asciiTheme="minorHAnsi" w:eastAsiaTheme="minorHAnsi" w:hAnsiTheme="minorHAnsi" w:cs="Calibri-Bold"/>
                  <w:b/>
                  <w:bCs/>
                  <w:szCs w:val="22"/>
                  <w:lang w:eastAsia="en-US"/>
                </w:rPr>
                <w:t>ομίλου</w:t>
              </w:r>
            </w:ins>
            <w:del w:id="23" w:author="Γιαννοπούλου, Αντα" w:date="2019-05-15T11:40:00Z">
              <w:r w:rsidR="00CF2933" w:rsidRPr="00EA4590" w:rsidDel="00B149CD">
                <w:rPr>
                  <w:rFonts w:cs="Calibri"/>
                  <w:b/>
                  <w:iCs/>
                  <w:color w:val="000000" w:themeColor="text1"/>
                </w:rPr>
                <w:delText>των εταίρων/μετόχων του σε περίπτωση</w:delText>
              </w:r>
            </w:del>
            <w:r w:rsidR="00CF2933" w:rsidRPr="00EA4590">
              <w:rPr>
                <w:rFonts w:cs="Calibri"/>
                <w:b/>
                <w:iCs/>
                <w:color w:val="000000" w:themeColor="text1"/>
              </w:rPr>
              <w:t xml:space="preserve"> εταιρειών) ΣΤΑ ΠΛΑΙΣΙΑ ΚΟΙΝΟΤΙΚΩΝ Ή ΕΘΝΙΚΩΝ ΕΝΙΣΧΥΣΕΩΝ</w:t>
            </w:r>
          </w:p>
        </w:tc>
      </w:tr>
      <w:tr w:rsidR="00CF2933" w:rsidRPr="00CF2933" w:rsidTr="00CF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jc w:val="center"/>
        </w:trPr>
        <w:tc>
          <w:tcPr>
            <w:tcW w:w="755"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4"/>
                <w:szCs w:val="14"/>
              </w:rPr>
            </w:pPr>
            <w:r w:rsidRPr="00CF2933">
              <w:rPr>
                <w:rFonts w:asciiTheme="minorHAnsi" w:hAnsiTheme="minorHAnsi" w:cstheme="minorHAnsi"/>
                <w:sz w:val="14"/>
                <w:szCs w:val="14"/>
              </w:rPr>
              <w:t>Α/Α</w:t>
            </w:r>
          </w:p>
        </w:tc>
        <w:tc>
          <w:tcPr>
            <w:tcW w:w="1164"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4"/>
                <w:szCs w:val="14"/>
              </w:rPr>
            </w:pPr>
            <w:r w:rsidRPr="00CF2933">
              <w:rPr>
                <w:rFonts w:asciiTheme="minorHAnsi" w:hAnsiTheme="minorHAnsi" w:cstheme="minorHAnsi"/>
                <w:sz w:val="14"/>
                <w:szCs w:val="14"/>
              </w:rPr>
              <w:t>ΠΡΟΓΡΑΜΜΑ</w:t>
            </w:r>
          </w:p>
        </w:tc>
        <w:tc>
          <w:tcPr>
            <w:tcW w:w="1561"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4"/>
                <w:szCs w:val="14"/>
              </w:rPr>
            </w:pPr>
            <w:r w:rsidRPr="00CF2933">
              <w:rPr>
                <w:rFonts w:asciiTheme="minorHAnsi" w:hAnsiTheme="minorHAnsi" w:cstheme="minorHAnsi"/>
                <w:sz w:val="14"/>
                <w:szCs w:val="14"/>
              </w:rPr>
              <w:t>ΦΟΡΕΑΣ ΕΓΚΡΙΣΗΣ</w:t>
            </w:r>
          </w:p>
        </w:tc>
        <w:tc>
          <w:tcPr>
            <w:tcW w:w="1797" w:type="dxa"/>
            <w:tcBorders>
              <w:top w:val="single" w:sz="4" w:space="0" w:color="auto"/>
              <w:left w:val="single" w:sz="4" w:space="0" w:color="auto"/>
              <w:bottom w:val="single" w:sz="4" w:space="0" w:color="auto"/>
              <w:right w:val="single" w:sz="4" w:space="0" w:color="auto"/>
            </w:tcBorders>
            <w:tcMar>
              <w:left w:w="28" w:type="dxa"/>
              <w:right w:w="28" w:type="dxa"/>
            </w:tcMar>
          </w:tcPr>
          <w:p w:rsidR="00CF2933" w:rsidRPr="00CF2933" w:rsidRDefault="00CF2933" w:rsidP="001F31E7">
            <w:pPr>
              <w:pStyle w:val="af4"/>
              <w:tabs>
                <w:tab w:val="clear" w:pos="2977"/>
                <w:tab w:val="clear" w:pos="3261"/>
              </w:tabs>
              <w:ind w:left="0" w:firstLine="0"/>
              <w:jc w:val="center"/>
              <w:rPr>
                <w:rFonts w:asciiTheme="minorHAnsi" w:hAnsiTheme="minorHAnsi" w:cstheme="minorHAnsi"/>
                <w:sz w:val="14"/>
                <w:szCs w:val="14"/>
              </w:rPr>
            </w:pPr>
            <w:r w:rsidRPr="00CF2933">
              <w:rPr>
                <w:rFonts w:asciiTheme="minorHAnsi" w:hAnsiTheme="minorHAnsi" w:cstheme="minorHAnsi"/>
                <w:sz w:val="14"/>
                <w:szCs w:val="14"/>
              </w:rPr>
              <w:t>ΑΡΙΘΜΟΣ ΠΡΩΤΟΚΟΛΛΟΥ – ΗΜ/ΝΙΑ ΕΓΚΡΙΣΗΣ</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CF2933" w:rsidRPr="00CF2933" w:rsidRDefault="00CF2933" w:rsidP="001F31E7">
            <w:pPr>
              <w:pStyle w:val="af4"/>
              <w:tabs>
                <w:tab w:val="clear" w:pos="2977"/>
                <w:tab w:val="clear" w:pos="3261"/>
              </w:tabs>
              <w:ind w:left="0" w:firstLine="0"/>
              <w:jc w:val="center"/>
              <w:rPr>
                <w:rFonts w:asciiTheme="minorHAnsi" w:hAnsiTheme="minorHAnsi" w:cstheme="minorHAnsi"/>
                <w:sz w:val="14"/>
                <w:szCs w:val="14"/>
              </w:rPr>
            </w:pPr>
            <w:r w:rsidRPr="00CF2933">
              <w:rPr>
                <w:rFonts w:asciiTheme="minorHAnsi" w:hAnsiTheme="minorHAnsi" w:cstheme="minorHAnsi"/>
                <w:sz w:val="14"/>
                <w:szCs w:val="14"/>
              </w:rPr>
              <w:t>ΑΦΜ</w:t>
            </w:r>
          </w:p>
        </w:tc>
        <w:tc>
          <w:tcPr>
            <w:tcW w:w="1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2933" w:rsidRPr="00CF2933" w:rsidRDefault="00CF2933" w:rsidP="001F31E7">
            <w:pPr>
              <w:pStyle w:val="af4"/>
              <w:tabs>
                <w:tab w:val="clear" w:pos="2977"/>
                <w:tab w:val="clear" w:pos="3261"/>
              </w:tabs>
              <w:ind w:left="0" w:firstLine="0"/>
              <w:jc w:val="center"/>
              <w:rPr>
                <w:rFonts w:asciiTheme="minorHAnsi" w:hAnsiTheme="minorHAnsi" w:cstheme="minorHAnsi"/>
                <w:sz w:val="14"/>
                <w:szCs w:val="14"/>
              </w:rPr>
            </w:pPr>
            <w:r w:rsidRPr="00CF2933">
              <w:rPr>
                <w:rFonts w:asciiTheme="minorHAnsi" w:hAnsiTheme="minorHAnsi" w:cstheme="minorHAnsi"/>
                <w:sz w:val="14"/>
                <w:szCs w:val="14"/>
              </w:rPr>
              <w:t xml:space="preserve">ΕΓΚΕΚΡΙΜΕΝΟΣ ΠΡΟΫΠΟΛΟΓΙΣΜΟΣ </w:t>
            </w:r>
            <w:r w:rsidRPr="00CF2933">
              <w:rPr>
                <w:rFonts w:asciiTheme="minorHAnsi" w:hAnsiTheme="minorHAnsi" w:cstheme="minorHAnsi"/>
              </w:rPr>
              <w:t>(€)</w:t>
            </w:r>
          </w:p>
        </w:tc>
        <w:tc>
          <w:tcPr>
            <w:tcW w:w="13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2933" w:rsidRPr="00CF2933" w:rsidRDefault="00CF2933" w:rsidP="001F31E7">
            <w:pPr>
              <w:pStyle w:val="af4"/>
              <w:tabs>
                <w:tab w:val="clear" w:pos="2977"/>
                <w:tab w:val="clear" w:pos="3261"/>
              </w:tabs>
              <w:ind w:left="0" w:firstLine="0"/>
              <w:jc w:val="center"/>
              <w:rPr>
                <w:rFonts w:asciiTheme="minorHAnsi" w:hAnsiTheme="minorHAnsi" w:cstheme="minorHAnsi"/>
                <w:sz w:val="14"/>
                <w:szCs w:val="14"/>
              </w:rPr>
            </w:pPr>
            <w:r w:rsidRPr="00CF2933">
              <w:rPr>
                <w:rFonts w:asciiTheme="minorHAnsi" w:hAnsiTheme="minorHAnsi" w:cstheme="minorHAnsi"/>
                <w:sz w:val="14"/>
                <w:szCs w:val="14"/>
              </w:rPr>
              <w:t xml:space="preserve">ΕΓΚΕΚΡΙΜΕΝΗ ΕΠΙΧΟΡΗΓΗΣΗ </w:t>
            </w:r>
            <w:r w:rsidRPr="00CF2933">
              <w:rPr>
                <w:rFonts w:asciiTheme="minorHAnsi" w:hAnsiTheme="minorHAnsi" w:cstheme="minorHAnsi"/>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2933" w:rsidRPr="00CF2933" w:rsidRDefault="00CF2933" w:rsidP="001F31E7">
            <w:pPr>
              <w:pStyle w:val="af4"/>
              <w:tabs>
                <w:tab w:val="clear" w:pos="2977"/>
                <w:tab w:val="clear" w:pos="3261"/>
              </w:tabs>
              <w:ind w:left="0" w:firstLine="0"/>
              <w:jc w:val="center"/>
              <w:rPr>
                <w:rFonts w:asciiTheme="minorHAnsi" w:hAnsiTheme="minorHAnsi" w:cstheme="minorHAnsi"/>
                <w:sz w:val="14"/>
                <w:szCs w:val="14"/>
              </w:rPr>
            </w:pPr>
            <w:r w:rsidRPr="00CF2933">
              <w:rPr>
                <w:rFonts w:asciiTheme="minorHAnsi" w:hAnsiTheme="minorHAnsi" w:cstheme="minorHAnsi"/>
                <w:sz w:val="14"/>
                <w:szCs w:val="14"/>
              </w:rPr>
              <w:t>ΗΜ/ΝΙΑ ΑΠΟΠΛΗΡΩΜΗΣ</w:t>
            </w:r>
          </w:p>
        </w:tc>
        <w:tc>
          <w:tcPr>
            <w:tcW w:w="27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2933" w:rsidRPr="00CF2933" w:rsidRDefault="00CF2933" w:rsidP="001F31E7">
            <w:pPr>
              <w:pStyle w:val="af4"/>
              <w:tabs>
                <w:tab w:val="clear" w:pos="2977"/>
                <w:tab w:val="clear" w:pos="3261"/>
              </w:tabs>
              <w:ind w:left="0" w:firstLine="0"/>
              <w:jc w:val="center"/>
              <w:rPr>
                <w:rFonts w:asciiTheme="minorHAnsi" w:hAnsiTheme="minorHAnsi" w:cstheme="minorHAnsi"/>
                <w:sz w:val="14"/>
                <w:szCs w:val="14"/>
              </w:rPr>
            </w:pPr>
            <w:r w:rsidRPr="00CF2933">
              <w:rPr>
                <w:rFonts w:asciiTheme="minorHAnsi" w:hAnsiTheme="minorHAnsi" w:cstheme="minorHAnsi"/>
                <w:sz w:val="14"/>
                <w:szCs w:val="14"/>
              </w:rPr>
              <w:t>ΣΧΕΣΗ ΜΕ ΤΟ ΠΡΟΤΕΙΝΟΜΕΝΟ ΕΡΓΟ (*)</w:t>
            </w:r>
          </w:p>
        </w:tc>
        <w:tc>
          <w:tcPr>
            <w:tcW w:w="17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F2933" w:rsidRPr="00CF2933" w:rsidRDefault="00CF2933" w:rsidP="001F31E7">
            <w:pPr>
              <w:pStyle w:val="af4"/>
              <w:tabs>
                <w:tab w:val="clear" w:pos="2977"/>
                <w:tab w:val="clear" w:pos="3261"/>
              </w:tabs>
              <w:ind w:left="0" w:firstLine="0"/>
              <w:jc w:val="center"/>
              <w:rPr>
                <w:rFonts w:asciiTheme="minorHAnsi" w:hAnsiTheme="minorHAnsi" w:cstheme="minorHAnsi"/>
                <w:sz w:val="14"/>
                <w:szCs w:val="14"/>
              </w:rPr>
            </w:pPr>
            <w:r w:rsidRPr="00CF2933">
              <w:rPr>
                <w:rFonts w:asciiTheme="minorHAnsi" w:hAnsiTheme="minorHAnsi" w:cstheme="minorHAnsi"/>
                <w:sz w:val="14"/>
                <w:szCs w:val="14"/>
              </w:rPr>
              <w:t xml:space="preserve">ΕΙΣΠΡΑΧΘΕΙΣΑ ΕΠΙΧΟΡΗΓΗΣΗ  </w:t>
            </w:r>
            <w:r w:rsidRPr="00CF2933">
              <w:rPr>
                <w:rFonts w:asciiTheme="minorHAnsi" w:hAnsiTheme="minorHAnsi" w:cstheme="minorHAnsi"/>
              </w:rPr>
              <w:t>€)</w:t>
            </w:r>
          </w:p>
        </w:tc>
      </w:tr>
      <w:tr w:rsidR="00CF2933" w:rsidRPr="00CF2933" w:rsidTr="00CF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rsidR="00CF2933" w:rsidRPr="00CF2933" w:rsidRDefault="00CF2933" w:rsidP="001F31E7">
            <w:pPr>
              <w:pStyle w:val="af4"/>
              <w:jc w:val="center"/>
              <w:rPr>
                <w:rFonts w:asciiTheme="minorHAnsi" w:hAnsiTheme="minorHAnsi" w:cstheme="minorHAns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CF2933" w:rsidRPr="00CF2933" w:rsidRDefault="00CF2933" w:rsidP="001F31E7">
            <w:pPr>
              <w:pStyle w:val="af4"/>
              <w:jc w:val="center"/>
              <w:rPr>
                <w:rFonts w:asciiTheme="minorHAnsi" w:hAnsiTheme="minorHAnsi"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r>
      <w:tr w:rsidR="00CF2933" w:rsidRPr="00CF2933" w:rsidTr="00CF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rsidR="00CF2933" w:rsidRPr="00CF2933" w:rsidRDefault="00CF2933" w:rsidP="001F31E7">
            <w:pPr>
              <w:pStyle w:val="af4"/>
              <w:jc w:val="center"/>
              <w:rPr>
                <w:rFonts w:asciiTheme="minorHAnsi" w:hAnsiTheme="minorHAnsi" w:cstheme="minorHAns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CF2933" w:rsidRPr="00CF2933" w:rsidRDefault="00CF2933" w:rsidP="001F31E7">
            <w:pPr>
              <w:pStyle w:val="af4"/>
              <w:jc w:val="center"/>
              <w:rPr>
                <w:rFonts w:asciiTheme="minorHAnsi" w:hAnsiTheme="minorHAnsi"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r>
      <w:tr w:rsidR="00CF2933" w:rsidRPr="00CF2933" w:rsidTr="00CF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rsidR="00CF2933" w:rsidRPr="00CF2933" w:rsidRDefault="00CF2933" w:rsidP="001F31E7">
            <w:pPr>
              <w:pStyle w:val="af4"/>
              <w:jc w:val="center"/>
              <w:rPr>
                <w:rFonts w:asciiTheme="minorHAnsi" w:hAnsiTheme="minorHAnsi" w:cstheme="minorHAns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CF2933" w:rsidRPr="00CF2933" w:rsidRDefault="00CF2933" w:rsidP="001F31E7">
            <w:pPr>
              <w:pStyle w:val="af4"/>
              <w:jc w:val="center"/>
              <w:rPr>
                <w:rFonts w:asciiTheme="minorHAnsi" w:hAnsiTheme="minorHAnsi"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r>
      <w:tr w:rsidR="00CF2933" w:rsidRPr="00CF2933" w:rsidTr="00CF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rsidR="00CF2933" w:rsidRPr="00CF2933" w:rsidRDefault="00CF2933" w:rsidP="001F31E7">
            <w:pPr>
              <w:pStyle w:val="af4"/>
              <w:jc w:val="center"/>
              <w:rPr>
                <w:rFonts w:asciiTheme="minorHAnsi" w:hAnsiTheme="minorHAnsi" w:cstheme="minorHAns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CF2933" w:rsidRPr="00CF2933" w:rsidRDefault="00CF2933" w:rsidP="001F31E7">
            <w:pPr>
              <w:pStyle w:val="af4"/>
              <w:jc w:val="center"/>
              <w:rPr>
                <w:rFonts w:asciiTheme="minorHAnsi" w:hAnsiTheme="minorHAnsi"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r>
      <w:tr w:rsidR="00CF2933" w:rsidRPr="00CF2933" w:rsidTr="00CF2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rsidR="00CF2933" w:rsidRPr="00CF2933" w:rsidRDefault="00CF2933" w:rsidP="001F31E7">
            <w:pPr>
              <w:pStyle w:val="af4"/>
              <w:jc w:val="center"/>
              <w:rPr>
                <w:rFonts w:asciiTheme="minorHAnsi" w:hAnsiTheme="minorHAnsi" w:cstheme="minorHAns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CF2933" w:rsidRPr="00CF2933" w:rsidRDefault="00CF2933" w:rsidP="001F31E7">
            <w:pPr>
              <w:pStyle w:val="af4"/>
              <w:jc w:val="center"/>
              <w:rPr>
                <w:rFonts w:asciiTheme="minorHAnsi" w:hAnsiTheme="minorHAnsi"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rsidR="00CF2933" w:rsidRPr="00CF2933" w:rsidRDefault="00CF2933" w:rsidP="001F31E7">
            <w:pPr>
              <w:pStyle w:val="af4"/>
              <w:jc w:val="center"/>
              <w:rPr>
                <w:rFonts w:asciiTheme="minorHAnsi" w:hAnsiTheme="minorHAnsi" w:cstheme="minorHAnsi"/>
                <w:sz w:val="16"/>
                <w:szCs w:val="16"/>
              </w:rPr>
            </w:pPr>
          </w:p>
        </w:tc>
      </w:tr>
    </w:tbl>
    <w:p w:rsidR="00DD1A51" w:rsidRDefault="00DD1A51" w:rsidP="00DB0D9C">
      <w:pPr>
        <w:rPr>
          <w:rFonts w:asciiTheme="minorHAnsi" w:hAnsiTheme="minorHAnsi" w:cs="Tahoma"/>
          <w:szCs w:val="22"/>
        </w:rPr>
      </w:pPr>
    </w:p>
    <w:p w:rsidR="00CF2933" w:rsidRPr="00CF2933" w:rsidDel="004469E8" w:rsidRDefault="00CF2933" w:rsidP="004469E8">
      <w:pPr>
        <w:shd w:val="clear" w:color="auto" w:fill="FFFFFF"/>
        <w:rPr>
          <w:del w:id="24" w:author="Στουραΐτης Ευάγγελος" w:date="2019-05-22T14:32:00Z"/>
          <w:rFonts w:ascii="Trebuchet MS" w:hAnsi="Trebuchet MS" w:cs="Arial"/>
          <w:i/>
          <w:position w:val="-30"/>
          <w:sz w:val="20"/>
        </w:rPr>
      </w:pPr>
      <w:r w:rsidRPr="00CF2933">
        <w:rPr>
          <w:rFonts w:ascii="Trebuchet MS" w:hAnsi="Trebuchet MS" w:cs="Arial"/>
          <w:i/>
          <w:position w:val="-30"/>
          <w:sz w:val="20"/>
        </w:rPr>
        <w:t>Συμπληρώνεται τόσο για την ίδια την εταιρεία όσο και για</w:t>
      </w:r>
      <w:ins w:id="25" w:author="Windows User" w:date="2019-05-31T11:33:00Z">
        <w:r w:rsidR="003A0F89">
          <w:rPr>
            <w:rFonts w:ascii="Trebuchet MS" w:hAnsi="Trebuchet MS" w:cs="Arial"/>
            <w:i/>
            <w:position w:val="-30"/>
            <w:sz w:val="20"/>
          </w:rPr>
          <w:t xml:space="preserve"> </w:t>
        </w:r>
      </w:ins>
      <w:ins w:id="26" w:author="Windows User" w:date="2019-05-28T12:00:00Z">
        <w:r w:rsidR="002F552C">
          <w:rPr>
            <w:rFonts w:ascii="Trebuchet MS" w:hAnsi="Trebuchet MS" w:cs="Arial"/>
            <w:i/>
            <w:position w:val="-30"/>
            <w:sz w:val="20"/>
          </w:rPr>
          <w:t>τις ε</w:t>
        </w:r>
      </w:ins>
      <w:del w:id="27" w:author="Γιαννοπούλου, Αντα" w:date="2019-05-15T11:43:00Z">
        <w:r w:rsidRPr="00CF2933" w:rsidDel="00195610">
          <w:rPr>
            <w:rFonts w:ascii="Trebuchet MS" w:hAnsi="Trebuchet MS" w:cs="Arial"/>
            <w:i/>
            <w:position w:val="-30"/>
            <w:sz w:val="20"/>
          </w:rPr>
          <w:delText xml:space="preserve"> τους εταίρους/μετόχους της. </w:delText>
        </w:r>
      </w:del>
      <w:ins w:id="28" w:author="Γιαννοπούλου, Αντα" w:date="2019-05-15T11:43:00Z">
        <w:del w:id="29" w:author="Windows User" w:date="2019-05-28T12:00:00Z">
          <w:r w:rsidR="00195610" w:rsidDel="002F552C">
            <w:rPr>
              <w:rFonts w:ascii="Trebuchet MS" w:hAnsi="Trebuchet MS" w:cs="Arial"/>
              <w:i/>
              <w:position w:val="-30"/>
              <w:sz w:val="20"/>
            </w:rPr>
            <w:delText>Τ</w:delText>
          </w:r>
        </w:del>
        <w:del w:id="30" w:author="Windows User" w:date="2019-05-28T11:59:00Z">
          <w:r w:rsidR="00195610" w:rsidDel="002F552C">
            <w:rPr>
              <w:rFonts w:ascii="Trebuchet MS" w:hAnsi="Trebuchet MS" w:cs="Arial"/>
              <w:i/>
              <w:position w:val="-30"/>
              <w:sz w:val="20"/>
            </w:rPr>
            <w:delText>ις ε</w:delText>
          </w:r>
        </w:del>
        <w:r w:rsidR="00195610">
          <w:rPr>
            <w:rFonts w:ascii="Trebuchet MS" w:hAnsi="Trebuchet MS" w:cs="Arial"/>
            <w:i/>
            <w:position w:val="-30"/>
            <w:sz w:val="20"/>
          </w:rPr>
          <w:t xml:space="preserve">ταιρείες του ομίλου. </w:t>
        </w:r>
      </w:ins>
      <w:del w:id="31" w:author="Στουραΐτης Ευάγγελος" w:date="2019-05-22T14:32:00Z">
        <w:r w:rsidRPr="00CF2933" w:rsidDel="004469E8">
          <w:rPr>
            <w:rFonts w:ascii="Trebuchet MS" w:hAnsi="Trebuchet MS" w:cs="Arial"/>
            <w:i/>
            <w:position w:val="-30"/>
            <w:sz w:val="20"/>
          </w:rPr>
          <w:delText>Στην περίπτωση συνεταιρισμού υποψήφιου δικαιούχου συμπληρώνεται μόνο για το συνεταιρισμό και όχι για τα μέλη του.</w:delText>
        </w:r>
      </w:del>
    </w:p>
    <w:p w:rsidR="00D47E68" w:rsidRDefault="00CF2933" w:rsidP="004469E8">
      <w:pPr>
        <w:shd w:val="clear" w:color="auto" w:fill="FFFFFF"/>
        <w:rPr>
          <w:rFonts w:ascii="Trebuchet MS" w:hAnsi="Trebuchet MS" w:cs="Arial"/>
          <w:i/>
          <w:position w:val="-30"/>
          <w:sz w:val="20"/>
        </w:rPr>
      </w:pPr>
      <w:del w:id="32" w:author="Στουραΐτης Ευάγγελος" w:date="2019-05-22T14:32:00Z">
        <w:r w:rsidRPr="00CF2933" w:rsidDel="004469E8">
          <w:rPr>
            <w:rFonts w:ascii="Trebuchet MS" w:hAnsi="Trebuchet MS" w:cs="Arial"/>
            <w:i/>
            <w:position w:val="-30"/>
            <w:sz w:val="20"/>
          </w:rPr>
          <w:delText>(*) στη στήλη αναφέρεται η σχέση με το προτεινόμενο έργο (ίδιο ή συμπληρωματικό φυσικό αντικείμενο)</w:delText>
        </w:r>
      </w:del>
    </w:p>
    <w:p w:rsidR="0051663E" w:rsidRDefault="0051663E" w:rsidP="00CF2933">
      <w:pPr>
        <w:shd w:val="clear" w:color="auto" w:fill="FFFFFF"/>
        <w:spacing w:line="312" w:lineRule="auto"/>
        <w:rPr>
          <w:rFonts w:ascii="Trebuchet MS" w:hAnsi="Trebuchet MS" w:cs="Arial"/>
          <w:i/>
          <w:position w:val="-30"/>
          <w:sz w:val="20"/>
        </w:rPr>
        <w:sectPr w:rsidR="0051663E" w:rsidSect="00D47E68">
          <w:pgSz w:w="16838" w:h="11906" w:orient="landscape" w:code="9"/>
          <w:pgMar w:top="1134" w:right="1134" w:bottom="1134" w:left="1134" w:header="709" w:footer="230" w:gutter="0"/>
          <w:pgNumType w:fmt="numberInDash"/>
          <w:cols w:space="708"/>
          <w:docGrid w:linePitch="360"/>
        </w:sectPr>
      </w:pPr>
    </w:p>
    <w:p w:rsidR="00CF2933" w:rsidRDefault="00CF2933" w:rsidP="00CF2933">
      <w:pPr>
        <w:shd w:val="clear" w:color="auto" w:fill="FFFFFF"/>
        <w:spacing w:line="312" w:lineRule="auto"/>
        <w:rPr>
          <w:rFonts w:ascii="Trebuchet MS" w:hAnsi="Trebuchet MS" w:cs="Arial"/>
          <w:i/>
          <w:position w:val="-30"/>
          <w:sz w:val="20"/>
        </w:rPr>
      </w:pPr>
    </w:p>
    <w:tbl>
      <w:tblPr>
        <w:tblpPr w:leftFromText="180" w:rightFromText="180" w:vertAnchor="text" w:horzAnchor="margin" w:tblpY="-5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5"/>
      </w:tblGrid>
      <w:tr w:rsidR="00D47E68" w:rsidRPr="002E24E1" w:rsidTr="0070399D">
        <w:tc>
          <w:tcPr>
            <w:tcW w:w="1384" w:type="dxa"/>
            <w:shd w:val="clear" w:color="auto" w:fill="000000"/>
          </w:tcPr>
          <w:p w:rsidR="00D47E68" w:rsidRPr="009B1504" w:rsidRDefault="00D47E68" w:rsidP="00D47E68">
            <w:pPr>
              <w:spacing w:before="120" w:line="240" w:lineRule="auto"/>
              <w:jc w:val="center"/>
              <w:rPr>
                <w:rFonts w:eastAsia="Calibri" w:cs="Tahoma"/>
                <w:b/>
                <w:sz w:val="32"/>
                <w:szCs w:val="24"/>
              </w:rPr>
            </w:pPr>
            <w:r w:rsidRPr="00195610">
              <w:rPr>
                <w:rFonts w:eastAsia="Calibri" w:cs="Tahoma"/>
                <w:b/>
                <w:sz w:val="32"/>
                <w:szCs w:val="24"/>
              </w:rPr>
              <w:t>1</w:t>
            </w:r>
            <w:r>
              <w:rPr>
                <w:rFonts w:eastAsia="Calibri" w:cs="Tahoma"/>
                <w:b/>
                <w:sz w:val="32"/>
                <w:szCs w:val="24"/>
              </w:rPr>
              <w:t>7</w:t>
            </w:r>
          </w:p>
        </w:tc>
        <w:tc>
          <w:tcPr>
            <w:tcW w:w="8505" w:type="dxa"/>
            <w:shd w:val="clear" w:color="auto" w:fill="A6A6A6"/>
          </w:tcPr>
          <w:p w:rsidR="00D47E68" w:rsidRPr="009B1504" w:rsidRDefault="00180F71" w:rsidP="009D7DC9">
            <w:pPr>
              <w:spacing w:before="120" w:line="240" w:lineRule="auto"/>
              <w:rPr>
                <w:rFonts w:eastAsia="Calibri" w:cs="Tahoma"/>
                <w:b/>
                <w:sz w:val="24"/>
                <w:szCs w:val="24"/>
              </w:rPr>
            </w:pPr>
            <w:r>
              <w:rPr>
                <w:rFonts w:eastAsia="Calibri" w:cs="Tahoma"/>
                <w:b/>
                <w:sz w:val="24"/>
                <w:szCs w:val="24"/>
              </w:rPr>
              <w:t>ΣΤΟΙΧΕΙΑ ΓΙΑ ΤΟ</w:t>
            </w:r>
            <w:r w:rsidR="00D47E68">
              <w:rPr>
                <w:rFonts w:eastAsia="Calibri" w:cs="Tahoma"/>
                <w:b/>
                <w:sz w:val="24"/>
                <w:szCs w:val="24"/>
              </w:rPr>
              <w:t xml:space="preserve"> ΕΠΕΝΔΥΤΙΚΟ ΣΧΕΔΙΟ</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0399D" w:rsidTr="00A7722E">
        <w:tc>
          <w:tcPr>
            <w:tcW w:w="9854" w:type="dxa"/>
            <w:shd w:val="clear" w:color="auto" w:fill="A6A6A6" w:themeFill="background1" w:themeFillShade="A6"/>
          </w:tcPr>
          <w:p w:rsidR="0070399D" w:rsidRPr="002C5595" w:rsidRDefault="0070399D" w:rsidP="00A97077">
            <w:pPr>
              <w:spacing w:line="240" w:lineRule="auto"/>
              <w:rPr>
                <w:rFonts w:asciiTheme="minorHAnsi" w:hAnsiTheme="minorHAnsi" w:cs="Tahoma"/>
                <w:b/>
                <w:szCs w:val="22"/>
              </w:rPr>
            </w:pPr>
            <w:r w:rsidRPr="002C5595">
              <w:rPr>
                <w:rFonts w:asciiTheme="minorHAnsi" w:hAnsiTheme="minorHAnsi" w:cs="Tahoma"/>
                <w:b/>
                <w:szCs w:val="22"/>
              </w:rPr>
              <w:t>1</w:t>
            </w:r>
            <w:r>
              <w:rPr>
                <w:rFonts w:asciiTheme="minorHAnsi" w:hAnsiTheme="minorHAnsi" w:cs="Tahoma"/>
                <w:b/>
                <w:szCs w:val="22"/>
              </w:rPr>
              <w:t>7</w:t>
            </w:r>
            <w:r w:rsidR="00A97077">
              <w:rPr>
                <w:rFonts w:asciiTheme="minorHAnsi" w:hAnsiTheme="minorHAnsi" w:cs="Tahoma"/>
                <w:b/>
                <w:szCs w:val="22"/>
              </w:rPr>
              <w:t>.1</w:t>
            </w:r>
            <w:r w:rsidRPr="0070399D">
              <w:rPr>
                <w:rFonts w:asciiTheme="minorHAnsi" w:hAnsiTheme="minorHAnsi" w:cs="Tahoma"/>
                <w:b/>
                <w:szCs w:val="22"/>
              </w:rPr>
              <w:t xml:space="preserve">ΣΥΝΟΠΤΙΚΗ ΠΕΡΙΓΡΑΦΗ ΤΗΣ ΥΦΙΣΤΑΜΕΝΗΣ ΚΑΤΑΣΤΑΣΗΣ ΤΟΥ ΠΡΟΤΕΙΝΟΜΕΝΟΥ ΕΡΓΟΥ  </w:t>
            </w:r>
          </w:p>
        </w:tc>
      </w:tr>
      <w:tr w:rsidR="0070399D" w:rsidTr="00A7722E">
        <w:tc>
          <w:tcPr>
            <w:tcW w:w="9854" w:type="dxa"/>
            <w:shd w:val="clear" w:color="auto" w:fill="D9D9D9" w:themeFill="background1" w:themeFillShade="D9"/>
          </w:tcPr>
          <w:p w:rsidR="0070399D" w:rsidRPr="002C5595" w:rsidRDefault="0070399D" w:rsidP="0070399D">
            <w:pPr>
              <w:spacing w:line="240" w:lineRule="auto"/>
              <w:rPr>
                <w:rFonts w:asciiTheme="minorHAnsi" w:hAnsiTheme="minorHAnsi" w:cs="Tahoma"/>
                <w:b/>
                <w:szCs w:val="22"/>
              </w:rPr>
            </w:pPr>
            <w:r w:rsidRPr="0070399D">
              <w:rPr>
                <w:rFonts w:asciiTheme="minorHAnsi" w:hAnsiTheme="minorHAnsi" w:cs="Tahoma"/>
                <w:sz w:val="23"/>
                <w:szCs w:val="23"/>
              </w:rPr>
              <w:t>Περιγράψτε συνοπτικά την υφιστάμενη κατάσταση του έργου, με αναφορά στα βασικά τεχνικά, λειτουργικά και λοιπά χαρακτηριστικά αυτού (ανεξάρτητα εάν αφορά υφιστάμενη ή νέα δραστηριότητα</w:t>
            </w:r>
            <w:r w:rsidRPr="00BC3591">
              <w:rPr>
                <w:rFonts w:asciiTheme="minorHAnsi" w:hAnsiTheme="minorHAnsi" w:cs="Tahoma"/>
                <w:sz w:val="23"/>
                <w:szCs w:val="23"/>
              </w:rPr>
              <w:t>)</w:t>
            </w:r>
          </w:p>
        </w:tc>
      </w:tr>
      <w:tr w:rsidR="0070399D" w:rsidTr="00A7722E">
        <w:tc>
          <w:tcPr>
            <w:tcW w:w="9854" w:type="dxa"/>
            <w:shd w:val="clear" w:color="auto" w:fill="auto"/>
          </w:tcPr>
          <w:p w:rsidR="0070399D" w:rsidRDefault="0070399D" w:rsidP="0070399D">
            <w:pPr>
              <w:spacing w:line="240" w:lineRule="auto"/>
              <w:rPr>
                <w:rFonts w:asciiTheme="minorHAnsi" w:hAnsiTheme="minorHAnsi" w:cs="Tahoma"/>
                <w:sz w:val="23"/>
                <w:szCs w:val="23"/>
              </w:rPr>
            </w:pPr>
          </w:p>
          <w:p w:rsidR="009D7DC9" w:rsidRDefault="009D7DC9" w:rsidP="0070399D">
            <w:pPr>
              <w:spacing w:line="240" w:lineRule="auto"/>
              <w:rPr>
                <w:rFonts w:asciiTheme="minorHAnsi" w:hAnsiTheme="minorHAnsi" w:cs="Tahoma"/>
                <w:sz w:val="23"/>
                <w:szCs w:val="23"/>
              </w:rPr>
            </w:pPr>
          </w:p>
          <w:p w:rsidR="009D7DC9" w:rsidRDefault="009D7DC9" w:rsidP="0070399D">
            <w:pPr>
              <w:spacing w:line="240" w:lineRule="auto"/>
              <w:rPr>
                <w:rFonts w:asciiTheme="minorHAnsi" w:hAnsiTheme="minorHAnsi" w:cs="Tahoma"/>
                <w:sz w:val="23"/>
                <w:szCs w:val="23"/>
              </w:rPr>
            </w:pPr>
          </w:p>
          <w:p w:rsidR="009D7DC9" w:rsidRDefault="009D7DC9" w:rsidP="0070399D">
            <w:pPr>
              <w:spacing w:line="240" w:lineRule="auto"/>
              <w:rPr>
                <w:rFonts w:asciiTheme="minorHAnsi" w:hAnsiTheme="minorHAnsi" w:cs="Tahoma"/>
                <w:sz w:val="23"/>
                <w:szCs w:val="23"/>
              </w:rPr>
            </w:pPr>
          </w:p>
          <w:p w:rsidR="009D7DC9" w:rsidRDefault="009D7DC9" w:rsidP="0070399D">
            <w:pPr>
              <w:spacing w:line="240" w:lineRule="auto"/>
              <w:rPr>
                <w:rFonts w:asciiTheme="minorHAnsi" w:hAnsiTheme="minorHAnsi" w:cs="Tahoma"/>
                <w:sz w:val="23"/>
                <w:szCs w:val="23"/>
              </w:rPr>
            </w:pPr>
          </w:p>
          <w:p w:rsidR="009D7DC9" w:rsidRPr="0070399D" w:rsidRDefault="009D7DC9" w:rsidP="0070399D">
            <w:pPr>
              <w:spacing w:line="240" w:lineRule="auto"/>
              <w:rPr>
                <w:rFonts w:asciiTheme="minorHAnsi" w:hAnsiTheme="minorHAnsi" w:cs="Tahoma"/>
                <w:sz w:val="23"/>
                <w:szCs w:val="23"/>
              </w:rPr>
            </w:pPr>
          </w:p>
        </w:tc>
      </w:tr>
    </w:tbl>
    <w:p w:rsidR="00DB0D9C" w:rsidRDefault="00DB0D9C" w:rsidP="00136D6C">
      <w:pPr>
        <w:spacing w:before="60" w:line="240" w:lineRule="auto"/>
        <w:rPr>
          <w:rFonts w:asciiTheme="minorHAnsi" w:hAnsiTheme="minorHAnsi" w:cs="Tahoma"/>
          <w:b/>
          <w:color w:val="984806" w:themeColor="accent6" w:themeShade="8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0399D" w:rsidTr="00A7722E">
        <w:tc>
          <w:tcPr>
            <w:tcW w:w="9854" w:type="dxa"/>
            <w:shd w:val="clear" w:color="auto" w:fill="A6A6A6" w:themeFill="background1" w:themeFillShade="A6"/>
          </w:tcPr>
          <w:p w:rsidR="0070399D" w:rsidRPr="002C5595" w:rsidRDefault="0070399D" w:rsidP="0070399D">
            <w:pPr>
              <w:spacing w:line="240" w:lineRule="auto"/>
              <w:rPr>
                <w:rFonts w:asciiTheme="minorHAnsi" w:hAnsiTheme="minorHAnsi" w:cs="Tahoma"/>
                <w:b/>
                <w:szCs w:val="22"/>
              </w:rPr>
            </w:pPr>
            <w:r w:rsidRPr="002C5595">
              <w:rPr>
                <w:rFonts w:asciiTheme="minorHAnsi" w:hAnsiTheme="minorHAnsi" w:cs="Tahoma"/>
                <w:b/>
                <w:szCs w:val="22"/>
              </w:rPr>
              <w:t>1</w:t>
            </w:r>
            <w:r w:rsidR="009459C8">
              <w:rPr>
                <w:rFonts w:asciiTheme="minorHAnsi" w:hAnsiTheme="minorHAnsi" w:cs="Tahoma"/>
                <w:b/>
                <w:szCs w:val="22"/>
              </w:rPr>
              <w:t>7.2</w:t>
            </w:r>
            <w:r w:rsidRPr="00746F8C">
              <w:rPr>
                <w:rFonts w:asciiTheme="minorHAnsi" w:hAnsiTheme="minorHAnsi" w:cs="Tahoma"/>
                <w:b/>
                <w:sz w:val="23"/>
                <w:szCs w:val="23"/>
              </w:rPr>
              <w:t xml:space="preserve">ΦΩΤΟΓΡΑΦΙΚΗ ΑΠΕΙΚΟΝΙΣΗ  </w:t>
            </w:r>
          </w:p>
        </w:tc>
      </w:tr>
      <w:tr w:rsidR="0070399D" w:rsidTr="00A7722E">
        <w:tc>
          <w:tcPr>
            <w:tcW w:w="9854" w:type="dxa"/>
            <w:shd w:val="clear" w:color="auto" w:fill="D9D9D9" w:themeFill="background1" w:themeFillShade="D9"/>
          </w:tcPr>
          <w:p w:rsidR="0070399D" w:rsidRPr="00180F71" w:rsidRDefault="00180F71" w:rsidP="0070399D">
            <w:pPr>
              <w:spacing w:line="240" w:lineRule="auto"/>
              <w:rPr>
                <w:rFonts w:asciiTheme="minorHAnsi" w:hAnsiTheme="minorHAnsi" w:cs="Tahoma"/>
                <w:szCs w:val="22"/>
              </w:rPr>
            </w:pPr>
            <w:r w:rsidRPr="00180F71">
              <w:rPr>
                <w:rFonts w:asciiTheme="minorHAnsi" w:hAnsiTheme="minorHAnsi"/>
                <w:szCs w:val="22"/>
              </w:rPr>
              <w:t>Επισυνάψτε ευκρινείς φωτογραφίες, στις οποίες να αποτυπώνεται η υφιστάμενη κατάσταση του προτεινόμενου έργου (ακίνητο, κτιριακά, εξοπλισμός κλπ).</w:t>
            </w:r>
          </w:p>
        </w:tc>
      </w:tr>
      <w:tr w:rsidR="0070399D" w:rsidTr="00A7722E">
        <w:tc>
          <w:tcPr>
            <w:tcW w:w="9854" w:type="dxa"/>
            <w:shd w:val="clear" w:color="auto" w:fill="auto"/>
          </w:tcPr>
          <w:p w:rsidR="0070399D" w:rsidRDefault="0070399D" w:rsidP="0070399D">
            <w:pPr>
              <w:spacing w:line="240" w:lineRule="auto"/>
              <w:rPr>
                <w:rFonts w:asciiTheme="minorHAnsi" w:hAnsiTheme="minorHAnsi" w:cs="Tahoma"/>
                <w:sz w:val="23"/>
                <w:szCs w:val="23"/>
              </w:rPr>
            </w:pPr>
          </w:p>
          <w:p w:rsidR="009D7DC9" w:rsidRDefault="009D7DC9" w:rsidP="0070399D">
            <w:pPr>
              <w:spacing w:line="240" w:lineRule="auto"/>
              <w:rPr>
                <w:rFonts w:asciiTheme="minorHAnsi" w:hAnsiTheme="minorHAnsi" w:cs="Tahoma"/>
                <w:sz w:val="23"/>
                <w:szCs w:val="23"/>
              </w:rPr>
            </w:pPr>
          </w:p>
          <w:p w:rsidR="009D7DC9" w:rsidRDefault="009D7DC9" w:rsidP="0070399D">
            <w:pPr>
              <w:spacing w:line="240" w:lineRule="auto"/>
              <w:rPr>
                <w:rFonts w:asciiTheme="minorHAnsi" w:hAnsiTheme="minorHAnsi" w:cs="Tahoma"/>
                <w:sz w:val="23"/>
                <w:szCs w:val="23"/>
              </w:rPr>
            </w:pPr>
          </w:p>
          <w:p w:rsidR="009D7DC9" w:rsidRDefault="009D7DC9" w:rsidP="0070399D">
            <w:pPr>
              <w:spacing w:line="240" w:lineRule="auto"/>
              <w:rPr>
                <w:rFonts w:asciiTheme="minorHAnsi" w:hAnsiTheme="minorHAnsi" w:cs="Tahoma"/>
                <w:sz w:val="23"/>
                <w:szCs w:val="23"/>
              </w:rPr>
            </w:pPr>
          </w:p>
          <w:p w:rsidR="009D7DC9" w:rsidRDefault="009D7DC9" w:rsidP="0070399D">
            <w:pPr>
              <w:spacing w:line="240" w:lineRule="auto"/>
              <w:rPr>
                <w:rFonts w:asciiTheme="minorHAnsi" w:hAnsiTheme="minorHAnsi" w:cs="Tahoma"/>
                <w:sz w:val="23"/>
                <w:szCs w:val="23"/>
              </w:rPr>
            </w:pPr>
          </w:p>
          <w:p w:rsidR="009D7DC9" w:rsidRPr="0070399D" w:rsidRDefault="009D7DC9" w:rsidP="0070399D">
            <w:pPr>
              <w:spacing w:line="240" w:lineRule="auto"/>
              <w:rPr>
                <w:rFonts w:asciiTheme="minorHAnsi" w:hAnsiTheme="minorHAnsi" w:cs="Tahoma"/>
                <w:sz w:val="23"/>
                <w:szCs w:val="23"/>
              </w:rPr>
            </w:pPr>
          </w:p>
        </w:tc>
      </w:tr>
    </w:tbl>
    <w:p w:rsidR="0070399D" w:rsidRDefault="0070399D" w:rsidP="00136D6C">
      <w:pPr>
        <w:spacing w:before="60" w:line="240" w:lineRule="auto"/>
        <w:rPr>
          <w:rFonts w:asciiTheme="minorHAnsi" w:hAnsiTheme="minorHAnsi" w:cs="Tahoma"/>
          <w:b/>
          <w:color w:val="984806" w:themeColor="accent6" w:themeShade="80"/>
          <w:sz w:val="23"/>
          <w:szCs w:val="23"/>
        </w:rPr>
      </w:pPr>
    </w:p>
    <w:p w:rsidR="00180F71" w:rsidRDefault="00180F71" w:rsidP="00136D6C">
      <w:pPr>
        <w:spacing w:before="60" w:line="240" w:lineRule="auto"/>
        <w:rPr>
          <w:rFonts w:asciiTheme="minorHAnsi" w:hAnsiTheme="minorHAnsi" w:cs="Tahoma"/>
          <w:b/>
          <w:color w:val="984806" w:themeColor="accent6" w:themeShade="80"/>
          <w:sz w:val="23"/>
          <w:szCs w:val="23"/>
        </w:rPr>
      </w:pPr>
    </w:p>
    <w:p w:rsidR="00180F71" w:rsidRDefault="00180F71" w:rsidP="00136D6C">
      <w:pPr>
        <w:spacing w:before="60" w:line="240" w:lineRule="auto"/>
        <w:rPr>
          <w:rFonts w:asciiTheme="minorHAnsi" w:hAnsiTheme="minorHAnsi" w:cs="Tahoma"/>
          <w:b/>
          <w:color w:val="984806" w:themeColor="accent6" w:themeShade="80"/>
          <w:sz w:val="23"/>
          <w:szCs w:val="23"/>
        </w:rPr>
      </w:pPr>
    </w:p>
    <w:p w:rsidR="00180F71" w:rsidRDefault="00180F71" w:rsidP="00136D6C">
      <w:pPr>
        <w:spacing w:before="60" w:line="240" w:lineRule="auto"/>
        <w:rPr>
          <w:rFonts w:asciiTheme="minorHAnsi" w:hAnsiTheme="minorHAnsi" w:cs="Tahoma"/>
          <w:b/>
          <w:color w:val="984806" w:themeColor="accent6" w:themeShade="80"/>
          <w:sz w:val="23"/>
          <w:szCs w:val="23"/>
        </w:rPr>
      </w:pPr>
    </w:p>
    <w:p w:rsidR="00180F71" w:rsidRDefault="00180F71" w:rsidP="00136D6C">
      <w:pPr>
        <w:spacing w:before="60" w:line="240" w:lineRule="auto"/>
        <w:rPr>
          <w:rFonts w:asciiTheme="minorHAnsi" w:hAnsiTheme="minorHAnsi" w:cs="Tahoma"/>
          <w:b/>
          <w:color w:val="984806" w:themeColor="accent6" w:themeShade="80"/>
          <w:sz w:val="23"/>
          <w:szCs w:val="23"/>
        </w:rPr>
        <w:sectPr w:rsidR="00180F71" w:rsidSect="00CA1FDE">
          <w:pgSz w:w="11906" w:h="16838" w:code="9"/>
          <w:pgMar w:top="1134" w:right="1134" w:bottom="1134" w:left="1134" w:header="709" w:footer="230" w:gutter="0"/>
          <w:pgNumType w:fmt="numberInDash"/>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80F71" w:rsidTr="00861FEE">
        <w:tc>
          <w:tcPr>
            <w:tcW w:w="9628" w:type="dxa"/>
            <w:shd w:val="clear" w:color="auto" w:fill="A6A6A6" w:themeFill="background1" w:themeFillShade="A6"/>
          </w:tcPr>
          <w:p w:rsidR="00180F71" w:rsidRPr="00180F71" w:rsidRDefault="00180F71" w:rsidP="009459C8">
            <w:pPr>
              <w:spacing w:line="240" w:lineRule="auto"/>
              <w:rPr>
                <w:rFonts w:asciiTheme="minorHAnsi" w:hAnsiTheme="minorHAnsi" w:cs="Tahoma"/>
                <w:b/>
                <w:sz w:val="23"/>
                <w:szCs w:val="23"/>
              </w:rPr>
            </w:pPr>
            <w:r w:rsidRPr="002C5595">
              <w:rPr>
                <w:rFonts w:asciiTheme="minorHAnsi" w:hAnsiTheme="minorHAnsi" w:cs="Tahoma"/>
                <w:b/>
                <w:szCs w:val="22"/>
              </w:rPr>
              <w:lastRenderedPageBreak/>
              <w:t>1</w:t>
            </w:r>
            <w:r>
              <w:rPr>
                <w:rFonts w:asciiTheme="minorHAnsi" w:hAnsiTheme="minorHAnsi" w:cs="Tahoma"/>
                <w:b/>
                <w:szCs w:val="22"/>
              </w:rPr>
              <w:t>7</w:t>
            </w:r>
            <w:r w:rsidR="009459C8">
              <w:rPr>
                <w:rFonts w:asciiTheme="minorHAnsi" w:hAnsiTheme="minorHAnsi" w:cs="Tahoma"/>
                <w:b/>
                <w:szCs w:val="22"/>
              </w:rPr>
              <w:t>.3</w:t>
            </w:r>
            <w:r w:rsidRPr="00180F71">
              <w:rPr>
                <w:rFonts w:asciiTheme="minorHAnsi" w:hAnsiTheme="minorHAnsi" w:cs="Tahoma"/>
                <w:b/>
                <w:sz w:val="23"/>
                <w:szCs w:val="23"/>
              </w:rPr>
              <w:t xml:space="preserve">  ΠΕΡΙΓΡΑΦΗ ΑΝΤΙΚΕΙΜΕΝΟΥ ΠΡΟΤΕΙΝΟΜΕΝΗΣ ΠΡΑΞΗΣ</w:t>
            </w:r>
          </w:p>
        </w:tc>
      </w:tr>
      <w:tr w:rsidR="00180F71" w:rsidTr="00861FEE">
        <w:tc>
          <w:tcPr>
            <w:tcW w:w="9628" w:type="dxa"/>
            <w:shd w:val="clear" w:color="auto" w:fill="D9D9D9" w:themeFill="background1" w:themeFillShade="D9"/>
          </w:tcPr>
          <w:p w:rsidR="00180F71" w:rsidRPr="009459C8" w:rsidRDefault="00180F71" w:rsidP="003475BA">
            <w:pPr>
              <w:spacing w:line="240" w:lineRule="auto"/>
              <w:rPr>
                <w:rFonts w:asciiTheme="minorHAnsi" w:hAnsiTheme="minorHAnsi" w:cs="Tahoma"/>
                <w:szCs w:val="22"/>
              </w:rPr>
            </w:pPr>
            <w:r w:rsidRPr="009459C8">
              <w:rPr>
                <w:rFonts w:asciiTheme="minorHAnsi" w:hAnsiTheme="minorHAnsi"/>
                <w:szCs w:val="22"/>
              </w:rPr>
              <w:t>Αναφέρετε τα βασικά τεχνικά, λειτουργικά και λοιπά χαρακτηριστικά της Πράξης.</w:t>
            </w:r>
          </w:p>
        </w:tc>
      </w:tr>
      <w:tr w:rsidR="00180F71" w:rsidTr="00861FEE">
        <w:tc>
          <w:tcPr>
            <w:tcW w:w="9628" w:type="dxa"/>
            <w:shd w:val="clear" w:color="auto" w:fill="auto"/>
          </w:tcPr>
          <w:p w:rsidR="00180F71" w:rsidRDefault="00180F71" w:rsidP="003475BA">
            <w:pPr>
              <w:spacing w:line="240" w:lineRule="auto"/>
              <w:rPr>
                <w:rFonts w:asciiTheme="minorHAnsi" w:hAnsiTheme="minorHAnsi" w:cs="Tahoma"/>
                <w:sz w:val="23"/>
                <w:szCs w:val="23"/>
              </w:rPr>
            </w:pPr>
          </w:p>
          <w:p w:rsidR="009D7DC9" w:rsidRDefault="009D7DC9" w:rsidP="003475BA">
            <w:pPr>
              <w:spacing w:line="240" w:lineRule="auto"/>
              <w:rPr>
                <w:rFonts w:asciiTheme="minorHAnsi" w:hAnsiTheme="minorHAnsi" w:cs="Tahoma"/>
                <w:sz w:val="23"/>
                <w:szCs w:val="23"/>
              </w:rPr>
            </w:pPr>
          </w:p>
          <w:p w:rsidR="009D7DC9" w:rsidRDefault="009D7DC9" w:rsidP="003475BA">
            <w:pPr>
              <w:spacing w:line="240" w:lineRule="auto"/>
              <w:rPr>
                <w:rFonts w:asciiTheme="minorHAnsi" w:hAnsiTheme="minorHAnsi" w:cs="Tahoma"/>
                <w:sz w:val="23"/>
                <w:szCs w:val="23"/>
              </w:rPr>
            </w:pPr>
          </w:p>
          <w:p w:rsidR="009D7DC9" w:rsidRDefault="009D7DC9" w:rsidP="003475BA">
            <w:pPr>
              <w:spacing w:line="240" w:lineRule="auto"/>
              <w:rPr>
                <w:rFonts w:asciiTheme="minorHAnsi" w:hAnsiTheme="minorHAnsi" w:cs="Tahoma"/>
                <w:sz w:val="23"/>
                <w:szCs w:val="23"/>
              </w:rPr>
            </w:pPr>
          </w:p>
          <w:p w:rsidR="009D7DC9" w:rsidRPr="0070399D" w:rsidRDefault="009D7DC9" w:rsidP="003475BA">
            <w:pPr>
              <w:spacing w:line="240" w:lineRule="auto"/>
              <w:rPr>
                <w:rFonts w:asciiTheme="minorHAnsi" w:hAnsiTheme="minorHAnsi" w:cs="Tahoma"/>
                <w:sz w:val="23"/>
                <w:szCs w:val="23"/>
              </w:rPr>
            </w:pPr>
          </w:p>
        </w:tc>
      </w:tr>
    </w:tbl>
    <w:p w:rsidR="00180F71" w:rsidRDefault="00180F71" w:rsidP="00136D6C">
      <w:pPr>
        <w:spacing w:before="60" w:line="240" w:lineRule="auto"/>
        <w:rPr>
          <w:rFonts w:asciiTheme="minorHAnsi" w:hAnsiTheme="minorHAnsi" w:cs="Tahoma"/>
          <w:b/>
          <w:color w:val="984806" w:themeColor="accent6" w:themeShade="80"/>
          <w:sz w:val="23"/>
          <w:szCs w:val="23"/>
        </w:rPr>
      </w:pPr>
    </w:p>
    <w:p w:rsidR="0022384F" w:rsidDel="00B2792D" w:rsidRDefault="0022384F" w:rsidP="00136D6C">
      <w:pPr>
        <w:spacing w:before="60" w:line="240" w:lineRule="auto"/>
        <w:rPr>
          <w:del w:id="33" w:author="User" w:date="2019-05-30T10:14:00Z"/>
          <w:rFonts w:asciiTheme="minorHAnsi" w:hAnsiTheme="minorHAnsi" w:cs="Tahoma"/>
          <w:b/>
          <w:color w:val="984806" w:themeColor="accent6" w:themeShade="80"/>
          <w:sz w:val="23"/>
          <w:szCs w:val="23"/>
        </w:rPr>
        <w:sectPr w:rsidR="0022384F" w:rsidDel="00B2792D" w:rsidSect="00CA1FDE">
          <w:pgSz w:w="11906" w:h="16838" w:code="9"/>
          <w:pgMar w:top="1134" w:right="1134" w:bottom="1134" w:left="1134" w:header="709" w:footer="230" w:gutter="0"/>
          <w:pgNumType w:fmt="numberInDash"/>
          <w:cols w:space="708"/>
          <w:docGrid w:linePitch="360"/>
        </w:sectPr>
      </w:pPr>
    </w:p>
    <w:p w:rsidR="009D7DC9" w:rsidRDefault="009D7DC9" w:rsidP="00136D6C">
      <w:pPr>
        <w:spacing w:before="60" w:line="240" w:lineRule="auto"/>
        <w:rPr>
          <w:rFonts w:asciiTheme="minorHAnsi" w:hAnsiTheme="minorHAnsi" w:cs="Tahoma"/>
          <w:b/>
          <w:color w:val="984806" w:themeColor="accent6" w:themeShade="8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D7DC9" w:rsidTr="00185A1F">
        <w:tc>
          <w:tcPr>
            <w:tcW w:w="9854" w:type="dxa"/>
            <w:shd w:val="clear" w:color="auto" w:fill="A6A6A6" w:themeFill="background1" w:themeFillShade="A6"/>
          </w:tcPr>
          <w:p w:rsidR="009D7DC9" w:rsidRPr="00180F71" w:rsidRDefault="009D7DC9" w:rsidP="003475BA">
            <w:pPr>
              <w:spacing w:line="240" w:lineRule="auto"/>
              <w:rPr>
                <w:rFonts w:asciiTheme="minorHAnsi" w:hAnsiTheme="minorHAnsi" w:cs="Tahoma"/>
                <w:b/>
                <w:sz w:val="23"/>
                <w:szCs w:val="23"/>
              </w:rPr>
            </w:pPr>
            <w:r w:rsidRPr="002C5595">
              <w:rPr>
                <w:rFonts w:asciiTheme="minorHAnsi" w:hAnsiTheme="minorHAnsi" w:cs="Tahoma"/>
                <w:b/>
                <w:szCs w:val="22"/>
              </w:rPr>
              <w:t>1</w:t>
            </w:r>
            <w:r w:rsidR="009459C8">
              <w:rPr>
                <w:rFonts w:asciiTheme="minorHAnsi" w:hAnsiTheme="minorHAnsi" w:cs="Tahoma"/>
                <w:b/>
                <w:szCs w:val="22"/>
              </w:rPr>
              <w:t>7.4</w:t>
            </w:r>
            <w:ins w:id="34" w:author="User" w:date="2019-05-30T10:14:00Z">
              <w:r w:rsidR="00B2792D" w:rsidRPr="00B2792D">
                <w:rPr>
                  <w:rFonts w:asciiTheme="minorHAnsi" w:hAnsiTheme="minorHAnsi" w:cs="Tahoma"/>
                  <w:b/>
                  <w:szCs w:val="22"/>
                </w:rPr>
                <w:t xml:space="preserve"> </w:t>
              </w:r>
            </w:ins>
            <w:r w:rsidR="0022384F" w:rsidRPr="0022384F">
              <w:rPr>
                <w:rFonts w:asciiTheme="minorHAnsi" w:hAnsiTheme="minorHAnsi" w:cs="Tahoma"/>
                <w:b/>
                <w:sz w:val="23"/>
                <w:szCs w:val="23"/>
              </w:rPr>
              <w:t>ΣΚΟΠΙΜΟΤΗΤΑ  - ΑΝΑΓΚΑΙΟΤΗΤΑ ΠΡΟΤΕΙΝΟΜΕΝΗΣ ΠΡΑΞΗΣ ΣΕ ΣΧΕΣΗ ΜΕ ΤΟ ΤΟΠΙΚΟ ΠΡΟΓΡΑΜΜΑ</w:t>
            </w:r>
          </w:p>
        </w:tc>
      </w:tr>
      <w:tr w:rsidR="00F73AC0" w:rsidTr="00185A1F">
        <w:tc>
          <w:tcPr>
            <w:tcW w:w="9854" w:type="dxa"/>
            <w:shd w:val="clear" w:color="auto" w:fill="D9D9D9" w:themeFill="background1" w:themeFillShade="D9"/>
          </w:tcPr>
          <w:p w:rsidR="00F73AC0" w:rsidRPr="009D7DC9" w:rsidRDefault="0022384F" w:rsidP="004263F8">
            <w:pPr>
              <w:spacing w:line="240" w:lineRule="auto"/>
              <w:rPr>
                <w:rFonts w:asciiTheme="minorHAnsi" w:hAnsiTheme="minorHAnsi"/>
                <w:szCs w:val="22"/>
              </w:rPr>
            </w:pPr>
            <w:r w:rsidRPr="0022384F">
              <w:rPr>
                <w:rFonts w:asciiTheme="minorHAnsi" w:hAnsiTheme="minorHAnsi"/>
                <w:szCs w:val="22"/>
              </w:rPr>
              <w:t xml:space="preserve">Περιγράψτε τη σκοπιμότητα και την αναγκαιότητα υλοποίησης της πράξης σε σχέση με τους στόχους, ειδικούς ή στρατηγικούς, όπως έχουν προσδιοριστεί στο αναμορφωμένο εγκεκριμένο τοπικό πρόγραμμα αλλά και στους ειδικούς στόχους και προτεραιότητες της </w:t>
            </w:r>
            <w:proofErr w:type="spellStart"/>
            <w:r w:rsidRPr="0022384F">
              <w:rPr>
                <w:rFonts w:asciiTheme="minorHAnsi" w:hAnsiTheme="minorHAnsi"/>
                <w:szCs w:val="22"/>
              </w:rPr>
              <w:t>υποδράσης</w:t>
            </w:r>
            <w:proofErr w:type="spellEnd"/>
            <w:r w:rsidRPr="0022384F">
              <w:rPr>
                <w:rFonts w:asciiTheme="minorHAnsi" w:hAnsiTheme="minorHAnsi"/>
                <w:szCs w:val="22"/>
              </w:rPr>
              <w:t xml:space="preserve"> όπως περιγράφονται στην Πρόσκληση</w:t>
            </w:r>
            <w:r w:rsidR="004263F8">
              <w:rPr>
                <w:rFonts w:asciiTheme="minorHAnsi" w:hAnsiTheme="minorHAnsi"/>
                <w:szCs w:val="22"/>
              </w:rPr>
              <w:t xml:space="preserve"> (ΙΙ_2 Οδηγός Επιλεξιμότητας-Επιλογής)</w:t>
            </w:r>
          </w:p>
        </w:tc>
      </w:tr>
      <w:tr w:rsidR="0022384F" w:rsidTr="000064AF">
        <w:trPr>
          <w:trHeight w:val="776"/>
        </w:trPr>
        <w:tc>
          <w:tcPr>
            <w:tcW w:w="9854" w:type="dxa"/>
            <w:shd w:val="clear" w:color="auto" w:fill="D9D9D9" w:themeFill="background1" w:themeFillShade="D9"/>
          </w:tcPr>
          <w:p w:rsidR="0022384F" w:rsidRPr="0022384F" w:rsidRDefault="0022384F" w:rsidP="00947708">
            <w:pPr>
              <w:spacing w:line="240" w:lineRule="auto"/>
              <w:rPr>
                <w:rFonts w:asciiTheme="minorHAnsi" w:hAnsiTheme="minorHAnsi"/>
                <w:szCs w:val="22"/>
              </w:rPr>
            </w:pPr>
            <w:r w:rsidRPr="0022384F">
              <w:rPr>
                <w:rFonts w:asciiTheme="minorHAnsi" w:hAnsiTheme="minorHAnsi"/>
                <w:szCs w:val="22"/>
              </w:rPr>
              <w:t>α) Επιλέξτε από τον παρακάτω πίνακα  και τεκμηριώστε στη συνέχεια τη συσχέτιση της προτεινόμενης</w:t>
            </w:r>
            <w:r w:rsidR="000064AF">
              <w:rPr>
                <w:rFonts w:asciiTheme="minorHAnsi" w:hAnsiTheme="minorHAnsi"/>
                <w:szCs w:val="22"/>
              </w:rPr>
              <w:t xml:space="preserve"> πράξης με τους στόχους του τοπικού προγράμματος</w:t>
            </w:r>
          </w:p>
        </w:tc>
      </w:tr>
      <w:tr w:rsidR="000064AF" w:rsidTr="000064AF">
        <w:trPr>
          <w:trHeight w:val="776"/>
        </w:trPr>
        <w:tc>
          <w:tcPr>
            <w:tcW w:w="9854" w:type="dxa"/>
            <w:shd w:val="clear" w:color="auto" w:fill="FFFFFF" w:themeFill="background1"/>
          </w:tcPr>
          <w:p w:rsidR="000064AF" w:rsidRPr="0022384F" w:rsidRDefault="000064AF" w:rsidP="00947708">
            <w:pPr>
              <w:spacing w:line="240" w:lineRule="auto"/>
              <w:rPr>
                <w:rFonts w:asciiTheme="minorHAnsi" w:hAnsiTheme="minorHAnsi"/>
                <w:szCs w:val="22"/>
              </w:rPr>
            </w:pPr>
          </w:p>
        </w:tc>
      </w:tr>
      <w:tr w:rsidR="009D7DC9" w:rsidTr="00185A1F">
        <w:tc>
          <w:tcPr>
            <w:tcW w:w="9854" w:type="dxa"/>
            <w:shd w:val="clear" w:color="auto" w:fill="D9D9D9" w:themeFill="background1" w:themeFillShade="D9"/>
          </w:tcPr>
          <w:p w:rsidR="009D7DC9" w:rsidRPr="00180F71" w:rsidRDefault="0022384F" w:rsidP="004263F8">
            <w:pPr>
              <w:spacing w:line="240" w:lineRule="auto"/>
              <w:rPr>
                <w:rFonts w:asciiTheme="minorHAnsi" w:hAnsiTheme="minorHAnsi" w:cs="Tahoma"/>
                <w:szCs w:val="22"/>
              </w:rPr>
            </w:pPr>
            <w:r>
              <w:rPr>
                <w:rFonts w:asciiTheme="minorHAnsi" w:hAnsiTheme="minorHAnsi"/>
                <w:szCs w:val="22"/>
              </w:rPr>
              <w:t xml:space="preserve">β) </w:t>
            </w:r>
            <w:r w:rsidRPr="0022384F">
              <w:rPr>
                <w:rFonts w:asciiTheme="minorHAnsi" w:hAnsiTheme="minorHAnsi"/>
                <w:szCs w:val="22"/>
              </w:rPr>
              <w:t xml:space="preserve">Τεκμηριώστε </w:t>
            </w:r>
            <w:r w:rsidR="004263F8">
              <w:rPr>
                <w:rFonts w:asciiTheme="minorHAnsi" w:hAnsiTheme="minorHAnsi"/>
                <w:szCs w:val="22"/>
              </w:rPr>
              <w:t xml:space="preserve">την συσχέτιση της πράξης με τους στόχους και τις </w:t>
            </w:r>
            <w:r w:rsidRPr="0022384F">
              <w:rPr>
                <w:rFonts w:asciiTheme="minorHAnsi" w:hAnsiTheme="minorHAnsi"/>
                <w:szCs w:val="22"/>
              </w:rPr>
              <w:t xml:space="preserve"> προτεραιότητες της </w:t>
            </w:r>
            <w:proofErr w:type="spellStart"/>
            <w:r w:rsidRPr="0022384F">
              <w:rPr>
                <w:rFonts w:asciiTheme="minorHAnsi" w:hAnsiTheme="minorHAnsi"/>
                <w:szCs w:val="22"/>
              </w:rPr>
              <w:t>υποδράσης</w:t>
            </w:r>
            <w:proofErr w:type="spellEnd"/>
            <w:r w:rsidRPr="0022384F">
              <w:rPr>
                <w:rFonts w:asciiTheme="minorHAnsi" w:hAnsiTheme="minorHAnsi"/>
                <w:szCs w:val="22"/>
              </w:rPr>
              <w:tab/>
            </w:r>
          </w:p>
        </w:tc>
      </w:tr>
      <w:tr w:rsidR="000064AF" w:rsidTr="000064AF">
        <w:trPr>
          <w:trHeight w:val="535"/>
        </w:trPr>
        <w:tc>
          <w:tcPr>
            <w:tcW w:w="9854" w:type="dxa"/>
            <w:shd w:val="clear" w:color="auto" w:fill="FFFFFF" w:themeFill="background1"/>
          </w:tcPr>
          <w:p w:rsidR="000064AF" w:rsidRDefault="000064AF" w:rsidP="000064AF">
            <w:pPr>
              <w:spacing w:line="240" w:lineRule="auto"/>
              <w:rPr>
                <w:rFonts w:asciiTheme="minorHAnsi" w:hAnsiTheme="minorHAnsi"/>
                <w:szCs w:val="22"/>
              </w:rPr>
            </w:pPr>
          </w:p>
          <w:p w:rsidR="000064AF" w:rsidRDefault="000064AF" w:rsidP="000064AF">
            <w:pPr>
              <w:spacing w:line="240" w:lineRule="auto"/>
              <w:rPr>
                <w:rFonts w:asciiTheme="minorHAnsi" w:hAnsiTheme="minorHAnsi"/>
                <w:szCs w:val="22"/>
              </w:rPr>
            </w:pPr>
          </w:p>
          <w:p w:rsidR="000064AF" w:rsidRDefault="000064AF" w:rsidP="000064AF">
            <w:pPr>
              <w:spacing w:line="240" w:lineRule="auto"/>
              <w:rPr>
                <w:rFonts w:asciiTheme="minorHAnsi" w:hAnsiTheme="minorHAnsi"/>
                <w:szCs w:val="22"/>
              </w:rPr>
            </w:pPr>
          </w:p>
        </w:tc>
      </w:tr>
    </w:tbl>
    <w:p w:rsidR="00F055F2" w:rsidRDefault="00F055F2" w:rsidP="00136D6C">
      <w:pPr>
        <w:spacing w:before="60" w:after="0" w:line="240" w:lineRule="auto"/>
        <w:jc w:val="left"/>
        <w:rPr>
          <w:rFonts w:asciiTheme="minorHAnsi" w:hAnsiTheme="minorHAnsi" w:cs="Tahoma"/>
          <w:szCs w:val="22"/>
        </w:rPr>
      </w:pPr>
    </w:p>
    <w:p w:rsidR="00F055F2" w:rsidRDefault="00F055F2" w:rsidP="00136D6C">
      <w:pPr>
        <w:spacing w:before="60" w:after="0" w:line="240" w:lineRule="auto"/>
        <w:jc w:val="left"/>
        <w:rPr>
          <w:rFonts w:asciiTheme="minorHAnsi" w:hAnsiTheme="minorHAnsi" w:cs="Tahoma"/>
          <w:szCs w:val="22"/>
        </w:rPr>
      </w:pPr>
    </w:p>
    <w:p w:rsidR="00245843" w:rsidRDefault="00245843" w:rsidP="00136D6C">
      <w:pPr>
        <w:spacing w:before="60" w:after="0" w:line="240" w:lineRule="auto"/>
        <w:jc w:val="left"/>
        <w:rPr>
          <w:rFonts w:asciiTheme="minorHAnsi" w:hAnsiTheme="minorHAnsi" w:cs="Tahoma"/>
          <w:szCs w:val="22"/>
        </w:rPr>
      </w:pPr>
    </w:p>
    <w:p w:rsidR="00F6327D" w:rsidRDefault="00F6327D" w:rsidP="00136D6C">
      <w:pPr>
        <w:spacing w:before="60" w:after="0" w:line="240" w:lineRule="auto"/>
        <w:jc w:val="left"/>
        <w:rPr>
          <w:rFonts w:asciiTheme="minorHAnsi" w:hAnsiTheme="minorHAnsi" w:cs="Tahoma"/>
          <w:szCs w:val="22"/>
        </w:rPr>
      </w:pPr>
    </w:p>
    <w:p w:rsidR="00726D00" w:rsidRDefault="00726D00" w:rsidP="00136D6C">
      <w:pPr>
        <w:spacing w:before="60" w:after="0" w:line="240" w:lineRule="auto"/>
        <w:jc w:val="left"/>
        <w:rPr>
          <w:rFonts w:asciiTheme="minorHAnsi" w:hAnsiTheme="minorHAnsi" w:cs="Tahoma"/>
          <w:szCs w:val="22"/>
        </w:rPr>
      </w:pPr>
    </w:p>
    <w:p w:rsidR="00F6327D" w:rsidRDefault="00F6327D" w:rsidP="00136D6C">
      <w:pPr>
        <w:spacing w:before="60" w:after="0" w:line="240" w:lineRule="auto"/>
        <w:jc w:val="left"/>
        <w:rPr>
          <w:rFonts w:asciiTheme="minorHAnsi" w:hAnsiTheme="minorHAnsi" w:cs="Tahoma"/>
          <w:szCs w:val="22"/>
        </w:rPr>
      </w:pPr>
    </w:p>
    <w:p w:rsidR="00F6327D" w:rsidRDefault="00F6327D" w:rsidP="00136D6C">
      <w:pPr>
        <w:spacing w:before="60" w:after="0" w:line="240" w:lineRule="auto"/>
        <w:jc w:val="left"/>
        <w:rPr>
          <w:rFonts w:asciiTheme="minorHAnsi" w:hAnsiTheme="minorHAnsi" w:cs="Tahoma"/>
          <w:szCs w:val="22"/>
        </w:rPr>
      </w:pPr>
    </w:p>
    <w:p w:rsidR="00F6327D" w:rsidRDefault="00F6327D" w:rsidP="00136D6C">
      <w:pPr>
        <w:spacing w:before="60" w:after="0" w:line="240" w:lineRule="auto"/>
        <w:jc w:val="left"/>
        <w:rPr>
          <w:rFonts w:asciiTheme="minorHAnsi" w:hAnsiTheme="minorHAnsi" w:cs="Tahoma"/>
          <w:szCs w:val="22"/>
        </w:rPr>
      </w:pPr>
    </w:p>
    <w:p w:rsidR="00F6327D" w:rsidRDefault="00F6327D" w:rsidP="00136D6C">
      <w:pPr>
        <w:spacing w:before="60" w:after="0" w:line="240" w:lineRule="auto"/>
        <w:jc w:val="left"/>
        <w:rPr>
          <w:rFonts w:asciiTheme="minorHAnsi" w:hAnsiTheme="minorHAnsi" w:cs="Tahoma"/>
          <w:szCs w:val="22"/>
        </w:rPr>
      </w:pPr>
    </w:p>
    <w:p w:rsidR="00F6327D" w:rsidRDefault="00F6327D" w:rsidP="00136D6C">
      <w:pPr>
        <w:spacing w:before="60" w:after="0" w:line="240" w:lineRule="auto"/>
        <w:jc w:val="left"/>
        <w:rPr>
          <w:rFonts w:asciiTheme="minorHAnsi" w:hAnsiTheme="minorHAnsi" w:cs="Tahoma"/>
          <w:szCs w:val="22"/>
        </w:rPr>
      </w:pPr>
    </w:p>
    <w:p w:rsidR="00F6327D" w:rsidRDefault="00F6327D" w:rsidP="00136D6C">
      <w:pPr>
        <w:spacing w:before="60" w:after="0" w:line="240" w:lineRule="auto"/>
        <w:jc w:val="left"/>
        <w:rPr>
          <w:rFonts w:asciiTheme="minorHAnsi" w:hAnsiTheme="minorHAnsi" w:cs="Tahoma"/>
          <w:szCs w:val="22"/>
        </w:rPr>
      </w:pPr>
    </w:p>
    <w:p w:rsidR="00245843" w:rsidRDefault="00245843" w:rsidP="00136D6C">
      <w:pPr>
        <w:spacing w:before="60" w:after="0" w:line="240" w:lineRule="auto"/>
        <w:jc w:val="left"/>
        <w:rPr>
          <w:rFonts w:asciiTheme="minorHAnsi" w:hAnsiTheme="minorHAnsi" w:cs="Tahoma"/>
          <w:szCs w:val="22"/>
        </w:rPr>
      </w:pPr>
    </w:p>
    <w:p w:rsidR="00245843" w:rsidRDefault="00245843" w:rsidP="00136D6C">
      <w:pPr>
        <w:spacing w:before="60" w:after="0" w:line="240" w:lineRule="auto"/>
        <w:jc w:val="left"/>
        <w:rPr>
          <w:rFonts w:asciiTheme="minorHAnsi" w:hAnsiTheme="minorHAnsi" w:cs="Tahoma"/>
          <w:szCs w:val="22"/>
        </w:rPr>
        <w:sectPr w:rsidR="00245843" w:rsidSect="00CA1FDE">
          <w:pgSz w:w="11906" w:h="16838" w:code="9"/>
          <w:pgMar w:top="1134" w:right="1134" w:bottom="1134" w:left="1134" w:header="709" w:footer="230" w:gutter="0"/>
          <w:pgNumType w:fmt="numberInDash"/>
          <w:cols w:space="708"/>
          <w:docGrid w:linePitch="360"/>
        </w:sect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83"/>
      </w:tblGrid>
      <w:tr w:rsidR="00975E95" w:rsidRPr="00F055F2" w:rsidTr="00185A1F">
        <w:trPr>
          <w:trHeight w:val="397"/>
        </w:trPr>
        <w:tc>
          <w:tcPr>
            <w:tcW w:w="9638" w:type="dxa"/>
            <w:gridSpan w:val="2"/>
            <w:shd w:val="clear" w:color="auto" w:fill="A6A6A6" w:themeFill="background1" w:themeFillShade="A6"/>
          </w:tcPr>
          <w:p w:rsidR="00975E95" w:rsidRPr="00F47F5F" w:rsidRDefault="00F47F5F" w:rsidP="009459C8">
            <w:pPr>
              <w:rPr>
                <w:rFonts w:asciiTheme="minorHAnsi" w:hAnsiTheme="minorHAnsi" w:cs="Tahoma"/>
                <w:b/>
                <w:color w:val="000000" w:themeColor="text1"/>
                <w:sz w:val="24"/>
              </w:rPr>
            </w:pPr>
            <w:r w:rsidRPr="00F47F5F">
              <w:rPr>
                <w:rFonts w:asciiTheme="minorHAnsi" w:hAnsiTheme="minorHAnsi" w:cs="Tahoma"/>
                <w:b/>
                <w:color w:val="000000" w:themeColor="text1"/>
                <w:sz w:val="24"/>
              </w:rPr>
              <w:lastRenderedPageBreak/>
              <w:t>17</w:t>
            </w:r>
            <w:r w:rsidR="009459C8">
              <w:rPr>
                <w:rFonts w:asciiTheme="minorHAnsi" w:hAnsiTheme="minorHAnsi" w:cs="Tahoma"/>
                <w:b/>
                <w:color w:val="000000" w:themeColor="text1"/>
                <w:sz w:val="24"/>
              </w:rPr>
              <w:t xml:space="preserve">.5 </w:t>
            </w:r>
            <w:r w:rsidR="00975E95" w:rsidRPr="00F47F5F">
              <w:rPr>
                <w:rFonts w:asciiTheme="minorHAnsi" w:hAnsiTheme="minorHAnsi" w:cs="Tahoma"/>
                <w:b/>
                <w:color w:val="000000" w:themeColor="text1"/>
                <w:sz w:val="24"/>
              </w:rPr>
              <w:t>ΚΑΙΝΟΤΟΜΟΣ ΧΑΡΑΚΤΗΡΑΣ ΠΡΟΤΕΙΝΟΜΕΝΗΣ ΠΡΑΞΗΣ</w:t>
            </w:r>
            <w:r w:rsidR="00772D60" w:rsidRPr="00F47F5F">
              <w:rPr>
                <w:rFonts w:asciiTheme="minorHAnsi" w:hAnsiTheme="minorHAnsi" w:cs="Tahoma"/>
                <w:b/>
                <w:color w:val="000000" w:themeColor="text1"/>
                <w:sz w:val="24"/>
              </w:rPr>
              <w:t xml:space="preserve"> (κριτ</w:t>
            </w:r>
            <w:r w:rsidR="00914263" w:rsidRPr="00F47F5F">
              <w:rPr>
                <w:rFonts w:asciiTheme="minorHAnsi" w:hAnsiTheme="minorHAnsi" w:cs="Tahoma"/>
                <w:b/>
                <w:color w:val="000000" w:themeColor="text1"/>
                <w:sz w:val="24"/>
              </w:rPr>
              <w:t>ήρια</w:t>
            </w:r>
            <w:r w:rsidR="0078262B">
              <w:rPr>
                <w:rFonts w:asciiTheme="minorHAnsi" w:hAnsiTheme="minorHAnsi" w:cs="Tahoma"/>
                <w:b/>
                <w:color w:val="000000" w:themeColor="text1"/>
                <w:sz w:val="24"/>
              </w:rPr>
              <w:t xml:space="preserve"> 15</w:t>
            </w:r>
            <w:r w:rsidR="00914263" w:rsidRPr="00F47F5F">
              <w:rPr>
                <w:rFonts w:asciiTheme="minorHAnsi" w:hAnsiTheme="minorHAnsi" w:cs="Tahoma"/>
                <w:b/>
                <w:color w:val="000000" w:themeColor="text1"/>
                <w:sz w:val="24"/>
              </w:rPr>
              <w:t>, 1</w:t>
            </w:r>
            <w:r w:rsidR="0078262B">
              <w:rPr>
                <w:rFonts w:asciiTheme="minorHAnsi" w:hAnsiTheme="minorHAnsi" w:cs="Tahoma"/>
                <w:b/>
                <w:color w:val="000000" w:themeColor="text1"/>
                <w:sz w:val="24"/>
              </w:rPr>
              <w:t>6</w:t>
            </w:r>
            <w:r w:rsidR="00772D60" w:rsidRPr="00F47F5F">
              <w:rPr>
                <w:rFonts w:asciiTheme="minorHAnsi" w:hAnsiTheme="minorHAnsi" w:cs="Tahoma"/>
                <w:b/>
                <w:color w:val="000000" w:themeColor="text1"/>
                <w:sz w:val="24"/>
              </w:rPr>
              <w:t>)</w:t>
            </w:r>
          </w:p>
        </w:tc>
      </w:tr>
      <w:tr w:rsidR="006558BD" w:rsidRPr="00F055F2" w:rsidTr="00185A1F">
        <w:trPr>
          <w:trHeight w:val="795"/>
        </w:trPr>
        <w:tc>
          <w:tcPr>
            <w:tcW w:w="9638" w:type="dxa"/>
            <w:gridSpan w:val="2"/>
            <w:shd w:val="clear" w:color="auto" w:fill="auto"/>
          </w:tcPr>
          <w:p w:rsidR="006558BD" w:rsidRPr="006558BD" w:rsidRDefault="006558BD" w:rsidP="006558BD">
            <w:pPr>
              <w:spacing w:before="60" w:line="240" w:lineRule="auto"/>
              <w:rPr>
                <w:rFonts w:asciiTheme="minorHAnsi" w:hAnsiTheme="minorHAnsi" w:cs="Tahoma"/>
                <w:b/>
                <w:sz w:val="23"/>
                <w:szCs w:val="23"/>
              </w:rPr>
            </w:pPr>
            <w:r w:rsidRPr="006558BD">
              <w:rPr>
                <w:rFonts w:asciiTheme="minorHAnsi" w:hAnsiTheme="minorHAnsi" w:cs="Tahoma"/>
                <w:b/>
                <w:sz w:val="23"/>
                <w:szCs w:val="23"/>
              </w:rPr>
              <w:t xml:space="preserve">Σύμφωνα με </w:t>
            </w:r>
            <w:r>
              <w:rPr>
                <w:rFonts w:asciiTheme="minorHAnsi" w:hAnsiTheme="minorHAnsi" w:cs="Tahoma"/>
                <w:b/>
                <w:sz w:val="23"/>
                <w:szCs w:val="23"/>
              </w:rPr>
              <w:t xml:space="preserve">τους παρακάτω ορισμούς και  επεξηγήσεις </w:t>
            </w:r>
            <w:r w:rsidRPr="006558BD">
              <w:rPr>
                <w:rFonts w:asciiTheme="minorHAnsi" w:hAnsiTheme="minorHAnsi" w:cs="Tahoma"/>
                <w:b/>
                <w:sz w:val="23"/>
                <w:szCs w:val="23"/>
              </w:rPr>
              <w:t>τσεκάρετε</w:t>
            </w:r>
            <w:r>
              <w:rPr>
                <w:rFonts w:asciiTheme="minorHAnsi" w:hAnsiTheme="minorHAnsi" w:cs="Tahoma"/>
                <w:b/>
                <w:sz w:val="23"/>
                <w:szCs w:val="23"/>
              </w:rPr>
              <w:t xml:space="preserve"> στην συνέχεια (Πίνακες 5</w:t>
            </w:r>
            <w:r w:rsidRPr="006558BD">
              <w:rPr>
                <w:rFonts w:asciiTheme="minorHAnsi" w:hAnsiTheme="minorHAnsi" w:cs="Tahoma"/>
                <w:b/>
                <w:sz w:val="23"/>
                <w:szCs w:val="23"/>
                <w:vertAlign w:val="superscript"/>
              </w:rPr>
              <w:t>α</w:t>
            </w:r>
            <w:r>
              <w:rPr>
                <w:rFonts w:asciiTheme="minorHAnsi" w:hAnsiTheme="minorHAnsi" w:cs="Tahoma"/>
                <w:b/>
                <w:sz w:val="23"/>
                <w:szCs w:val="23"/>
              </w:rPr>
              <w:t xml:space="preserve"> και 5Β </w:t>
            </w:r>
            <w:r w:rsidRPr="006558BD">
              <w:rPr>
                <w:rFonts w:asciiTheme="minorHAnsi" w:hAnsiTheme="minorHAnsi" w:cs="Tahoma"/>
                <w:b/>
                <w:sz w:val="23"/>
                <w:szCs w:val="23"/>
              </w:rPr>
              <w:t xml:space="preserve"> τι από </w:t>
            </w:r>
            <w:r>
              <w:rPr>
                <w:rFonts w:asciiTheme="minorHAnsi" w:hAnsiTheme="minorHAnsi" w:cs="Tahoma"/>
                <w:b/>
                <w:sz w:val="23"/>
                <w:szCs w:val="23"/>
              </w:rPr>
              <w:t>αυτά</w:t>
            </w:r>
            <w:r w:rsidRPr="006558BD">
              <w:rPr>
                <w:rFonts w:asciiTheme="minorHAnsi" w:hAnsiTheme="minorHAnsi" w:cs="Tahoma"/>
                <w:b/>
                <w:sz w:val="23"/>
                <w:szCs w:val="23"/>
              </w:rPr>
              <w:t xml:space="preserve"> χαρακτηρίζει την επένδυση σας. Στην συνέχεια τεκμηριώστε την απάντηση σας και περιγράψτε τις εργασίες (τιμολογημένες δαπάνες που περιλαμβάνονται στον Προϋπολογισμό του προτεινόμενου έργου), οι οποίες αφορούν στην εισαγωγή καινοτομίας / ΤΠΕ ή πιλοτικών εφαρμογών.</w:t>
            </w:r>
          </w:p>
          <w:p w:rsidR="006558BD" w:rsidRPr="001E227E" w:rsidRDefault="006558BD" w:rsidP="001E227E">
            <w:pPr>
              <w:spacing w:before="60" w:line="240" w:lineRule="auto"/>
              <w:rPr>
                <w:rFonts w:asciiTheme="minorHAnsi" w:hAnsiTheme="minorHAnsi" w:cs="Tahoma"/>
                <w:sz w:val="23"/>
                <w:szCs w:val="23"/>
              </w:rPr>
            </w:pPr>
          </w:p>
        </w:tc>
      </w:tr>
      <w:tr w:rsidR="006D6AF3" w:rsidRPr="00F055F2" w:rsidTr="00185A1F">
        <w:trPr>
          <w:trHeight w:val="795"/>
        </w:trPr>
        <w:tc>
          <w:tcPr>
            <w:tcW w:w="9638" w:type="dxa"/>
            <w:gridSpan w:val="2"/>
            <w:shd w:val="clear" w:color="auto" w:fill="auto"/>
          </w:tcPr>
          <w:p w:rsidR="001E227E" w:rsidRPr="001E227E" w:rsidRDefault="001E227E" w:rsidP="001E227E">
            <w:pPr>
              <w:spacing w:before="60" w:line="240" w:lineRule="auto"/>
              <w:rPr>
                <w:rFonts w:asciiTheme="minorHAnsi" w:hAnsiTheme="minorHAnsi" w:cs="Tahoma"/>
                <w:sz w:val="23"/>
                <w:szCs w:val="23"/>
              </w:rPr>
            </w:pPr>
            <w:r w:rsidRPr="001E227E">
              <w:rPr>
                <w:rFonts w:asciiTheme="minorHAnsi" w:hAnsiTheme="minorHAnsi" w:cs="Tahoma"/>
                <w:sz w:val="23"/>
                <w:szCs w:val="23"/>
              </w:rPr>
              <w:t xml:space="preserve">«Η Καινοτομία ορίζεται ως «η εφαρμοσμένη χρήση της γνώσης με σκοπό την παραγωγή ή/και παροχή νέων ή ουσιαστικά βελτιωμένων προϊόντων, διαδικασιών ή/και υπηρεσιών που βρίσκουν άμεσης παραγωγικής, χρηστικής ή/και εμπορικής εφαρμογής». Εναλλακτικά μπορεί να ορισθεί ότι η καινοτομία συνίσταται στην παραγωγή, την αφομοίωση και την εκμετάλλευση με επιτυχία των νέων επιτευγμάτων ή ιδεών στον οικονομικό και κοινωνικό τομέα. </w:t>
            </w:r>
          </w:p>
          <w:p w:rsidR="001E227E" w:rsidRPr="001E227E" w:rsidRDefault="001E227E" w:rsidP="001E227E">
            <w:pPr>
              <w:spacing w:before="60" w:line="240" w:lineRule="auto"/>
              <w:rPr>
                <w:rFonts w:asciiTheme="minorHAnsi" w:hAnsiTheme="minorHAnsi" w:cs="Tahoma"/>
                <w:sz w:val="23"/>
                <w:szCs w:val="23"/>
              </w:rPr>
            </w:pPr>
            <w:r w:rsidRPr="001E227E">
              <w:rPr>
                <w:rFonts w:asciiTheme="minorHAnsi" w:hAnsiTheme="minorHAnsi" w:cs="Tahoma"/>
                <w:sz w:val="23"/>
                <w:szCs w:val="23"/>
              </w:rPr>
              <w:t>Μια Καινοτόμα Δράση μπορεί να είναι ριζοσπαστική, ή σταδιακή (ανάλογα με τις αλλαγές σε υφιστάμενες λειτουργίες μιας επιχείρησης) και μπορεί να αναφέρεται σε ένα νέο προϊόν ή μια νέα υπηρεσία, στους τρόπους παραγωγής τους ή στην τεχνολογία που χρησιμοποιείται, όπως και στην διοικητική δομή ενός οργανισμού (εσωτερικά ή εξωτερικά σε σχέση με τους πελάτες ή καταναλωτές).</w:t>
            </w:r>
          </w:p>
          <w:p w:rsidR="001E227E" w:rsidRPr="001E227E" w:rsidRDefault="001E227E" w:rsidP="001E227E">
            <w:pPr>
              <w:spacing w:before="60" w:line="240" w:lineRule="auto"/>
              <w:rPr>
                <w:rFonts w:asciiTheme="minorHAnsi" w:hAnsiTheme="minorHAnsi" w:cs="Tahoma"/>
                <w:b/>
                <w:sz w:val="23"/>
                <w:szCs w:val="23"/>
              </w:rPr>
            </w:pPr>
          </w:p>
          <w:p w:rsidR="001E227E" w:rsidRPr="001E227E" w:rsidRDefault="001E227E" w:rsidP="001E227E">
            <w:pPr>
              <w:spacing w:before="60" w:line="240" w:lineRule="auto"/>
              <w:rPr>
                <w:rFonts w:asciiTheme="minorHAnsi" w:hAnsiTheme="minorHAnsi" w:cs="Tahoma"/>
                <w:b/>
                <w:sz w:val="23"/>
                <w:szCs w:val="23"/>
              </w:rPr>
            </w:pPr>
            <w:r w:rsidRPr="001E227E">
              <w:rPr>
                <w:rFonts w:asciiTheme="minorHAnsi" w:hAnsiTheme="minorHAnsi" w:cs="Tahoma"/>
                <w:b/>
                <w:sz w:val="23"/>
                <w:szCs w:val="23"/>
              </w:rPr>
              <w:t>ΚΑΙΝΟΤΟΜΙΑ ΠΡΟΪΟΝΤΩΝ ΚΑΙ ΔΙΑΔΙΚΑΣΙΩΝ</w:t>
            </w:r>
          </w:p>
          <w:p w:rsidR="001E227E" w:rsidRPr="001E227E" w:rsidRDefault="001E227E" w:rsidP="001E227E">
            <w:pPr>
              <w:spacing w:before="60" w:line="240" w:lineRule="auto"/>
              <w:rPr>
                <w:rFonts w:asciiTheme="minorHAnsi" w:hAnsiTheme="minorHAnsi" w:cs="Tahoma"/>
                <w:b/>
                <w:sz w:val="23"/>
                <w:szCs w:val="23"/>
              </w:rPr>
            </w:pPr>
          </w:p>
          <w:p w:rsidR="001E227E" w:rsidRPr="001E227E" w:rsidRDefault="001E227E" w:rsidP="001E227E">
            <w:pPr>
              <w:spacing w:before="60" w:line="240" w:lineRule="auto"/>
              <w:rPr>
                <w:rFonts w:asciiTheme="minorHAnsi" w:hAnsiTheme="minorHAnsi" w:cs="Tahoma"/>
                <w:b/>
                <w:sz w:val="23"/>
                <w:szCs w:val="23"/>
              </w:rPr>
            </w:pPr>
            <w:r w:rsidRPr="001E227E">
              <w:rPr>
                <w:rFonts w:asciiTheme="minorHAnsi" w:hAnsiTheme="minorHAnsi" w:cs="Tahoma"/>
                <w:b/>
                <w:sz w:val="23"/>
                <w:szCs w:val="23"/>
              </w:rPr>
              <w:t xml:space="preserve">Ως τεχνολογική καινοτομία ορίζεται: </w:t>
            </w:r>
          </w:p>
          <w:p w:rsidR="001E227E" w:rsidRPr="001E227E" w:rsidRDefault="001E227E" w:rsidP="001E227E">
            <w:pPr>
              <w:spacing w:before="60" w:line="240" w:lineRule="auto"/>
              <w:rPr>
                <w:rFonts w:asciiTheme="minorHAnsi" w:hAnsiTheme="minorHAnsi" w:cs="Tahoma"/>
                <w:b/>
                <w:sz w:val="23"/>
                <w:szCs w:val="23"/>
              </w:rPr>
            </w:pPr>
          </w:p>
          <w:p w:rsidR="001E227E" w:rsidRPr="001E227E" w:rsidRDefault="001E227E" w:rsidP="001E227E">
            <w:pPr>
              <w:spacing w:before="60" w:line="240" w:lineRule="auto"/>
              <w:rPr>
                <w:rFonts w:asciiTheme="minorHAnsi" w:hAnsiTheme="minorHAnsi" w:cs="Tahoma"/>
                <w:sz w:val="23"/>
                <w:szCs w:val="23"/>
              </w:rPr>
            </w:pPr>
            <w:r w:rsidRPr="001E227E">
              <w:rPr>
                <w:rFonts w:asciiTheme="minorHAnsi" w:hAnsiTheme="minorHAnsi" w:cs="Tahoma"/>
                <w:sz w:val="23"/>
                <w:szCs w:val="23"/>
              </w:rPr>
              <w:t xml:space="preserve">α. Η εισαγωγή στην αγορά ενός νέου ή σημαντικά βελτιωμένου σε σχέση με τα βασικά του χαρακτηριστικά, τις τεχνικές προδιαγραφές, το ενσωματωμένο λογισμικό ή άλλα μη υλικά συστατικά, προστιθέμενες χρήσεις ή τη φιλικότητα προς τον χρήστη, προϊόντος (υλικού αγαθού ή υπηρεσίας), ή, </w:t>
            </w:r>
          </w:p>
          <w:p w:rsidR="00EB1166" w:rsidRPr="00EB1166" w:rsidRDefault="001E227E" w:rsidP="00EB1166">
            <w:pPr>
              <w:spacing w:before="60" w:line="240" w:lineRule="auto"/>
              <w:rPr>
                <w:rFonts w:asciiTheme="minorHAnsi" w:hAnsiTheme="minorHAnsi" w:cs="Tahoma"/>
                <w:sz w:val="23"/>
                <w:szCs w:val="23"/>
              </w:rPr>
            </w:pPr>
            <w:r w:rsidRPr="001E227E">
              <w:rPr>
                <w:rFonts w:asciiTheme="minorHAnsi" w:hAnsiTheme="minorHAnsi" w:cs="Tahoma"/>
                <w:sz w:val="23"/>
                <w:szCs w:val="23"/>
              </w:rPr>
              <w:t>β. Η εισαγωγή στην επιχείρηση μίας νέας ή σημαντικά βελτιωμένης διαδικασίας παραγωγής, μεθόδου παροχής και διανομής ή διαδικασίας υποστήριξης για τα αγαθά ή τις υπηρεσίες. Το αποτέλεσμα (της διαδικασίας) θα πρέπει να είναι σημαντικό σε σχέση με τον όγκο της παραγωγής, την ποιότητα των προϊόντων ή το κόστος παραγωγής και διανομής. Καθαρά</w:t>
            </w:r>
            <w:ins w:id="35" w:author="Windows User" w:date="2019-05-31T11:33:00Z">
              <w:r w:rsidR="003E5929">
                <w:rPr>
                  <w:rFonts w:asciiTheme="minorHAnsi" w:hAnsiTheme="minorHAnsi" w:cs="Tahoma"/>
                  <w:sz w:val="23"/>
                  <w:szCs w:val="23"/>
                </w:rPr>
                <w:t xml:space="preserve"> </w:t>
              </w:r>
            </w:ins>
            <w:r w:rsidR="00EB1166" w:rsidRPr="00EB1166">
              <w:rPr>
                <w:rFonts w:asciiTheme="minorHAnsi" w:hAnsiTheme="minorHAnsi" w:cs="Tahoma"/>
                <w:sz w:val="23"/>
                <w:szCs w:val="23"/>
              </w:rPr>
              <w:t xml:space="preserve">οργανωτικές ή διοικητικές μεταβολές δεν περιλαμβάνονται στην τεχνολογική καινοτομία.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 xml:space="preserve">Επιπρόσθετα, η τεχνολογική καινοτομία πρέπει να βασίζεται στα αποτελέσματα νέων τεχνολογικών εξελίξεων, νέων συνδυασμών υπαρχουσών τεχνολογιών ή στη χρησιμοποίηση άλλου είδους γνώσεων που αποκτήθηκαν από την επιχείρηση. Οι μεταβολές καθαρά αισθητικής φύσεως δεν περιλαμβάνονται. </w:t>
            </w:r>
          </w:p>
          <w:p w:rsidR="00EB1166" w:rsidRPr="00EB1166" w:rsidRDefault="00EB1166" w:rsidP="00EB1166">
            <w:pPr>
              <w:spacing w:before="60" w:line="240" w:lineRule="auto"/>
              <w:rPr>
                <w:rFonts w:asciiTheme="minorHAnsi" w:hAnsiTheme="minorHAnsi" w:cs="Tahoma"/>
                <w:sz w:val="23"/>
                <w:szCs w:val="23"/>
              </w:rPr>
            </w:pPr>
          </w:p>
          <w:p w:rsidR="00EB1166" w:rsidRPr="00EB1166" w:rsidRDefault="00EB1166" w:rsidP="00EB1166">
            <w:pPr>
              <w:spacing w:before="60" w:line="240" w:lineRule="auto"/>
              <w:rPr>
                <w:rFonts w:asciiTheme="minorHAnsi" w:hAnsiTheme="minorHAnsi" w:cs="Tahoma"/>
                <w:b/>
                <w:sz w:val="23"/>
                <w:szCs w:val="23"/>
              </w:rPr>
            </w:pPr>
            <w:r w:rsidRPr="00EB1166">
              <w:rPr>
                <w:rFonts w:asciiTheme="minorHAnsi" w:hAnsiTheme="minorHAnsi" w:cs="Tahoma"/>
                <w:b/>
                <w:sz w:val="23"/>
                <w:szCs w:val="23"/>
              </w:rPr>
              <w:t xml:space="preserve">ΜΗ ΤΕΧΝΟΛΟΓΙΚΗ ΚΑΙΝΟΤΟΜΙΑ ΠΡΟΪΟΝΤΩΝ ΚΑΙ ΔΙΑΔΙΚΑΣΙΩΝ </w:t>
            </w:r>
          </w:p>
          <w:p w:rsidR="00EB1166" w:rsidRPr="00EB1166" w:rsidRDefault="00EB1166" w:rsidP="00EB1166">
            <w:pPr>
              <w:spacing w:before="60" w:line="240" w:lineRule="auto"/>
              <w:rPr>
                <w:rFonts w:asciiTheme="minorHAnsi" w:hAnsiTheme="minorHAnsi" w:cs="Tahoma"/>
                <w:sz w:val="23"/>
                <w:szCs w:val="23"/>
              </w:rPr>
            </w:pP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 xml:space="preserve">Οργανωτική μη τεχνολογική καινοτομία είναι η εφαρμογή νέων μεθόδων ή μεταβολών των μεθόδων, όσον αφορά τη δομή ή τη διοίκηση της επιχείρησης, που αποσκοπούν στη βελτίωση της χρήσης των γνώσεων στην επιχείρηση, της ποιότητας των αγαθών και των υπηρεσιών ή της αποτελεσματικότητας των ροών εργασίας. </w:t>
            </w:r>
          </w:p>
          <w:p w:rsidR="00EB1166" w:rsidRPr="00EB1166" w:rsidRDefault="00EB1166" w:rsidP="00EB1166">
            <w:pPr>
              <w:spacing w:before="60" w:line="240" w:lineRule="auto"/>
              <w:rPr>
                <w:rFonts w:asciiTheme="minorHAnsi" w:hAnsiTheme="minorHAnsi" w:cs="Tahoma"/>
                <w:sz w:val="23"/>
                <w:szCs w:val="23"/>
              </w:rPr>
            </w:pP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Μη τεχνολογική καινοτομία εμπορίας είναι η εφαρμογή νέων ή βελτιωμένων σχεδίων ή μεθόδων πώλησης που αποσκοπούν στην αύξηση της ελκυστικότητας των αγαθών και των υπηρεσιών ή στην είσοδο σε νέες αγορές.</w:t>
            </w:r>
          </w:p>
          <w:p w:rsidR="00EB1166" w:rsidRPr="00EB1166" w:rsidRDefault="00EB1166" w:rsidP="00EB1166">
            <w:pPr>
              <w:spacing w:before="60" w:line="240" w:lineRule="auto"/>
              <w:rPr>
                <w:rFonts w:asciiTheme="minorHAnsi" w:hAnsiTheme="minorHAnsi" w:cs="Tahoma"/>
                <w:sz w:val="23"/>
                <w:szCs w:val="23"/>
              </w:rPr>
            </w:pP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 xml:space="preserve">Α) Παραδείγματα του τι μπορεί να αφορά η τεχνολογική καινοτομία </w:t>
            </w:r>
          </w:p>
          <w:p w:rsidR="00EB1166" w:rsidRPr="00EB1166" w:rsidRDefault="00EB1166" w:rsidP="00EB1166">
            <w:pPr>
              <w:spacing w:before="60" w:line="240" w:lineRule="auto"/>
              <w:rPr>
                <w:rFonts w:asciiTheme="minorHAnsi" w:hAnsiTheme="minorHAnsi" w:cs="Tahoma"/>
                <w:sz w:val="23"/>
                <w:szCs w:val="23"/>
              </w:rPr>
            </w:pP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 xml:space="preserve">Ο κατάλογος είναι ενδεικτικός και δεν εξαντλεί όλες τις περιπτώσεις. </w:t>
            </w:r>
          </w:p>
          <w:p w:rsidR="00EB1166" w:rsidRPr="00EB1166" w:rsidRDefault="00EB1166" w:rsidP="00EB1166">
            <w:pPr>
              <w:spacing w:before="60" w:line="240" w:lineRule="auto"/>
              <w:rPr>
                <w:rFonts w:asciiTheme="minorHAnsi" w:hAnsiTheme="minorHAnsi" w:cs="Tahoma"/>
                <w:sz w:val="23"/>
                <w:szCs w:val="23"/>
              </w:rPr>
            </w:pP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 xml:space="preserve">1. Βιομηχανία / Παραγωγή </w:t>
            </w:r>
          </w:p>
          <w:p w:rsidR="00EB1166" w:rsidRPr="00EB1166" w:rsidRDefault="00EB1166" w:rsidP="00EB1166">
            <w:pPr>
              <w:spacing w:before="60" w:line="240" w:lineRule="auto"/>
              <w:rPr>
                <w:rFonts w:asciiTheme="minorHAnsi" w:hAnsiTheme="minorHAnsi" w:cs="Tahoma"/>
                <w:sz w:val="23"/>
                <w:szCs w:val="23"/>
              </w:rPr>
            </w:pP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 xml:space="preserve">Καινοτομία προϊόντος / διαδικασίας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Νέες μέθοδοι στην παρασκευή τελικών και άλλων προϊόντων / υπηρεσιών με νέες πρώτες ύλες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Χρήση νέων φιλικών προς το περιβάλλον υλικών</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 xml:space="preserve">Προϊόντα βιοτεχνολογίας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Νέες ενεργειακές τεχνολογίες στον πρωτογενή τομέα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Φάρμακα βιολογικής βάσης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Νέες διαγνωστικές μέθοδοι στην ιατρική ή στην παραγωγή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Τεχνολογίες αισθητήρων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Προϊόντα για την παροχή προστασίας του χρήστη ή περιβάλλοντος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Συστήματα ολικής διαχείρισης απορριμμάτων ή αποβλήτων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Αξιοποίηση απορριμμάτων / αποβλήτων.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Μείωση ενεργειακής κατανάλωσης ανά μονάδα προϊόντος / υπηρεσίας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Ενσωμάτωση «πράσινων» τεχνολογιών στην παραγωγική / παροχή υπηρεσιών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Μέθοδος μέτρησης και ελέγχου διαδικασιών ή/και ποιότητας των προϊόντων με αισθητήρες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Συστήματα που μετρούν και ελέγχουν τα αποθέματα των προϊόντων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Εισαγωγή μεθόδων που στηρίζονται σε ψηφιακές τεχνολογίες για την ανάπτυξη της παραγωγής (π.χ. αυτοματοποιημένη γραμμή παραγωγής) </w:t>
            </w:r>
          </w:p>
          <w:p w:rsidR="00EB1166" w:rsidRPr="00EB1166" w:rsidRDefault="00EB1166" w:rsidP="00EB1166">
            <w:pPr>
              <w:spacing w:before="60" w:line="240" w:lineRule="auto"/>
              <w:rPr>
                <w:rFonts w:asciiTheme="minorHAnsi" w:hAnsiTheme="minorHAnsi" w:cs="Tahoma"/>
                <w:sz w:val="23"/>
                <w:szCs w:val="23"/>
              </w:rPr>
            </w:pPr>
            <w:r w:rsidRPr="00EB1166">
              <w:rPr>
                <w:rFonts w:asciiTheme="minorHAnsi" w:hAnsiTheme="minorHAnsi" w:cs="Tahoma"/>
                <w:sz w:val="23"/>
                <w:szCs w:val="23"/>
              </w:rPr>
              <w:t>•</w:t>
            </w:r>
            <w:r w:rsidRPr="00EB1166">
              <w:rPr>
                <w:rFonts w:asciiTheme="minorHAnsi" w:hAnsiTheme="minorHAnsi" w:cs="Tahoma"/>
                <w:sz w:val="23"/>
                <w:szCs w:val="23"/>
              </w:rPr>
              <w:tab/>
              <w:t xml:space="preserve">Εισαγωγή προγραμμάτων προσομοίωσης για τον έλεγχο και τη βελτιστοποίηση των τελικών ή και των ενδιάμεσων μεθόδων της παραγωγής και των προϊόντων </w:t>
            </w:r>
          </w:p>
          <w:p w:rsidR="00EB1166" w:rsidRPr="00EB1166" w:rsidRDefault="00EB1166" w:rsidP="00EB1166">
            <w:pPr>
              <w:spacing w:before="60" w:line="240" w:lineRule="auto"/>
              <w:rPr>
                <w:rFonts w:asciiTheme="minorHAnsi" w:hAnsiTheme="minorHAnsi" w:cs="Tahoma"/>
                <w:sz w:val="23"/>
                <w:szCs w:val="23"/>
              </w:rPr>
            </w:pPr>
          </w:p>
          <w:p w:rsidR="00EB1166" w:rsidRPr="00717F42" w:rsidRDefault="00EB1166" w:rsidP="00EB1166">
            <w:pPr>
              <w:spacing w:before="60" w:line="240" w:lineRule="auto"/>
              <w:rPr>
                <w:rFonts w:asciiTheme="minorHAnsi" w:hAnsiTheme="minorHAnsi" w:cs="Tahoma"/>
                <w:b/>
                <w:sz w:val="23"/>
                <w:szCs w:val="23"/>
              </w:rPr>
            </w:pPr>
            <w:r w:rsidRPr="00717F42">
              <w:rPr>
                <w:rFonts w:asciiTheme="minorHAnsi" w:hAnsiTheme="minorHAnsi" w:cs="Tahoma"/>
                <w:b/>
                <w:sz w:val="23"/>
                <w:szCs w:val="23"/>
              </w:rPr>
              <w:t xml:space="preserve">2. Εμπόριο - Χονδρικό Εμπόριο </w:t>
            </w:r>
          </w:p>
          <w:p w:rsidR="00EB1166" w:rsidRPr="00EB1166" w:rsidRDefault="00EB1166" w:rsidP="00EB1166">
            <w:pPr>
              <w:spacing w:before="60" w:line="240" w:lineRule="auto"/>
              <w:rPr>
                <w:rFonts w:asciiTheme="minorHAnsi" w:hAnsiTheme="minorHAnsi" w:cs="Tahoma"/>
                <w:sz w:val="23"/>
                <w:szCs w:val="23"/>
              </w:rPr>
            </w:pPr>
          </w:p>
          <w:p w:rsidR="004302C9" w:rsidRDefault="00EB1166" w:rsidP="004302C9">
            <w:pPr>
              <w:spacing w:before="60" w:line="240" w:lineRule="auto"/>
              <w:rPr>
                <w:rFonts w:asciiTheme="minorHAnsi" w:hAnsiTheme="minorHAnsi" w:cs="Tahoma"/>
                <w:sz w:val="23"/>
                <w:szCs w:val="23"/>
              </w:rPr>
            </w:pPr>
            <w:r w:rsidRPr="00EB1166">
              <w:rPr>
                <w:rFonts w:asciiTheme="minorHAnsi" w:hAnsiTheme="minorHAnsi" w:cs="Tahoma"/>
                <w:sz w:val="23"/>
                <w:szCs w:val="23"/>
              </w:rPr>
              <w:t>Καινοτομία «προϊόντος» ή διαδικασίας</w:t>
            </w:r>
            <w:r w:rsidR="004302C9" w:rsidRPr="004302C9">
              <w:rPr>
                <w:rFonts w:asciiTheme="minorHAnsi" w:hAnsiTheme="minorHAnsi" w:cs="Tahoma"/>
                <w:sz w:val="23"/>
                <w:szCs w:val="23"/>
              </w:rPr>
              <w:tab/>
            </w:r>
          </w:p>
          <w:p w:rsidR="004302C9" w:rsidRDefault="004302C9" w:rsidP="004302C9">
            <w:pPr>
              <w:spacing w:before="60" w:line="240" w:lineRule="auto"/>
              <w:rPr>
                <w:rFonts w:asciiTheme="minorHAnsi" w:hAnsiTheme="minorHAnsi" w:cs="Tahoma"/>
                <w:sz w:val="23"/>
                <w:szCs w:val="23"/>
              </w:rPr>
            </w:pPr>
          </w:p>
          <w:p w:rsidR="004302C9" w:rsidRPr="004302C9" w:rsidRDefault="004302C9" w:rsidP="00664FE3">
            <w:pPr>
              <w:pStyle w:val="af"/>
              <w:numPr>
                <w:ilvl w:val="0"/>
                <w:numId w:val="2"/>
              </w:numPr>
              <w:spacing w:before="60"/>
              <w:rPr>
                <w:rFonts w:asciiTheme="minorHAnsi" w:hAnsiTheme="minorHAnsi" w:cs="Tahoma"/>
                <w:sz w:val="23"/>
                <w:szCs w:val="23"/>
              </w:rPr>
            </w:pPr>
            <w:r w:rsidRPr="004302C9">
              <w:rPr>
                <w:rFonts w:asciiTheme="minorHAnsi" w:hAnsiTheme="minorHAnsi" w:cs="Tahoma"/>
                <w:sz w:val="23"/>
                <w:szCs w:val="23"/>
              </w:rPr>
              <w:t xml:space="preserve">Εισαγωγή οικολογικών προϊόντων στη σειρά των αγαθών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Νέα είδη υπηρεσιών πιστοποίησης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Εισαγωγή επιπρόσθετων υπηρεσιών: συνδυασμένες υπηρεσίες (π.χ. τεχνικές και </w:t>
            </w:r>
            <w:r w:rsidRPr="004302C9">
              <w:rPr>
                <w:rFonts w:asciiTheme="minorHAnsi" w:hAnsiTheme="minorHAnsi" w:cs="Tahoma"/>
                <w:sz w:val="23"/>
                <w:szCs w:val="23"/>
              </w:rPr>
              <w:lastRenderedPageBreak/>
              <w:t xml:space="preserve">συμβουλευτικές υπηρεσίες, εξέταση και πιστοποίηση υπηρεσιών)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Πώληση απευθείας στον πελάτη - Ηλεκτρονική ανταλλαγή προϊόντων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Μείωση ενεργειακού «αποτυπώματος» παραγωγικών διαδικασιών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Μέθοδοι εντοπισμού και ελέγχου των φορτίων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Ψηφιακός χειρισμός προϊόντων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Εισαγωγή καναλιών άμεσης </w:t>
            </w:r>
            <w:proofErr w:type="spellStart"/>
            <w:r w:rsidRPr="004302C9">
              <w:rPr>
                <w:rFonts w:asciiTheme="minorHAnsi" w:hAnsiTheme="minorHAnsi" w:cs="Tahoma"/>
                <w:sz w:val="23"/>
                <w:szCs w:val="23"/>
              </w:rPr>
              <w:t>επανατροφοδότησης</w:t>
            </w:r>
            <w:proofErr w:type="spellEnd"/>
            <w:r w:rsidRPr="004302C9">
              <w:rPr>
                <w:rFonts w:asciiTheme="minorHAnsi" w:hAnsiTheme="minorHAnsi" w:cs="Tahoma"/>
                <w:sz w:val="23"/>
                <w:szCs w:val="23"/>
              </w:rPr>
              <w:t xml:space="preserve"> μεταξύ πελάτη-παραγωγού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Ηλεκτρονικοί κατάλογοι (π.χ. σε οπτικούς δίσκους)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Κέντρα εξυπηρέτησης πελατών για συντονισμό όλων των απαιτήσεων των πελατών </w:t>
            </w:r>
          </w:p>
          <w:p w:rsidR="004302C9" w:rsidRPr="004302C9" w:rsidRDefault="004302C9" w:rsidP="004302C9">
            <w:pPr>
              <w:spacing w:before="60" w:line="240" w:lineRule="auto"/>
              <w:rPr>
                <w:rFonts w:asciiTheme="minorHAnsi" w:hAnsiTheme="minorHAnsi" w:cs="Tahoma"/>
                <w:sz w:val="23"/>
                <w:szCs w:val="23"/>
              </w:rPr>
            </w:pPr>
          </w:p>
          <w:p w:rsidR="004302C9" w:rsidRPr="00717F42" w:rsidRDefault="004302C9" w:rsidP="004302C9">
            <w:pPr>
              <w:spacing w:before="60" w:line="240" w:lineRule="auto"/>
              <w:rPr>
                <w:rFonts w:asciiTheme="minorHAnsi" w:hAnsiTheme="minorHAnsi" w:cs="Tahoma"/>
                <w:b/>
                <w:sz w:val="23"/>
                <w:szCs w:val="23"/>
              </w:rPr>
            </w:pPr>
            <w:r w:rsidRPr="00717F42">
              <w:rPr>
                <w:rFonts w:asciiTheme="minorHAnsi" w:hAnsiTheme="minorHAnsi" w:cs="Tahoma"/>
                <w:b/>
                <w:sz w:val="23"/>
                <w:szCs w:val="23"/>
              </w:rPr>
              <w:t xml:space="preserve">3. Άλλες περιπτώσεις καινοτομίας </w:t>
            </w:r>
          </w:p>
          <w:p w:rsidR="004302C9" w:rsidRPr="004302C9" w:rsidRDefault="004302C9" w:rsidP="004302C9">
            <w:pPr>
              <w:spacing w:before="60" w:line="240" w:lineRule="auto"/>
              <w:rPr>
                <w:rFonts w:asciiTheme="minorHAnsi" w:hAnsiTheme="minorHAnsi" w:cs="Tahoma"/>
                <w:sz w:val="23"/>
                <w:szCs w:val="23"/>
              </w:rPr>
            </w:pP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Ανάπτυξη εφαρμογών λογισμικού για καινοτόμες εφαρμογές (π.χ. αγροτικό τομέα)</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Ανάπτυξη ευέλικτου και φιλικού προς το χρήστη λογισμικού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Υπηρεσίες βιομηχανικού σχεδιασμού πρωτότυπου προϊόντος / διεργασίας / παροχής υπηρεσίας.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Ανάπτυξη και παροχή υπηρεσιών εξομοίωσης και μοντελοποίησης.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r>
            <w:proofErr w:type="spellStart"/>
            <w:r w:rsidRPr="004302C9">
              <w:rPr>
                <w:rFonts w:asciiTheme="minorHAnsi" w:hAnsiTheme="minorHAnsi" w:cs="Tahoma"/>
                <w:sz w:val="23"/>
                <w:szCs w:val="23"/>
              </w:rPr>
              <w:t>Εξ΄</w:t>
            </w:r>
            <w:proofErr w:type="spellEnd"/>
            <w:r w:rsidRPr="004302C9">
              <w:rPr>
                <w:rFonts w:asciiTheme="minorHAnsi" w:hAnsiTheme="minorHAnsi" w:cs="Tahoma"/>
                <w:sz w:val="23"/>
                <w:szCs w:val="23"/>
              </w:rPr>
              <w:t xml:space="preserve"> αποστάσεως συντήρηση λογισμικού και παροχή συμβουλών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Παροχή νέων εφαρμογών και προγραμμάτων πολυμέσων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Εφαρμογές εκπαίδευσης εξ αποστάσεως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Εφαρμογή </w:t>
            </w:r>
            <w:proofErr w:type="spellStart"/>
            <w:r w:rsidRPr="004302C9">
              <w:rPr>
                <w:rFonts w:asciiTheme="minorHAnsi" w:hAnsiTheme="minorHAnsi" w:cs="Tahoma"/>
                <w:sz w:val="23"/>
                <w:szCs w:val="23"/>
              </w:rPr>
              <w:t>θερμογραφικών</w:t>
            </w:r>
            <w:proofErr w:type="spellEnd"/>
            <w:r w:rsidRPr="004302C9">
              <w:rPr>
                <w:rFonts w:asciiTheme="minorHAnsi" w:hAnsiTheme="minorHAnsi" w:cs="Tahoma"/>
                <w:sz w:val="23"/>
                <w:szCs w:val="23"/>
              </w:rPr>
              <w:t xml:space="preserve"> και μεθόδων / τεχνικών μη – καταστροφικών ελέγχων στην αποτίμηση τεχνικών συστημάτων.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Εφαρμογές τηλεματικής και ψηφιακών συστημάτων μετάδοσης.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Εφαρμογές </w:t>
            </w:r>
            <w:proofErr w:type="spellStart"/>
            <w:r w:rsidRPr="004302C9">
              <w:rPr>
                <w:rFonts w:asciiTheme="minorHAnsi" w:hAnsiTheme="minorHAnsi" w:cs="Tahoma"/>
                <w:sz w:val="23"/>
                <w:szCs w:val="23"/>
              </w:rPr>
              <w:t>τηλε</w:t>
            </w:r>
            <w:proofErr w:type="spellEnd"/>
            <w:r w:rsidRPr="004302C9">
              <w:rPr>
                <w:rFonts w:asciiTheme="minorHAnsi" w:hAnsiTheme="minorHAnsi" w:cs="Tahoma"/>
                <w:sz w:val="23"/>
                <w:szCs w:val="23"/>
              </w:rPr>
              <w:t xml:space="preserve">-ιατρικής </w:t>
            </w:r>
          </w:p>
          <w:p w:rsidR="004302C9" w:rsidRPr="004302C9" w:rsidRDefault="004302C9" w:rsidP="004302C9">
            <w:pPr>
              <w:spacing w:before="60" w:line="240" w:lineRule="auto"/>
              <w:rPr>
                <w:rFonts w:asciiTheme="minorHAnsi" w:hAnsiTheme="minorHAnsi" w:cs="Tahoma"/>
                <w:sz w:val="23"/>
                <w:szCs w:val="23"/>
              </w:rPr>
            </w:pPr>
          </w:p>
          <w:p w:rsidR="004302C9" w:rsidRPr="00717F42" w:rsidRDefault="004302C9" w:rsidP="004302C9">
            <w:pPr>
              <w:spacing w:before="60" w:line="240" w:lineRule="auto"/>
              <w:rPr>
                <w:rFonts w:asciiTheme="minorHAnsi" w:hAnsiTheme="minorHAnsi" w:cs="Tahoma"/>
                <w:b/>
                <w:sz w:val="23"/>
                <w:szCs w:val="23"/>
              </w:rPr>
            </w:pPr>
            <w:r w:rsidRPr="00717F42">
              <w:rPr>
                <w:rFonts w:asciiTheme="minorHAnsi" w:hAnsiTheme="minorHAnsi" w:cs="Tahoma"/>
                <w:b/>
                <w:sz w:val="23"/>
                <w:szCs w:val="23"/>
              </w:rPr>
              <w:t xml:space="preserve">Β) Παραδείγματα του τι μπορεί να είναι μη τεχνολογική καινοτομία </w:t>
            </w:r>
          </w:p>
          <w:p w:rsidR="004302C9" w:rsidRPr="004302C9" w:rsidRDefault="004302C9" w:rsidP="004302C9">
            <w:pPr>
              <w:spacing w:before="60" w:line="240" w:lineRule="auto"/>
              <w:rPr>
                <w:rFonts w:asciiTheme="minorHAnsi" w:hAnsiTheme="minorHAnsi" w:cs="Tahoma"/>
                <w:sz w:val="23"/>
                <w:szCs w:val="23"/>
              </w:rPr>
            </w:pP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 xml:space="preserve">Είναι σημαντικό να γίνει διάκριση μεταξύ της τεχνολογικής καινοτομίας προϊόντων και διαδικασιών και της μη τεχνολογικής καινοτομίας (οργάνωσης και εμπορίας). Για παράδειγμα: </w:t>
            </w:r>
          </w:p>
          <w:p w:rsidR="004302C9" w:rsidRPr="004302C9" w:rsidRDefault="004302C9" w:rsidP="004302C9">
            <w:pPr>
              <w:spacing w:before="60" w:line="240" w:lineRule="auto"/>
              <w:rPr>
                <w:rFonts w:asciiTheme="minorHAnsi" w:hAnsiTheme="minorHAnsi" w:cs="Tahoma"/>
                <w:sz w:val="23"/>
                <w:szCs w:val="23"/>
              </w:rPr>
            </w:pP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Τα πιστοποιητικά ISO ή η εισαγωγή συστημάτων διαχείρισης και ελέγχου ποιότητας είναι τεχνολογική καινοτομία μόνο όταν συνδέονται άμεσα με την εισαγωγή νέων ή σημαντικά βελτιωμένων διαδικασιών.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Η δημιουργία μίας απλής ιστοσελίδας με πληροφορίες, χωρίς </w:t>
            </w:r>
            <w:proofErr w:type="spellStart"/>
            <w:r w:rsidRPr="004302C9">
              <w:rPr>
                <w:rFonts w:asciiTheme="minorHAnsi" w:hAnsiTheme="minorHAnsi" w:cs="Tahoma"/>
                <w:sz w:val="23"/>
                <w:szCs w:val="23"/>
              </w:rPr>
              <w:t>on</w:t>
            </w:r>
            <w:proofErr w:type="spellEnd"/>
            <w:r w:rsidRPr="004302C9">
              <w:rPr>
                <w:rFonts w:asciiTheme="minorHAnsi" w:hAnsiTheme="minorHAnsi" w:cs="Tahoma"/>
                <w:sz w:val="23"/>
                <w:szCs w:val="23"/>
              </w:rPr>
              <w:t>-</w:t>
            </w:r>
            <w:proofErr w:type="spellStart"/>
            <w:r w:rsidRPr="004302C9">
              <w:rPr>
                <w:rFonts w:asciiTheme="minorHAnsi" w:hAnsiTheme="minorHAnsi" w:cs="Tahoma"/>
                <w:sz w:val="23"/>
                <w:szCs w:val="23"/>
              </w:rPr>
              <w:t>line</w:t>
            </w:r>
            <w:proofErr w:type="spellEnd"/>
            <w:r w:rsidRPr="004302C9">
              <w:rPr>
                <w:rFonts w:asciiTheme="minorHAnsi" w:hAnsiTheme="minorHAnsi" w:cs="Tahoma"/>
                <w:sz w:val="23"/>
                <w:szCs w:val="23"/>
              </w:rPr>
              <w:t xml:space="preserve"> νέες και πρωτότυπες υπηρεσίες δεν αποτελεί καινοτομία. Αν υπάρχουν οι πρωτότυπες υπηρεσίες τότε αποτελεί παράδειγμα μη τεχνολογικής καινοτομίας </w:t>
            </w:r>
          </w:p>
          <w:p w:rsidR="004302C9" w:rsidRPr="004302C9" w:rsidRDefault="004302C9" w:rsidP="004302C9">
            <w:pPr>
              <w:spacing w:before="60" w:line="240" w:lineRule="auto"/>
              <w:rPr>
                <w:rFonts w:asciiTheme="minorHAnsi" w:hAnsiTheme="minorHAnsi" w:cs="Tahoma"/>
                <w:sz w:val="23"/>
                <w:szCs w:val="23"/>
              </w:rPr>
            </w:pPr>
            <w:r w:rsidRPr="004302C9">
              <w:rPr>
                <w:rFonts w:asciiTheme="minorHAnsi" w:hAnsiTheme="minorHAnsi" w:cs="Tahoma"/>
                <w:sz w:val="23"/>
                <w:szCs w:val="23"/>
              </w:rPr>
              <w:t>•</w:t>
            </w:r>
            <w:r w:rsidRPr="004302C9">
              <w:rPr>
                <w:rFonts w:asciiTheme="minorHAnsi" w:hAnsiTheme="minorHAnsi" w:cs="Tahoma"/>
                <w:sz w:val="23"/>
                <w:szCs w:val="23"/>
              </w:rPr>
              <w:tab/>
              <w:t xml:space="preserve">Οι οργανωτικές καινοτομίες θεωρούνται τεχνολογικές μόνο στην περίπτωση που βασίζονται σε νέες τεχνολογικές εφαρμογές και επιφέρουν μετρήσιμες αλλαγές στην απόδοση, για παράδειγμα αύξηση στην παραγωγικότητα ή στις πωλήσεις. </w:t>
            </w:r>
          </w:p>
          <w:p w:rsidR="004302C9" w:rsidRPr="003A0F89" w:rsidRDefault="004302C9" w:rsidP="004302C9">
            <w:pPr>
              <w:spacing w:before="60" w:line="240" w:lineRule="auto"/>
              <w:rPr>
                <w:ins w:id="36" w:author="User" w:date="2019-05-30T10:14:00Z"/>
                <w:rFonts w:asciiTheme="minorHAnsi" w:hAnsiTheme="minorHAnsi" w:cs="Tahoma"/>
                <w:sz w:val="23"/>
                <w:szCs w:val="23"/>
              </w:rPr>
            </w:pPr>
          </w:p>
          <w:p w:rsidR="00B2792D" w:rsidRPr="003A0F89" w:rsidRDefault="00B2792D" w:rsidP="004302C9">
            <w:pPr>
              <w:spacing w:before="60" w:line="240" w:lineRule="auto"/>
              <w:rPr>
                <w:rFonts w:asciiTheme="minorHAnsi" w:hAnsiTheme="minorHAnsi" w:cs="Tahoma"/>
                <w:sz w:val="23"/>
                <w:szCs w:val="23"/>
              </w:rPr>
            </w:pPr>
          </w:p>
          <w:p w:rsidR="004302C9" w:rsidRPr="00717F42" w:rsidRDefault="004302C9" w:rsidP="004302C9">
            <w:pPr>
              <w:spacing w:before="60" w:line="240" w:lineRule="auto"/>
              <w:rPr>
                <w:rFonts w:asciiTheme="minorHAnsi" w:hAnsiTheme="minorHAnsi" w:cs="Tahoma"/>
                <w:b/>
                <w:sz w:val="23"/>
                <w:szCs w:val="23"/>
              </w:rPr>
            </w:pPr>
            <w:r w:rsidRPr="00717F42">
              <w:rPr>
                <w:rFonts w:asciiTheme="minorHAnsi" w:hAnsiTheme="minorHAnsi" w:cs="Tahoma"/>
                <w:b/>
                <w:sz w:val="23"/>
                <w:szCs w:val="23"/>
              </w:rPr>
              <w:lastRenderedPageBreak/>
              <w:t xml:space="preserve">Τι δεν είναι καινοτομία οποιασδήποτε μορφής </w:t>
            </w:r>
          </w:p>
          <w:p w:rsidR="004302C9" w:rsidRPr="004302C9" w:rsidRDefault="004302C9" w:rsidP="004302C9">
            <w:pPr>
              <w:spacing w:before="60" w:line="240" w:lineRule="auto"/>
              <w:rPr>
                <w:rFonts w:asciiTheme="minorHAnsi" w:hAnsiTheme="minorHAnsi" w:cs="Tahoma"/>
                <w:sz w:val="23"/>
                <w:szCs w:val="23"/>
              </w:rPr>
            </w:pPr>
          </w:p>
          <w:p w:rsidR="00DE792D" w:rsidRPr="00DE792D" w:rsidRDefault="004302C9" w:rsidP="00DE792D">
            <w:pPr>
              <w:spacing w:before="60" w:line="240" w:lineRule="auto"/>
              <w:rPr>
                <w:rFonts w:asciiTheme="minorHAnsi" w:hAnsiTheme="minorHAnsi" w:cs="Tahoma"/>
                <w:sz w:val="23"/>
                <w:szCs w:val="23"/>
              </w:rPr>
            </w:pPr>
            <w:r w:rsidRPr="004302C9">
              <w:rPr>
                <w:rFonts w:asciiTheme="minorHAnsi" w:hAnsiTheme="minorHAnsi" w:cs="Tahoma"/>
                <w:sz w:val="23"/>
                <w:szCs w:val="23"/>
              </w:rPr>
              <w:t xml:space="preserve">Ένα σημαντικό κριτήριο για όλα τα είδη καινοτομίας είναι ότι πρέπει να περιέχουν μία σημαντική αλλαγή / διαφοροποίηση στα υπάρχοντα προϊόντα (αγαθά ή υπηρεσίες), </w:t>
            </w:r>
            <w:r w:rsidR="00DE792D">
              <w:rPr>
                <w:rFonts w:asciiTheme="minorHAnsi" w:hAnsiTheme="minorHAnsi" w:cs="Tahoma"/>
                <w:sz w:val="23"/>
                <w:szCs w:val="23"/>
              </w:rPr>
              <w:t xml:space="preserve">τις </w:t>
            </w:r>
            <w:r w:rsidR="00DE792D" w:rsidRPr="00DE792D">
              <w:rPr>
                <w:rFonts w:asciiTheme="minorHAnsi" w:hAnsiTheme="minorHAnsi" w:cs="Tahoma"/>
                <w:sz w:val="23"/>
                <w:szCs w:val="23"/>
              </w:rPr>
              <w:t xml:space="preserve">διαδικασίες, τις μεθόδους εμπορίας ή τις οργανωτικές δομές και πρακτικές της επιχείρησης. Δεν είναι λοιπόν καινοτομία αλλαγές οι οποίες: </w:t>
            </w:r>
          </w:p>
          <w:p w:rsidR="00DE792D" w:rsidRPr="00DE792D" w:rsidRDefault="00DE792D" w:rsidP="00DE792D">
            <w:pPr>
              <w:spacing w:before="60" w:line="240" w:lineRule="auto"/>
              <w:rPr>
                <w:rFonts w:asciiTheme="minorHAnsi" w:hAnsiTheme="minorHAnsi" w:cs="Tahoma"/>
                <w:sz w:val="23"/>
                <w:szCs w:val="23"/>
              </w:rPr>
            </w:pPr>
          </w:p>
          <w:p w:rsidR="00DE792D" w:rsidRPr="00DE792D" w:rsidRDefault="00DE792D" w:rsidP="00DE792D">
            <w:pPr>
              <w:spacing w:before="60" w:line="240" w:lineRule="auto"/>
              <w:rPr>
                <w:rFonts w:asciiTheme="minorHAnsi" w:hAnsiTheme="minorHAnsi" w:cs="Tahoma"/>
                <w:sz w:val="23"/>
                <w:szCs w:val="23"/>
              </w:rPr>
            </w:pPr>
            <w:r w:rsidRPr="00DE792D">
              <w:rPr>
                <w:rFonts w:asciiTheme="minorHAnsi" w:hAnsiTheme="minorHAnsi" w:cs="Tahoma"/>
                <w:sz w:val="23"/>
                <w:szCs w:val="23"/>
              </w:rPr>
              <w:t xml:space="preserve">(1) έχουν μικρή σημασία ή εμβέλεια ή δεν επιφέρουν ικανό βαθμό νεωτερισμού στην επιχείρηση όπως: </w:t>
            </w:r>
          </w:p>
          <w:p w:rsidR="00DE792D" w:rsidRPr="00DE792D" w:rsidRDefault="00DE792D" w:rsidP="00DE792D">
            <w:pPr>
              <w:spacing w:before="60" w:line="240" w:lineRule="auto"/>
              <w:rPr>
                <w:rFonts w:asciiTheme="minorHAnsi" w:hAnsiTheme="minorHAnsi" w:cs="Tahoma"/>
                <w:sz w:val="23"/>
                <w:szCs w:val="23"/>
              </w:rPr>
            </w:pPr>
          </w:p>
          <w:p w:rsidR="00DE792D" w:rsidRPr="00DE792D" w:rsidRDefault="00DE792D" w:rsidP="00DE792D">
            <w:pPr>
              <w:spacing w:before="60" w:line="240" w:lineRule="auto"/>
              <w:rPr>
                <w:rFonts w:asciiTheme="minorHAnsi" w:hAnsiTheme="minorHAnsi" w:cs="Tahoma"/>
                <w:sz w:val="23"/>
                <w:szCs w:val="23"/>
              </w:rPr>
            </w:pPr>
            <w:r w:rsidRPr="00DE792D">
              <w:rPr>
                <w:rFonts w:asciiTheme="minorHAnsi" w:hAnsiTheme="minorHAnsi" w:cs="Tahoma"/>
                <w:sz w:val="23"/>
                <w:szCs w:val="23"/>
              </w:rPr>
              <w:t>•</w:t>
            </w:r>
            <w:r w:rsidRPr="00DE792D">
              <w:rPr>
                <w:rFonts w:asciiTheme="minorHAnsi" w:hAnsiTheme="minorHAnsi" w:cs="Tahoma"/>
                <w:sz w:val="23"/>
                <w:szCs w:val="23"/>
              </w:rPr>
              <w:tab/>
              <w:t xml:space="preserve">διακοπή χρήσης μίας διαδικασίας, μεθόδου εμπορίας ή εμπορικής εκμετάλλευσης ενός προϊόντος, </w:t>
            </w:r>
          </w:p>
          <w:p w:rsidR="00DE792D" w:rsidRPr="00DE792D" w:rsidRDefault="00DE792D" w:rsidP="00DE792D">
            <w:pPr>
              <w:spacing w:before="60" w:line="240" w:lineRule="auto"/>
              <w:rPr>
                <w:rFonts w:asciiTheme="minorHAnsi" w:hAnsiTheme="minorHAnsi" w:cs="Tahoma"/>
                <w:sz w:val="23"/>
                <w:szCs w:val="23"/>
              </w:rPr>
            </w:pPr>
            <w:r w:rsidRPr="00DE792D">
              <w:rPr>
                <w:rFonts w:asciiTheme="minorHAnsi" w:hAnsiTheme="minorHAnsi" w:cs="Tahoma"/>
                <w:sz w:val="23"/>
                <w:szCs w:val="23"/>
              </w:rPr>
              <w:t>•</w:t>
            </w:r>
            <w:r w:rsidRPr="00DE792D">
              <w:rPr>
                <w:rFonts w:asciiTheme="minorHAnsi" w:hAnsiTheme="minorHAnsi" w:cs="Tahoma"/>
                <w:sz w:val="23"/>
                <w:szCs w:val="23"/>
              </w:rPr>
              <w:tab/>
              <w:t>αλλαγές προερχόμενες αποκλειστικά από μεταβολές των τιμών των παραγωγικών συντελεστών,</w:t>
            </w:r>
          </w:p>
          <w:p w:rsidR="00DE792D" w:rsidRPr="00DE792D" w:rsidRDefault="00DE792D" w:rsidP="00DE792D">
            <w:pPr>
              <w:spacing w:before="60" w:line="240" w:lineRule="auto"/>
              <w:rPr>
                <w:rFonts w:asciiTheme="minorHAnsi" w:hAnsiTheme="minorHAnsi" w:cs="Tahoma"/>
                <w:sz w:val="23"/>
                <w:szCs w:val="23"/>
              </w:rPr>
            </w:pPr>
            <w:r w:rsidRPr="00DE792D">
              <w:rPr>
                <w:rFonts w:asciiTheme="minorHAnsi" w:hAnsiTheme="minorHAnsi" w:cs="Tahoma"/>
                <w:sz w:val="23"/>
                <w:szCs w:val="23"/>
              </w:rPr>
              <w:t>•</w:t>
            </w:r>
            <w:r w:rsidRPr="00DE792D">
              <w:rPr>
                <w:rFonts w:asciiTheme="minorHAnsi" w:hAnsiTheme="minorHAnsi" w:cs="Tahoma"/>
                <w:sz w:val="23"/>
                <w:szCs w:val="23"/>
              </w:rPr>
              <w:tab/>
              <w:t xml:space="preserve">απλή αντικατάσταση ή αναβάθμιση ενός προϊόντος ή διαδικασίας ή συσκευασίας </w:t>
            </w:r>
          </w:p>
          <w:p w:rsidR="00DE792D" w:rsidRPr="00DE792D" w:rsidRDefault="00DE792D" w:rsidP="00DE792D">
            <w:pPr>
              <w:spacing w:before="60" w:line="240" w:lineRule="auto"/>
              <w:rPr>
                <w:rFonts w:asciiTheme="minorHAnsi" w:hAnsiTheme="minorHAnsi" w:cs="Tahoma"/>
                <w:sz w:val="23"/>
                <w:szCs w:val="23"/>
              </w:rPr>
            </w:pPr>
            <w:r w:rsidRPr="00DE792D">
              <w:rPr>
                <w:rFonts w:asciiTheme="minorHAnsi" w:hAnsiTheme="minorHAnsi" w:cs="Tahoma"/>
                <w:sz w:val="23"/>
                <w:szCs w:val="23"/>
              </w:rPr>
              <w:t>•</w:t>
            </w:r>
            <w:r w:rsidRPr="00DE792D">
              <w:rPr>
                <w:rFonts w:asciiTheme="minorHAnsi" w:hAnsiTheme="minorHAnsi" w:cs="Tahoma"/>
                <w:sz w:val="23"/>
                <w:szCs w:val="23"/>
              </w:rPr>
              <w:tab/>
              <w:t xml:space="preserve">παραγωγή επί παραγγελία </w:t>
            </w:r>
          </w:p>
          <w:p w:rsidR="00DE792D" w:rsidRPr="00DE792D" w:rsidRDefault="00DE792D" w:rsidP="00DE792D">
            <w:pPr>
              <w:spacing w:before="60" w:line="240" w:lineRule="auto"/>
              <w:rPr>
                <w:rFonts w:asciiTheme="minorHAnsi" w:hAnsiTheme="minorHAnsi" w:cs="Tahoma"/>
                <w:sz w:val="23"/>
                <w:szCs w:val="23"/>
              </w:rPr>
            </w:pPr>
            <w:r w:rsidRPr="00DE792D">
              <w:rPr>
                <w:rFonts w:asciiTheme="minorHAnsi" w:hAnsiTheme="minorHAnsi" w:cs="Tahoma"/>
                <w:sz w:val="23"/>
                <w:szCs w:val="23"/>
              </w:rPr>
              <w:t>•</w:t>
            </w:r>
            <w:r w:rsidRPr="00DE792D">
              <w:rPr>
                <w:rFonts w:asciiTheme="minorHAnsi" w:hAnsiTheme="minorHAnsi" w:cs="Tahoma"/>
                <w:sz w:val="23"/>
                <w:szCs w:val="23"/>
              </w:rPr>
              <w:tab/>
              <w:t xml:space="preserve">εποχιακές και άλλες κυκλικές μεταβολές. </w:t>
            </w:r>
          </w:p>
          <w:p w:rsidR="00DE792D" w:rsidRPr="00DE792D" w:rsidRDefault="00DE792D" w:rsidP="00DE792D">
            <w:pPr>
              <w:spacing w:before="60" w:line="240" w:lineRule="auto"/>
              <w:rPr>
                <w:rFonts w:asciiTheme="minorHAnsi" w:hAnsiTheme="minorHAnsi" w:cs="Tahoma"/>
                <w:sz w:val="23"/>
                <w:szCs w:val="23"/>
              </w:rPr>
            </w:pPr>
          </w:p>
          <w:p w:rsidR="001E227E" w:rsidRDefault="00DE792D" w:rsidP="00DE792D">
            <w:pPr>
              <w:spacing w:before="60" w:line="240" w:lineRule="auto"/>
              <w:rPr>
                <w:rFonts w:asciiTheme="minorHAnsi" w:hAnsiTheme="minorHAnsi" w:cs="Tahoma"/>
                <w:sz w:val="23"/>
                <w:szCs w:val="23"/>
              </w:rPr>
            </w:pPr>
            <w:r w:rsidRPr="00DE792D">
              <w:rPr>
                <w:rFonts w:asciiTheme="minorHAnsi" w:hAnsiTheme="minorHAnsi" w:cs="Tahoma"/>
                <w:sz w:val="23"/>
                <w:szCs w:val="23"/>
              </w:rPr>
              <w:t>(2)  επιφέρουν “άλλες δημιουργικές βελτιώσεις”, όπου ο νεωτερισμός δεν αφορά τη χρήση ή τα αντικειμενικά χαρακτηριστικά απόδοσης των προϊόντων, ούτε τον τρόπο παραγωγής ή και διανομής τους, αλλά την αισθητική ή άλλες υποκειμενικές ιδιότητες, όπως αλλαγές που εξαρτώνται σε μεγάλο βαθμό στη μόδα ή γενικά αλλαγές αισθητικής φύσεως.</w:t>
            </w:r>
          </w:p>
          <w:p w:rsidR="00DE792D" w:rsidRDefault="00DE792D" w:rsidP="00DE792D">
            <w:pPr>
              <w:spacing w:before="60" w:line="240" w:lineRule="auto"/>
              <w:rPr>
                <w:rFonts w:asciiTheme="minorHAnsi" w:hAnsiTheme="minorHAnsi" w:cs="Tahoma"/>
                <w:sz w:val="23"/>
                <w:szCs w:val="23"/>
              </w:rPr>
            </w:pPr>
          </w:p>
          <w:p w:rsidR="00DE792D" w:rsidRPr="00E6159C" w:rsidRDefault="00DE792D" w:rsidP="006558BD">
            <w:pPr>
              <w:spacing w:before="60" w:line="240" w:lineRule="auto"/>
              <w:rPr>
                <w:rFonts w:asciiTheme="minorHAnsi" w:hAnsiTheme="minorHAnsi" w:cs="Tahoma"/>
                <w:b/>
                <w:sz w:val="23"/>
                <w:szCs w:val="23"/>
              </w:rPr>
            </w:pPr>
          </w:p>
        </w:tc>
      </w:tr>
      <w:tr w:rsidR="00D04EA1" w:rsidRPr="00F055F2" w:rsidTr="00185A1F">
        <w:trPr>
          <w:trHeight w:val="384"/>
        </w:trPr>
        <w:tc>
          <w:tcPr>
            <w:tcW w:w="9638" w:type="dxa"/>
            <w:gridSpan w:val="2"/>
            <w:shd w:val="clear" w:color="auto" w:fill="auto"/>
          </w:tcPr>
          <w:p w:rsidR="00D04EA1" w:rsidRPr="006D6AF3" w:rsidRDefault="006558BD" w:rsidP="00D04EA1">
            <w:pPr>
              <w:spacing w:before="60" w:line="240" w:lineRule="auto"/>
              <w:rPr>
                <w:rFonts w:asciiTheme="minorHAnsi" w:hAnsiTheme="minorHAnsi" w:cs="Tahoma"/>
                <w:b/>
                <w:sz w:val="23"/>
                <w:szCs w:val="23"/>
              </w:rPr>
            </w:pPr>
            <w:r>
              <w:rPr>
                <w:rFonts w:asciiTheme="minorHAnsi" w:hAnsiTheme="minorHAnsi" w:cs="Tahoma"/>
                <w:b/>
                <w:sz w:val="23"/>
                <w:szCs w:val="23"/>
              </w:rPr>
              <w:lastRenderedPageBreak/>
              <w:t>5</w:t>
            </w:r>
            <w:r w:rsidR="00D04EA1">
              <w:rPr>
                <w:rFonts w:asciiTheme="minorHAnsi" w:hAnsiTheme="minorHAnsi" w:cs="Tahoma"/>
                <w:b/>
                <w:sz w:val="23"/>
                <w:szCs w:val="23"/>
              </w:rPr>
              <w:t>Α. Όσον αφορά τις Μ</w:t>
            </w:r>
            <w:r w:rsidR="00D04EA1" w:rsidRPr="00E6159C">
              <w:rPr>
                <w:rFonts w:asciiTheme="minorHAnsi" w:hAnsiTheme="minorHAnsi" w:cs="Tahoma"/>
                <w:b/>
                <w:sz w:val="23"/>
                <w:szCs w:val="23"/>
              </w:rPr>
              <w:t>ονάδες μετα</w:t>
            </w:r>
            <w:r w:rsidR="00D04EA1">
              <w:rPr>
                <w:rFonts w:asciiTheme="minorHAnsi" w:hAnsiTheme="minorHAnsi" w:cs="Tahoma"/>
                <w:b/>
                <w:sz w:val="23"/>
                <w:szCs w:val="23"/>
              </w:rPr>
              <w:t>ποίησης και βιοτεχνικές Μ</w:t>
            </w:r>
            <w:r w:rsidR="00D04EA1" w:rsidRPr="00E6159C">
              <w:rPr>
                <w:rFonts w:asciiTheme="minorHAnsi" w:hAnsiTheme="minorHAnsi" w:cs="Tahoma"/>
                <w:b/>
                <w:sz w:val="23"/>
                <w:szCs w:val="23"/>
              </w:rPr>
              <w:t>ονάδε</w:t>
            </w:r>
            <w:r w:rsidR="00D04EA1">
              <w:rPr>
                <w:rFonts w:asciiTheme="minorHAnsi" w:hAnsiTheme="minorHAnsi" w:cs="Tahoma"/>
                <w:b/>
                <w:sz w:val="23"/>
                <w:szCs w:val="23"/>
              </w:rPr>
              <w:t>ς</w:t>
            </w:r>
          </w:p>
        </w:tc>
      </w:tr>
      <w:tr w:rsidR="00B05D19" w:rsidRPr="00CD163F" w:rsidTr="00185A1F">
        <w:trPr>
          <w:trHeight w:val="421"/>
        </w:trPr>
        <w:tc>
          <w:tcPr>
            <w:tcW w:w="8755" w:type="dxa"/>
          </w:tcPr>
          <w:p w:rsidR="00B05D19" w:rsidRPr="00746EAD" w:rsidRDefault="00B05D19" w:rsidP="00B05D19">
            <w:pPr>
              <w:spacing w:before="60" w:line="240" w:lineRule="auto"/>
              <w:rPr>
                <w:rFonts w:asciiTheme="minorHAnsi" w:hAnsiTheme="minorHAnsi" w:cs="Tahoma"/>
                <w:sz w:val="23"/>
                <w:szCs w:val="23"/>
              </w:rPr>
            </w:pPr>
            <w:r w:rsidRPr="00746EAD">
              <w:rPr>
                <w:rFonts w:asciiTheme="minorHAnsi" w:hAnsiTheme="minorHAnsi" w:cs="Tahoma"/>
                <w:sz w:val="23"/>
                <w:szCs w:val="23"/>
              </w:rPr>
              <w:t>Το προϊόν χαρακτηρίζεται ως καινοτόμο</w:t>
            </w:r>
          </w:p>
        </w:tc>
        <w:tc>
          <w:tcPr>
            <w:tcW w:w="883" w:type="dxa"/>
          </w:tcPr>
          <w:p w:rsidR="00B05D19" w:rsidRPr="00CD163F" w:rsidRDefault="00B05D19" w:rsidP="007F1719">
            <w:pPr>
              <w:spacing w:before="60"/>
              <w:rPr>
                <w:rFonts w:asciiTheme="minorHAnsi" w:hAnsiTheme="minorHAnsi" w:cs="Tahoma"/>
                <w:sz w:val="23"/>
                <w:szCs w:val="23"/>
              </w:rPr>
            </w:pPr>
          </w:p>
        </w:tc>
      </w:tr>
      <w:tr w:rsidR="00B05D19" w:rsidRPr="00CD163F" w:rsidTr="00185A1F">
        <w:trPr>
          <w:trHeight w:val="712"/>
        </w:trPr>
        <w:tc>
          <w:tcPr>
            <w:tcW w:w="8755" w:type="dxa"/>
          </w:tcPr>
          <w:p w:rsidR="00B05D19" w:rsidRPr="00746EAD" w:rsidRDefault="00B05D19" w:rsidP="00B05D19">
            <w:pPr>
              <w:spacing w:before="60" w:line="240" w:lineRule="auto"/>
              <w:rPr>
                <w:rFonts w:asciiTheme="minorHAnsi" w:hAnsiTheme="minorHAnsi" w:cs="Tahoma"/>
                <w:sz w:val="23"/>
                <w:szCs w:val="23"/>
              </w:rPr>
            </w:pPr>
            <w:r w:rsidRPr="00746EAD">
              <w:rPr>
                <w:rFonts w:asciiTheme="minorHAnsi" w:hAnsiTheme="minorHAnsi" w:cs="Tahoma"/>
                <w:sz w:val="23"/>
                <w:szCs w:val="23"/>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883" w:type="dxa"/>
          </w:tcPr>
          <w:p w:rsidR="00B05D19" w:rsidRPr="00746EAD" w:rsidRDefault="00B05D19" w:rsidP="00B05D19">
            <w:pPr>
              <w:spacing w:before="60" w:line="240" w:lineRule="auto"/>
              <w:rPr>
                <w:rFonts w:asciiTheme="minorHAnsi" w:hAnsiTheme="minorHAnsi" w:cs="Tahoma"/>
                <w:sz w:val="23"/>
                <w:szCs w:val="23"/>
              </w:rPr>
            </w:pPr>
          </w:p>
        </w:tc>
      </w:tr>
      <w:tr w:rsidR="00B05D19" w:rsidRPr="00CD163F" w:rsidTr="00185A1F">
        <w:trPr>
          <w:trHeight w:val="712"/>
        </w:trPr>
        <w:tc>
          <w:tcPr>
            <w:tcW w:w="8755" w:type="dxa"/>
          </w:tcPr>
          <w:p w:rsidR="00B05D19" w:rsidRPr="00746EAD" w:rsidRDefault="00B05D19" w:rsidP="00B05D19">
            <w:pPr>
              <w:spacing w:before="60" w:line="240" w:lineRule="auto"/>
              <w:rPr>
                <w:rFonts w:asciiTheme="minorHAnsi" w:hAnsiTheme="minorHAnsi" w:cs="Tahoma"/>
                <w:sz w:val="23"/>
                <w:szCs w:val="23"/>
              </w:rPr>
            </w:pPr>
            <w:r w:rsidRPr="00746EAD">
              <w:rPr>
                <w:rFonts w:asciiTheme="minorHAnsi" w:hAnsiTheme="minorHAnsi" w:cs="Tahoma"/>
                <w:sz w:val="23"/>
                <w:szCs w:val="23"/>
              </w:rPr>
              <w:t xml:space="preserve">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w:t>
            </w:r>
            <w:r>
              <w:rPr>
                <w:rFonts w:asciiTheme="minorHAnsi" w:hAnsiTheme="minorHAnsi" w:cs="Tahoma"/>
                <w:sz w:val="23"/>
                <w:szCs w:val="23"/>
              </w:rPr>
              <w:t>της.</w:t>
            </w:r>
          </w:p>
        </w:tc>
        <w:tc>
          <w:tcPr>
            <w:tcW w:w="883" w:type="dxa"/>
          </w:tcPr>
          <w:p w:rsidR="00B05D19" w:rsidRPr="00746EAD" w:rsidRDefault="00B05D19" w:rsidP="00B05D19">
            <w:pPr>
              <w:spacing w:before="60" w:line="240" w:lineRule="auto"/>
              <w:rPr>
                <w:rFonts w:asciiTheme="minorHAnsi" w:hAnsiTheme="minorHAnsi" w:cs="Tahoma"/>
                <w:sz w:val="23"/>
                <w:szCs w:val="23"/>
              </w:rPr>
            </w:pPr>
          </w:p>
        </w:tc>
      </w:tr>
      <w:tr w:rsidR="00B05D19" w:rsidRPr="00CD163F" w:rsidTr="00185A1F">
        <w:trPr>
          <w:trHeight w:val="712"/>
        </w:trPr>
        <w:tc>
          <w:tcPr>
            <w:tcW w:w="8755" w:type="dxa"/>
          </w:tcPr>
          <w:p w:rsidR="00B05D19" w:rsidRPr="00CD163F" w:rsidRDefault="00B05D19" w:rsidP="007F1719">
            <w:pPr>
              <w:spacing w:before="60"/>
              <w:rPr>
                <w:rFonts w:asciiTheme="minorHAnsi" w:hAnsiTheme="minorHAnsi" w:cs="Tahoma"/>
                <w:sz w:val="23"/>
                <w:szCs w:val="23"/>
              </w:rPr>
            </w:pPr>
            <w:r>
              <w:rPr>
                <w:rFonts w:asciiTheme="minorHAnsi" w:hAnsiTheme="minorHAnsi" w:cs="Tahoma"/>
                <w:sz w:val="23"/>
                <w:szCs w:val="23"/>
              </w:rPr>
              <w:t xml:space="preserve">Άλλο </w:t>
            </w:r>
          </w:p>
        </w:tc>
        <w:tc>
          <w:tcPr>
            <w:tcW w:w="883" w:type="dxa"/>
          </w:tcPr>
          <w:p w:rsidR="00B05D19" w:rsidRPr="00746EAD" w:rsidRDefault="00B05D19" w:rsidP="00B05D19">
            <w:pPr>
              <w:spacing w:before="60" w:line="240" w:lineRule="auto"/>
              <w:rPr>
                <w:rFonts w:asciiTheme="minorHAnsi" w:hAnsiTheme="minorHAnsi" w:cs="Tahoma"/>
                <w:sz w:val="23"/>
                <w:szCs w:val="23"/>
              </w:rPr>
            </w:pPr>
          </w:p>
        </w:tc>
      </w:tr>
      <w:tr w:rsidR="00B05D19" w:rsidRPr="00CD163F" w:rsidTr="00185A1F">
        <w:trPr>
          <w:trHeight w:val="1440"/>
        </w:trPr>
        <w:tc>
          <w:tcPr>
            <w:tcW w:w="9638" w:type="dxa"/>
            <w:gridSpan w:val="2"/>
          </w:tcPr>
          <w:p w:rsidR="00B05D19" w:rsidRDefault="00B05D19" w:rsidP="007F1719">
            <w:pPr>
              <w:spacing w:before="60" w:line="240" w:lineRule="auto"/>
              <w:rPr>
                <w:ins w:id="37" w:author="User" w:date="2019-05-30T10:14:00Z"/>
                <w:rFonts w:asciiTheme="minorHAnsi" w:hAnsiTheme="minorHAnsi" w:cs="Tahoma"/>
                <w:sz w:val="23"/>
                <w:szCs w:val="23"/>
                <w:u w:val="single"/>
                <w:lang w:val="en-US"/>
              </w:rPr>
            </w:pPr>
            <w:r w:rsidRPr="00D04EA1">
              <w:rPr>
                <w:rFonts w:asciiTheme="minorHAnsi" w:hAnsiTheme="minorHAnsi" w:cs="Tahoma"/>
                <w:sz w:val="23"/>
                <w:szCs w:val="23"/>
                <w:u w:val="single"/>
              </w:rPr>
              <w:t>Τεκμηρίωση /Περιγραφή :</w:t>
            </w:r>
          </w:p>
          <w:p w:rsidR="00B2792D" w:rsidRDefault="00B2792D" w:rsidP="007F1719">
            <w:pPr>
              <w:spacing w:before="60" w:line="240" w:lineRule="auto"/>
              <w:rPr>
                <w:ins w:id="38" w:author="User" w:date="2019-05-30T10:14:00Z"/>
                <w:rFonts w:asciiTheme="minorHAnsi" w:hAnsiTheme="minorHAnsi" w:cs="Tahoma"/>
                <w:sz w:val="23"/>
                <w:szCs w:val="23"/>
                <w:u w:val="single"/>
                <w:lang w:val="en-US"/>
              </w:rPr>
            </w:pPr>
          </w:p>
          <w:p w:rsidR="00B2792D" w:rsidRDefault="00B2792D" w:rsidP="007F1719">
            <w:pPr>
              <w:spacing w:before="60" w:line="240" w:lineRule="auto"/>
              <w:rPr>
                <w:ins w:id="39" w:author="User" w:date="2019-05-30T10:14:00Z"/>
                <w:rFonts w:asciiTheme="minorHAnsi" w:hAnsiTheme="minorHAnsi" w:cs="Tahoma"/>
                <w:sz w:val="23"/>
                <w:szCs w:val="23"/>
                <w:u w:val="single"/>
                <w:lang w:val="en-US"/>
              </w:rPr>
            </w:pPr>
          </w:p>
          <w:p w:rsidR="00B2792D" w:rsidRPr="00B2792D" w:rsidRDefault="00B2792D" w:rsidP="007F1719">
            <w:pPr>
              <w:spacing w:before="60" w:line="240" w:lineRule="auto"/>
              <w:rPr>
                <w:rFonts w:asciiTheme="minorHAnsi" w:hAnsiTheme="minorHAnsi" w:cs="Tahoma"/>
                <w:sz w:val="23"/>
                <w:szCs w:val="23"/>
                <w:u w:val="single"/>
                <w:lang w:val="en-US"/>
              </w:rPr>
            </w:pPr>
          </w:p>
        </w:tc>
      </w:tr>
      <w:tr w:rsidR="00B05D19" w:rsidTr="00185A1F">
        <w:trPr>
          <w:trHeight w:val="447"/>
        </w:trPr>
        <w:tc>
          <w:tcPr>
            <w:tcW w:w="9638" w:type="dxa"/>
            <w:gridSpan w:val="2"/>
            <w:shd w:val="clear" w:color="auto" w:fill="auto"/>
          </w:tcPr>
          <w:p w:rsidR="00B05D19" w:rsidRPr="006D6AF3" w:rsidRDefault="006558BD" w:rsidP="00717F42">
            <w:pPr>
              <w:spacing w:before="60" w:line="240" w:lineRule="auto"/>
              <w:rPr>
                <w:rFonts w:asciiTheme="minorHAnsi" w:hAnsiTheme="minorHAnsi" w:cs="Tahoma"/>
                <w:sz w:val="23"/>
                <w:szCs w:val="23"/>
              </w:rPr>
            </w:pPr>
            <w:r>
              <w:rPr>
                <w:rFonts w:asciiTheme="minorHAnsi" w:hAnsiTheme="minorHAnsi" w:cs="Tahoma"/>
                <w:b/>
                <w:sz w:val="23"/>
                <w:szCs w:val="23"/>
              </w:rPr>
              <w:lastRenderedPageBreak/>
              <w:t>5</w:t>
            </w:r>
            <w:r w:rsidR="00B05D19">
              <w:rPr>
                <w:rFonts w:asciiTheme="minorHAnsi" w:hAnsiTheme="minorHAnsi" w:cs="Tahoma"/>
                <w:b/>
                <w:sz w:val="23"/>
                <w:szCs w:val="23"/>
              </w:rPr>
              <w:t>Β. Όσον αφορά τον  Τουρισμό / Υπηρεσίες</w:t>
            </w:r>
            <w:r w:rsidR="00B05D19">
              <w:rPr>
                <w:rFonts w:asciiTheme="minorHAnsi" w:hAnsiTheme="minorHAnsi" w:cs="Tahoma"/>
                <w:sz w:val="23"/>
                <w:szCs w:val="23"/>
              </w:rPr>
              <w:t>.</w:t>
            </w:r>
          </w:p>
        </w:tc>
      </w:tr>
      <w:tr w:rsidR="00B0671E" w:rsidTr="00185A1F">
        <w:trPr>
          <w:trHeight w:val="556"/>
        </w:trPr>
        <w:tc>
          <w:tcPr>
            <w:tcW w:w="8755" w:type="dxa"/>
            <w:shd w:val="clear" w:color="auto" w:fill="auto"/>
          </w:tcPr>
          <w:p w:rsidR="00B0671E" w:rsidRDefault="00B0671E" w:rsidP="00B0671E">
            <w:pPr>
              <w:spacing w:before="60" w:line="240" w:lineRule="auto"/>
              <w:rPr>
                <w:rFonts w:asciiTheme="minorHAnsi" w:hAnsiTheme="minorHAnsi" w:cs="Tahoma"/>
                <w:sz w:val="23"/>
                <w:szCs w:val="23"/>
              </w:rPr>
            </w:pPr>
            <w:r w:rsidRPr="00746EAD">
              <w:rPr>
                <w:rFonts w:asciiTheme="minorHAnsi" w:hAnsiTheme="minorHAnsi" w:cs="Tahoma"/>
                <w:sz w:val="23"/>
                <w:szCs w:val="23"/>
              </w:rPr>
              <w:t>Οργανωτική καινοτομία</w:t>
            </w:r>
          </w:p>
        </w:tc>
        <w:tc>
          <w:tcPr>
            <w:tcW w:w="883" w:type="dxa"/>
            <w:shd w:val="clear" w:color="auto" w:fill="auto"/>
          </w:tcPr>
          <w:p w:rsidR="00B0671E" w:rsidRDefault="00B0671E" w:rsidP="00E6159C">
            <w:pPr>
              <w:spacing w:before="60" w:line="240" w:lineRule="auto"/>
              <w:rPr>
                <w:rFonts w:asciiTheme="minorHAnsi" w:hAnsiTheme="minorHAnsi" w:cs="Tahoma"/>
                <w:b/>
                <w:sz w:val="23"/>
                <w:szCs w:val="23"/>
              </w:rPr>
            </w:pPr>
          </w:p>
        </w:tc>
      </w:tr>
      <w:tr w:rsidR="00B0671E" w:rsidTr="00185A1F">
        <w:trPr>
          <w:trHeight w:val="442"/>
        </w:trPr>
        <w:tc>
          <w:tcPr>
            <w:tcW w:w="8755" w:type="dxa"/>
            <w:shd w:val="clear" w:color="auto" w:fill="auto"/>
          </w:tcPr>
          <w:p w:rsidR="00B0671E" w:rsidRPr="00746EAD" w:rsidRDefault="00B0671E" w:rsidP="00B0671E">
            <w:pPr>
              <w:spacing w:before="60" w:line="240" w:lineRule="auto"/>
              <w:rPr>
                <w:rFonts w:asciiTheme="minorHAnsi" w:hAnsiTheme="minorHAnsi" w:cs="Tahoma"/>
                <w:sz w:val="23"/>
                <w:szCs w:val="23"/>
              </w:rPr>
            </w:pPr>
            <w:r>
              <w:rPr>
                <w:rFonts w:asciiTheme="minorHAnsi" w:hAnsiTheme="minorHAnsi" w:cs="Tahoma"/>
                <w:sz w:val="23"/>
                <w:szCs w:val="23"/>
              </w:rPr>
              <w:t>Κ</w:t>
            </w:r>
            <w:r w:rsidRPr="00746EAD">
              <w:rPr>
                <w:rFonts w:asciiTheme="minorHAnsi" w:hAnsiTheme="minorHAnsi" w:cs="Tahoma"/>
                <w:sz w:val="23"/>
                <w:szCs w:val="23"/>
              </w:rPr>
              <w:t xml:space="preserve">αινοτομία στο προϊόν </w:t>
            </w:r>
            <w:r>
              <w:rPr>
                <w:rFonts w:asciiTheme="minorHAnsi" w:hAnsiTheme="minorHAnsi" w:cs="Tahoma"/>
                <w:sz w:val="23"/>
                <w:szCs w:val="23"/>
              </w:rPr>
              <w:t>/ υπηρεσία</w:t>
            </w:r>
          </w:p>
        </w:tc>
        <w:tc>
          <w:tcPr>
            <w:tcW w:w="883" w:type="dxa"/>
            <w:shd w:val="clear" w:color="auto" w:fill="auto"/>
          </w:tcPr>
          <w:p w:rsidR="00B0671E" w:rsidRPr="00746EAD" w:rsidRDefault="00B0671E" w:rsidP="006D6AF3">
            <w:pPr>
              <w:spacing w:before="60" w:line="240" w:lineRule="auto"/>
              <w:rPr>
                <w:rFonts w:asciiTheme="minorHAnsi" w:hAnsiTheme="minorHAnsi" w:cs="Tahoma"/>
                <w:sz w:val="23"/>
                <w:szCs w:val="23"/>
              </w:rPr>
            </w:pPr>
          </w:p>
        </w:tc>
      </w:tr>
      <w:tr w:rsidR="00B0671E" w:rsidTr="00185A1F">
        <w:trPr>
          <w:trHeight w:val="442"/>
        </w:trPr>
        <w:tc>
          <w:tcPr>
            <w:tcW w:w="8755" w:type="dxa"/>
            <w:shd w:val="clear" w:color="auto" w:fill="auto"/>
          </w:tcPr>
          <w:p w:rsidR="00B0671E" w:rsidRPr="00746EAD" w:rsidRDefault="00B0671E" w:rsidP="006D6AF3">
            <w:pPr>
              <w:spacing w:before="60" w:line="240" w:lineRule="auto"/>
              <w:rPr>
                <w:rFonts w:asciiTheme="minorHAnsi" w:hAnsiTheme="minorHAnsi" w:cs="Tahoma"/>
                <w:sz w:val="23"/>
                <w:szCs w:val="23"/>
              </w:rPr>
            </w:pPr>
            <w:r>
              <w:rPr>
                <w:rFonts w:asciiTheme="minorHAnsi" w:hAnsiTheme="minorHAnsi" w:cs="Tahoma"/>
                <w:sz w:val="23"/>
                <w:szCs w:val="23"/>
              </w:rPr>
              <w:t xml:space="preserve">Καινοτομία </w:t>
            </w:r>
            <w:r w:rsidRPr="00746EAD">
              <w:rPr>
                <w:rFonts w:asciiTheme="minorHAnsi" w:hAnsiTheme="minorHAnsi" w:cs="Tahoma"/>
                <w:sz w:val="23"/>
                <w:szCs w:val="23"/>
              </w:rPr>
              <w:t xml:space="preserve"> διαχείριση και λειτουργία</w:t>
            </w:r>
          </w:p>
        </w:tc>
        <w:tc>
          <w:tcPr>
            <w:tcW w:w="883" w:type="dxa"/>
            <w:shd w:val="clear" w:color="auto" w:fill="auto"/>
          </w:tcPr>
          <w:p w:rsidR="00B0671E" w:rsidRPr="00746EAD" w:rsidRDefault="00B0671E" w:rsidP="006D6AF3">
            <w:pPr>
              <w:spacing w:before="60" w:line="240" w:lineRule="auto"/>
              <w:rPr>
                <w:rFonts w:asciiTheme="minorHAnsi" w:hAnsiTheme="minorHAnsi" w:cs="Tahoma"/>
                <w:sz w:val="23"/>
                <w:szCs w:val="23"/>
              </w:rPr>
            </w:pPr>
          </w:p>
        </w:tc>
      </w:tr>
      <w:tr w:rsidR="00B0671E" w:rsidTr="00185A1F">
        <w:trPr>
          <w:trHeight w:val="442"/>
        </w:trPr>
        <w:tc>
          <w:tcPr>
            <w:tcW w:w="8755" w:type="dxa"/>
            <w:shd w:val="clear" w:color="auto" w:fill="auto"/>
          </w:tcPr>
          <w:p w:rsidR="00B0671E" w:rsidRPr="00CD163F" w:rsidRDefault="00B0671E" w:rsidP="007F1719">
            <w:pPr>
              <w:spacing w:before="60" w:line="240" w:lineRule="auto"/>
              <w:rPr>
                <w:rFonts w:asciiTheme="minorHAnsi" w:hAnsiTheme="minorHAnsi" w:cs="Tahoma"/>
                <w:sz w:val="23"/>
                <w:szCs w:val="23"/>
              </w:rPr>
            </w:pPr>
            <w:r>
              <w:rPr>
                <w:rFonts w:asciiTheme="minorHAnsi" w:hAnsiTheme="minorHAnsi" w:cs="Tahoma"/>
                <w:sz w:val="23"/>
                <w:szCs w:val="23"/>
              </w:rPr>
              <w:t>Άλλο………………..</w:t>
            </w:r>
          </w:p>
          <w:p w:rsidR="00B0671E" w:rsidRDefault="00B0671E" w:rsidP="007F1719">
            <w:pPr>
              <w:spacing w:before="60" w:line="240" w:lineRule="auto"/>
              <w:rPr>
                <w:rFonts w:asciiTheme="minorHAnsi" w:hAnsiTheme="minorHAnsi" w:cs="Tahoma"/>
                <w:b/>
                <w:sz w:val="23"/>
                <w:szCs w:val="23"/>
              </w:rPr>
            </w:pPr>
          </w:p>
        </w:tc>
        <w:tc>
          <w:tcPr>
            <w:tcW w:w="883" w:type="dxa"/>
            <w:shd w:val="clear" w:color="auto" w:fill="auto"/>
          </w:tcPr>
          <w:p w:rsidR="00B0671E" w:rsidRPr="00746EAD" w:rsidRDefault="00B0671E" w:rsidP="006D6AF3">
            <w:pPr>
              <w:spacing w:before="60" w:line="240" w:lineRule="auto"/>
              <w:rPr>
                <w:rFonts w:asciiTheme="minorHAnsi" w:hAnsiTheme="minorHAnsi" w:cs="Tahoma"/>
                <w:sz w:val="23"/>
                <w:szCs w:val="23"/>
              </w:rPr>
            </w:pPr>
          </w:p>
        </w:tc>
      </w:tr>
      <w:tr w:rsidR="00B0671E" w:rsidTr="00185A1F">
        <w:trPr>
          <w:trHeight w:val="885"/>
        </w:trPr>
        <w:tc>
          <w:tcPr>
            <w:tcW w:w="9638" w:type="dxa"/>
            <w:gridSpan w:val="2"/>
            <w:shd w:val="clear" w:color="auto" w:fill="auto"/>
          </w:tcPr>
          <w:p w:rsidR="00B0671E" w:rsidRDefault="00B0671E" w:rsidP="007F1719">
            <w:pPr>
              <w:spacing w:before="60" w:line="240" w:lineRule="auto"/>
              <w:rPr>
                <w:rFonts w:asciiTheme="minorHAnsi" w:hAnsiTheme="minorHAnsi" w:cs="Tahoma"/>
                <w:sz w:val="23"/>
                <w:szCs w:val="23"/>
                <w:u w:val="single"/>
              </w:rPr>
            </w:pPr>
            <w:r w:rsidRPr="00D04EA1">
              <w:rPr>
                <w:rFonts w:asciiTheme="minorHAnsi" w:hAnsiTheme="minorHAnsi" w:cs="Tahoma"/>
                <w:sz w:val="23"/>
                <w:szCs w:val="23"/>
                <w:u w:val="single"/>
              </w:rPr>
              <w:t>Τεκμηρίωση /Περιγραφή :</w:t>
            </w:r>
          </w:p>
          <w:p w:rsidR="00B0671E" w:rsidRDefault="00B0671E" w:rsidP="007F1719">
            <w:pPr>
              <w:spacing w:before="60" w:line="240" w:lineRule="auto"/>
              <w:rPr>
                <w:rFonts w:asciiTheme="minorHAnsi" w:hAnsiTheme="minorHAnsi" w:cs="Tahoma"/>
                <w:sz w:val="23"/>
                <w:szCs w:val="23"/>
                <w:u w:val="single"/>
              </w:rPr>
            </w:pPr>
          </w:p>
          <w:p w:rsidR="00B0671E" w:rsidRPr="00D04EA1" w:rsidRDefault="00B0671E" w:rsidP="007F1719">
            <w:pPr>
              <w:spacing w:before="60" w:line="240" w:lineRule="auto"/>
              <w:rPr>
                <w:rFonts w:asciiTheme="minorHAnsi" w:hAnsiTheme="minorHAnsi" w:cs="Tahoma"/>
                <w:sz w:val="23"/>
                <w:szCs w:val="23"/>
                <w:u w:val="single"/>
              </w:rPr>
            </w:pPr>
          </w:p>
        </w:tc>
      </w:tr>
    </w:tbl>
    <w:p w:rsidR="00E2271D" w:rsidRDefault="00E2271D" w:rsidP="00136D6C">
      <w:pPr>
        <w:spacing w:line="240" w:lineRule="auto"/>
        <w:rPr>
          <w:rFonts w:asciiTheme="minorHAnsi" w:hAnsiTheme="minorHAnsi" w:cs="Tahoma"/>
          <w:szCs w:val="22"/>
        </w:rPr>
      </w:pPr>
    </w:p>
    <w:p w:rsidR="00797A73" w:rsidRDefault="00797A73" w:rsidP="00136D6C">
      <w:pPr>
        <w:spacing w:line="240" w:lineRule="auto"/>
        <w:rPr>
          <w:rFonts w:asciiTheme="minorHAnsi" w:hAnsiTheme="minorHAnsi" w:cs="Tahoma"/>
          <w:szCs w:val="22"/>
        </w:rPr>
      </w:pPr>
    </w:p>
    <w:p w:rsidR="00797A73" w:rsidRDefault="00797A73" w:rsidP="00136D6C">
      <w:pPr>
        <w:spacing w:line="240" w:lineRule="auto"/>
        <w:rPr>
          <w:rFonts w:asciiTheme="minorHAnsi" w:hAnsiTheme="minorHAnsi"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2384F" w:rsidTr="00185A1F">
        <w:tc>
          <w:tcPr>
            <w:tcW w:w="9854" w:type="dxa"/>
            <w:shd w:val="clear" w:color="auto" w:fill="A6A6A6" w:themeFill="background1" w:themeFillShade="A6"/>
          </w:tcPr>
          <w:p w:rsidR="0022384F" w:rsidRPr="00180F71" w:rsidRDefault="0022384F" w:rsidP="009459C8">
            <w:pPr>
              <w:spacing w:line="240" w:lineRule="auto"/>
              <w:rPr>
                <w:rFonts w:asciiTheme="minorHAnsi" w:hAnsiTheme="minorHAnsi" w:cs="Tahoma"/>
                <w:b/>
                <w:sz w:val="23"/>
                <w:szCs w:val="23"/>
              </w:rPr>
            </w:pPr>
            <w:r w:rsidRPr="002C5595">
              <w:rPr>
                <w:rFonts w:asciiTheme="minorHAnsi" w:hAnsiTheme="minorHAnsi" w:cs="Tahoma"/>
                <w:b/>
                <w:szCs w:val="22"/>
              </w:rPr>
              <w:t>1</w:t>
            </w:r>
            <w:r>
              <w:rPr>
                <w:rFonts w:asciiTheme="minorHAnsi" w:hAnsiTheme="minorHAnsi" w:cs="Tahoma"/>
                <w:b/>
                <w:szCs w:val="22"/>
              </w:rPr>
              <w:t>7</w:t>
            </w:r>
            <w:r w:rsidR="009459C8">
              <w:rPr>
                <w:rFonts w:asciiTheme="minorHAnsi" w:hAnsiTheme="minorHAnsi" w:cs="Tahoma"/>
                <w:b/>
                <w:szCs w:val="22"/>
              </w:rPr>
              <w:t>.6</w:t>
            </w:r>
            <w:ins w:id="40" w:author="User" w:date="2019-05-30T10:47:00Z">
              <w:r w:rsidR="009F2A05" w:rsidRPr="009F2A05">
                <w:rPr>
                  <w:rFonts w:asciiTheme="minorHAnsi" w:hAnsiTheme="minorHAnsi" w:cs="Tahoma"/>
                  <w:b/>
                  <w:szCs w:val="22"/>
                </w:rPr>
                <w:t xml:space="preserve"> </w:t>
              </w:r>
            </w:ins>
            <w:r w:rsidRPr="009D7DC9">
              <w:rPr>
                <w:rFonts w:asciiTheme="minorHAnsi" w:hAnsiTheme="minorHAnsi" w:cs="Tahoma"/>
                <w:b/>
                <w:sz w:val="23"/>
                <w:szCs w:val="23"/>
              </w:rPr>
              <w:t>ΤΕΚΜΗΡΙΩΣΗ ΤΗΣ ΒΙΩΣΙΜΟΤΗΤΑΣ ΤΗΣ ΠΡΑΞΗΣ</w:t>
            </w:r>
          </w:p>
        </w:tc>
      </w:tr>
      <w:tr w:rsidR="0022384F" w:rsidTr="00185A1F">
        <w:tc>
          <w:tcPr>
            <w:tcW w:w="9854" w:type="dxa"/>
            <w:shd w:val="clear" w:color="auto" w:fill="D9D9D9" w:themeFill="background1" w:themeFillShade="D9"/>
          </w:tcPr>
          <w:p w:rsidR="0022384F" w:rsidRPr="009D7DC9" w:rsidRDefault="0022384F" w:rsidP="003475BA">
            <w:pPr>
              <w:spacing w:line="240" w:lineRule="auto"/>
              <w:rPr>
                <w:rFonts w:asciiTheme="minorHAnsi" w:hAnsiTheme="minorHAnsi"/>
                <w:szCs w:val="22"/>
              </w:rPr>
            </w:pPr>
            <w:r>
              <w:rPr>
                <w:rFonts w:asciiTheme="minorHAnsi" w:hAnsiTheme="minorHAnsi"/>
                <w:szCs w:val="22"/>
              </w:rPr>
              <w:t>α) Να συμπληρωθεί αναλόγως η μελέτη βιωσιμότητας σύμφωνα με το υπόδειγμα «</w:t>
            </w:r>
            <w:r w:rsidRPr="00947708">
              <w:rPr>
                <w:rFonts w:asciiTheme="minorHAnsi" w:hAnsiTheme="minorHAnsi"/>
                <w:szCs w:val="22"/>
              </w:rPr>
              <w:t>Ι_8 Μελέτη Βιωσιμότητας</w:t>
            </w:r>
            <w:r>
              <w:rPr>
                <w:rFonts w:asciiTheme="minorHAnsi" w:hAnsiTheme="minorHAnsi"/>
                <w:szCs w:val="22"/>
              </w:rPr>
              <w:t>»</w:t>
            </w:r>
          </w:p>
        </w:tc>
      </w:tr>
      <w:tr w:rsidR="0022384F" w:rsidTr="00185A1F">
        <w:tc>
          <w:tcPr>
            <w:tcW w:w="9854" w:type="dxa"/>
            <w:shd w:val="clear" w:color="auto" w:fill="D9D9D9" w:themeFill="background1" w:themeFillShade="D9"/>
          </w:tcPr>
          <w:p w:rsidR="0022384F" w:rsidRPr="00180F71" w:rsidRDefault="0022384F" w:rsidP="003475BA">
            <w:pPr>
              <w:spacing w:line="240" w:lineRule="auto"/>
              <w:rPr>
                <w:rFonts w:asciiTheme="minorHAnsi" w:hAnsiTheme="minorHAnsi" w:cs="Tahoma"/>
                <w:szCs w:val="22"/>
              </w:rPr>
            </w:pPr>
            <w:r>
              <w:rPr>
                <w:rFonts w:asciiTheme="minorHAnsi" w:hAnsiTheme="minorHAnsi"/>
                <w:szCs w:val="22"/>
              </w:rPr>
              <w:t>β) Περιγράψτε παρακάτω ποιά</w:t>
            </w:r>
            <w:r w:rsidRPr="009D7DC9">
              <w:rPr>
                <w:rFonts w:asciiTheme="minorHAnsi" w:hAnsiTheme="minorHAnsi"/>
                <w:szCs w:val="22"/>
              </w:rPr>
              <w:t xml:space="preserve"> είναι εκείνα τα στοιχεία που τεκμηριώνουν την βιωσιμότητα της μονάδας [</w:t>
            </w:r>
            <w:proofErr w:type="spellStart"/>
            <w:r w:rsidRPr="009D7DC9">
              <w:rPr>
                <w:rFonts w:asciiTheme="minorHAnsi" w:hAnsiTheme="minorHAnsi"/>
                <w:szCs w:val="22"/>
              </w:rPr>
              <w:t>π.χ</w:t>
            </w:r>
            <w:proofErr w:type="spellEnd"/>
            <w:r w:rsidRPr="009D7DC9">
              <w:rPr>
                <w:rFonts w:asciiTheme="minorHAnsi" w:hAnsiTheme="minorHAnsi"/>
                <w:szCs w:val="22"/>
              </w:rPr>
              <w:t xml:space="preserve"> νέο  / καινοτόμο προϊόν/υπηρεσία, ανάπτυξη του κλάδου, αναγκαιότητα για την περιοχή </w:t>
            </w:r>
            <w:proofErr w:type="spellStart"/>
            <w:r w:rsidRPr="009D7DC9">
              <w:rPr>
                <w:rFonts w:asciiTheme="minorHAnsi" w:hAnsiTheme="minorHAnsi"/>
                <w:szCs w:val="22"/>
              </w:rPr>
              <w:t>κ.λ.π</w:t>
            </w:r>
            <w:proofErr w:type="spellEnd"/>
            <w:r w:rsidRPr="009D7DC9">
              <w:rPr>
                <w:rFonts w:asciiTheme="minorHAnsi" w:hAnsiTheme="minorHAnsi"/>
                <w:szCs w:val="22"/>
              </w:rPr>
              <w:t>]</w:t>
            </w:r>
          </w:p>
        </w:tc>
      </w:tr>
      <w:tr w:rsidR="0022384F" w:rsidTr="00185A1F">
        <w:tc>
          <w:tcPr>
            <w:tcW w:w="9854" w:type="dxa"/>
            <w:shd w:val="clear" w:color="auto" w:fill="auto"/>
          </w:tcPr>
          <w:p w:rsidR="0022384F" w:rsidRDefault="0022384F" w:rsidP="003475BA">
            <w:pPr>
              <w:spacing w:line="240" w:lineRule="auto"/>
              <w:rPr>
                <w:rFonts w:asciiTheme="minorHAnsi" w:hAnsiTheme="minorHAnsi" w:cs="Tahoma"/>
                <w:sz w:val="23"/>
                <w:szCs w:val="23"/>
              </w:rPr>
            </w:pPr>
          </w:p>
          <w:p w:rsidR="0022384F" w:rsidRDefault="0022384F" w:rsidP="003475BA">
            <w:pPr>
              <w:spacing w:line="240" w:lineRule="auto"/>
              <w:rPr>
                <w:rFonts w:asciiTheme="minorHAnsi" w:hAnsiTheme="minorHAnsi" w:cs="Tahoma"/>
                <w:sz w:val="23"/>
                <w:szCs w:val="23"/>
              </w:rPr>
            </w:pPr>
          </w:p>
          <w:p w:rsidR="0022384F" w:rsidRDefault="0022384F" w:rsidP="003475BA">
            <w:pPr>
              <w:spacing w:line="240" w:lineRule="auto"/>
              <w:rPr>
                <w:rFonts w:asciiTheme="minorHAnsi" w:hAnsiTheme="minorHAnsi" w:cs="Tahoma"/>
                <w:sz w:val="23"/>
                <w:szCs w:val="23"/>
              </w:rPr>
            </w:pPr>
          </w:p>
          <w:p w:rsidR="0022384F" w:rsidRDefault="0022384F" w:rsidP="003475BA">
            <w:pPr>
              <w:spacing w:line="240" w:lineRule="auto"/>
              <w:rPr>
                <w:rFonts w:asciiTheme="minorHAnsi" w:hAnsiTheme="minorHAnsi" w:cs="Tahoma"/>
                <w:sz w:val="23"/>
                <w:szCs w:val="23"/>
              </w:rPr>
            </w:pPr>
          </w:p>
          <w:p w:rsidR="0022384F" w:rsidRDefault="0022384F" w:rsidP="003475BA">
            <w:pPr>
              <w:spacing w:line="240" w:lineRule="auto"/>
              <w:rPr>
                <w:rFonts w:asciiTheme="minorHAnsi" w:hAnsiTheme="minorHAnsi" w:cs="Tahoma"/>
                <w:sz w:val="23"/>
                <w:szCs w:val="23"/>
              </w:rPr>
            </w:pPr>
          </w:p>
          <w:p w:rsidR="0022384F" w:rsidRPr="0070399D" w:rsidRDefault="0022384F" w:rsidP="003475BA">
            <w:pPr>
              <w:spacing w:line="240" w:lineRule="auto"/>
              <w:rPr>
                <w:rFonts w:asciiTheme="minorHAnsi" w:hAnsiTheme="minorHAnsi" w:cs="Tahoma"/>
                <w:sz w:val="23"/>
                <w:szCs w:val="23"/>
              </w:rPr>
            </w:pPr>
          </w:p>
        </w:tc>
      </w:tr>
      <w:tr w:rsidR="0022384F" w:rsidTr="00185A1F">
        <w:tc>
          <w:tcPr>
            <w:tcW w:w="9854" w:type="dxa"/>
            <w:shd w:val="clear" w:color="auto" w:fill="auto"/>
          </w:tcPr>
          <w:p w:rsidR="0022384F" w:rsidRDefault="0022384F" w:rsidP="009C1CB6">
            <w:pPr>
              <w:spacing w:before="60" w:line="240" w:lineRule="auto"/>
              <w:rPr>
                <w:rFonts w:asciiTheme="minorHAnsi" w:hAnsiTheme="minorHAnsi" w:cs="Tahoma"/>
                <w:sz w:val="23"/>
                <w:szCs w:val="23"/>
              </w:rPr>
            </w:pPr>
            <w:r>
              <w:rPr>
                <w:rFonts w:asciiTheme="minorHAnsi" w:hAnsiTheme="minorHAnsi" w:cs="Tahoma"/>
                <w:b/>
                <w:sz w:val="23"/>
                <w:szCs w:val="23"/>
              </w:rPr>
              <w:t>Σημείωση</w:t>
            </w:r>
            <w:r w:rsidRPr="003870F7">
              <w:rPr>
                <w:rFonts w:asciiTheme="minorHAnsi" w:hAnsiTheme="minorHAnsi" w:cs="Tahoma"/>
                <w:b/>
                <w:sz w:val="23"/>
                <w:szCs w:val="23"/>
              </w:rPr>
              <w:t xml:space="preserve"> :</w:t>
            </w:r>
            <w:r>
              <w:rPr>
                <w:rFonts w:asciiTheme="minorHAnsi" w:hAnsiTheme="minorHAnsi" w:cs="Tahoma"/>
                <w:sz w:val="23"/>
                <w:szCs w:val="23"/>
              </w:rPr>
              <w:t xml:space="preserve"> Ο αριθμός των διανυκτερεύσεων για τα καταλύματα και η ποσότητα των πρώτων υλών για τις μεταποιητικές μονάδες που θα δηλωθούν στα στοιχεία της βιωσιμότητας θα χρησιμοποιηθούν για  να εξεταστεί εάν πληρείται μέρος των προϋποθέσεων των μακροχρονίων υποχρεώσεων της πράξης. Συγκεκριμένα α) </w:t>
            </w:r>
            <w:r w:rsidRPr="003870F7">
              <w:rPr>
                <w:rFonts w:asciiTheme="minorHAnsi" w:hAnsiTheme="minorHAnsi" w:cs="Tahoma"/>
                <w:sz w:val="23"/>
                <w:szCs w:val="23"/>
              </w:rPr>
              <w:t xml:space="preserve">για τις πράξεις που αφορούν αποκλειστικά τουριστικά καταλύματα θα πρέπει  </w:t>
            </w:r>
            <w:proofErr w:type="spellStart"/>
            <w:r w:rsidRPr="003870F7">
              <w:rPr>
                <w:rFonts w:asciiTheme="minorHAnsi" w:hAnsiTheme="minorHAnsi" w:cs="Tahoma"/>
                <w:sz w:val="23"/>
                <w:szCs w:val="23"/>
              </w:rPr>
              <w:t>κατ΄</w:t>
            </w:r>
            <w:proofErr w:type="spellEnd"/>
            <w:r w:rsidRPr="003870F7">
              <w:rPr>
                <w:rFonts w:asciiTheme="minorHAnsi" w:hAnsiTheme="minorHAnsi" w:cs="Tahoma"/>
                <w:sz w:val="23"/>
                <w:szCs w:val="23"/>
              </w:rPr>
              <w:t xml:space="preserve"> έτος μετά την τελική πληρωμή, να επιτύχουν τουλάχιστον το 20% του στόχου που τέθηκε</w:t>
            </w:r>
            <w:ins w:id="41" w:author="Windows User" w:date="2019-05-31T11:33:00Z">
              <w:r w:rsidR="003E5929">
                <w:rPr>
                  <w:rFonts w:asciiTheme="minorHAnsi" w:hAnsiTheme="minorHAnsi" w:cs="Tahoma"/>
                  <w:sz w:val="23"/>
                  <w:szCs w:val="23"/>
                </w:rPr>
                <w:t xml:space="preserve"> </w:t>
              </w:r>
            </w:ins>
            <w:r w:rsidRPr="003870F7">
              <w:rPr>
                <w:rFonts w:asciiTheme="minorHAnsi" w:hAnsiTheme="minorHAnsi" w:cs="Tahoma"/>
                <w:sz w:val="23"/>
                <w:szCs w:val="23"/>
              </w:rPr>
              <w:t xml:space="preserve">στην αίτηση στήριξης για το αντίστοιχο έτος, σε </w:t>
            </w:r>
            <w:proofErr w:type="spellStart"/>
            <w:r w:rsidRPr="003870F7">
              <w:rPr>
                <w:rFonts w:asciiTheme="minorHAnsi" w:hAnsiTheme="minorHAnsi" w:cs="Tahoma"/>
                <w:sz w:val="23"/>
                <w:szCs w:val="23"/>
              </w:rPr>
              <w:t>ό,τι</w:t>
            </w:r>
            <w:proofErr w:type="spellEnd"/>
            <w:r w:rsidRPr="003870F7">
              <w:rPr>
                <w:rFonts w:asciiTheme="minorHAnsi" w:hAnsiTheme="minorHAnsi" w:cs="Tahoma"/>
                <w:sz w:val="23"/>
                <w:szCs w:val="23"/>
              </w:rPr>
              <w:t xml:space="preserve"> αφορά τον αριθμό των διανυκτερεύσεων.</w:t>
            </w:r>
            <w:r>
              <w:rPr>
                <w:rFonts w:asciiTheme="minorHAnsi" w:hAnsiTheme="minorHAnsi" w:cs="Tahoma"/>
                <w:sz w:val="23"/>
                <w:szCs w:val="23"/>
              </w:rPr>
              <w:t xml:space="preserve">  β) </w:t>
            </w:r>
            <w:r w:rsidRPr="000378F8">
              <w:rPr>
                <w:rFonts w:asciiTheme="minorHAnsi" w:hAnsiTheme="minorHAnsi" w:cs="Tahoma"/>
                <w:sz w:val="23"/>
                <w:szCs w:val="23"/>
              </w:rPr>
              <w:t xml:space="preserve">για τις πράξεις που αφορούν μεταποίηση  θα πρέπει </w:t>
            </w:r>
            <w:proofErr w:type="spellStart"/>
            <w:r w:rsidRPr="000378F8">
              <w:rPr>
                <w:rFonts w:asciiTheme="minorHAnsi" w:hAnsiTheme="minorHAnsi" w:cs="Tahoma"/>
                <w:sz w:val="23"/>
                <w:szCs w:val="23"/>
              </w:rPr>
              <w:t>κατ΄</w:t>
            </w:r>
            <w:proofErr w:type="spellEnd"/>
            <w:r w:rsidRPr="000378F8">
              <w:rPr>
                <w:rFonts w:asciiTheme="minorHAnsi" w:hAnsiTheme="minorHAnsi" w:cs="Tahoma"/>
                <w:sz w:val="23"/>
                <w:szCs w:val="23"/>
              </w:rPr>
              <w:t xml:space="preserve"> έτος μετά την τελική πληρωμή, να επιτύχουν τουλάχιστον το 30% του στόχου που τέθηκε στην αίτηση στήριξης για το αντίστοιχο έτος, σε </w:t>
            </w:r>
            <w:proofErr w:type="spellStart"/>
            <w:r w:rsidRPr="000378F8">
              <w:rPr>
                <w:rFonts w:asciiTheme="minorHAnsi" w:hAnsiTheme="minorHAnsi" w:cs="Tahoma"/>
                <w:sz w:val="23"/>
                <w:szCs w:val="23"/>
              </w:rPr>
              <w:t>ό,τι</w:t>
            </w:r>
            <w:proofErr w:type="spellEnd"/>
            <w:r w:rsidRPr="000378F8">
              <w:rPr>
                <w:rFonts w:asciiTheme="minorHAnsi" w:hAnsiTheme="minorHAnsi" w:cs="Tahoma"/>
                <w:sz w:val="23"/>
                <w:szCs w:val="23"/>
              </w:rPr>
              <w:t xml:space="preserve"> αφορά την ποσότητα της μεταποιήσιμης πρώτης ύλης.</w:t>
            </w:r>
          </w:p>
        </w:tc>
      </w:tr>
    </w:tbl>
    <w:p w:rsidR="0022384F" w:rsidRDefault="0022384F" w:rsidP="00136D6C">
      <w:pPr>
        <w:spacing w:line="240" w:lineRule="auto"/>
        <w:rPr>
          <w:rFonts w:asciiTheme="minorHAnsi" w:hAnsiTheme="minorHAnsi" w:cs="Tahoma"/>
          <w:szCs w:val="22"/>
        </w:rPr>
        <w:sectPr w:rsidR="0022384F" w:rsidSect="00CA1FDE">
          <w:pgSz w:w="11906" w:h="16838" w:code="9"/>
          <w:pgMar w:top="1134" w:right="1134" w:bottom="1134" w:left="1134" w:header="709" w:footer="230" w:gutter="0"/>
          <w:pgNumType w:fmt="numberInDash"/>
          <w:cols w:space="708"/>
          <w:docGrid w:linePitch="360"/>
        </w:sect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4A0" w:firstRow="1" w:lastRow="0" w:firstColumn="1" w:lastColumn="0" w:noHBand="0" w:noVBand="1"/>
      </w:tblPr>
      <w:tblGrid>
        <w:gridCol w:w="9638"/>
      </w:tblGrid>
      <w:tr w:rsidR="00797A73" w:rsidRPr="008E0D61" w:rsidTr="00185A1F">
        <w:trPr>
          <w:trHeight w:val="397"/>
          <w:jc w:val="center"/>
        </w:trPr>
        <w:tc>
          <w:tcPr>
            <w:tcW w:w="9638" w:type="dxa"/>
            <w:shd w:val="clear" w:color="auto" w:fill="A6A6A6" w:themeFill="background1" w:themeFillShade="A6"/>
            <w:vAlign w:val="center"/>
          </w:tcPr>
          <w:p w:rsidR="00797A73" w:rsidRPr="008E0D61" w:rsidRDefault="00F47F5F" w:rsidP="008E0D61">
            <w:pPr>
              <w:rPr>
                <w:rFonts w:asciiTheme="minorHAnsi" w:hAnsiTheme="minorHAnsi" w:cs="Tahoma"/>
                <w:b/>
                <w:color w:val="000000" w:themeColor="text1"/>
                <w:sz w:val="24"/>
              </w:rPr>
            </w:pPr>
            <w:r w:rsidRPr="008E0D61">
              <w:rPr>
                <w:rFonts w:asciiTheme="minorHAnsi" w:hAnsiTheme="minorHAnsi" w:cs="Tahoma"/>
                <w:b/>
                <w:color w:val="000000" w:themeColor="text1"/>
                <w:sz w:val="24"/>
              </w:rPr>
              <w:lastRenderedPageBreak/>
              <w:t>17</w:t>
            </w:r>
            <w:r w:rsidR="008E0D61" w:rsidRPr="008E0D61">
              <w:rPr>
                <w:rFonts w:asciiTheme="minorHAnsi" w:hAnsiTheme="minorHAnsi" w:cs="Tahoma"/>
                <w:b/>
                <w:color w:val="000000" w:themeColor="text1"/>
                <w:sz w:val="24"/>
              </w:rPr>
              <w:t xml:space="preserve">.7 </w:t>
            </w:r>
            <w:r w:rsidR="00797A73" w:rsidRPr="008E0D61">
              <w:rPr>
                <w:rFonts w:asciiTheme="minorHAnsi" w:hAnsiTheme="minorHAnsi" w:cs="Tahoma"/>
                <w:b/>
                <w:color w:val="000000" w:themeColor="text1"/>
                <w:sz w:val="24"/>
              </w:rPr>
              <w:t>ΠΕΡΙΓΡΑΦΗ ΕΝΣΩΜΑΤΩΣΗΣ ΤΩΝ ΑΚΟΛΟΥΘΩΝ (ΟΡΙΖΟΝΤΙΩΝ) ΠΟΛΙΤΙΚΩΝΑΠΟ ΤΗΝ ΠΡΑΞΗ</w:t>
            </w:r>
          </w:p>
        </w:tc>
      </w:tr>
      <w:tr w:rsidR="00797A73" w:rsidRPr="008E0D61" w:rsidTr="00185A1F">
        <w:trPr>
          <w:trHeight w:val="397"/>
          <w:jc w:val="center"/>
        </w:trPr>
        <w:tc>
          <w:tcPr>
            <w:tcW w:w="9638" w:type="dxa"/>
            <w:shd w:val="clear" w:color="auto" w:fill="D9D9D9" w:themeFill="background1" w:themeFillShade="D9"/>
            <w:vAlign w:val="center"/>
          </w:tcPr>
          <w:p w:rsidR="00797A73" w:rsidRPr="008E0D61" w:rsidRDefault="00797A73" w:rsidP="001F31E7">
            <w:pPr>
              <w:spacing w:before="60" w:line="240" w:lineRule="auto"/>
              <w:rPr>
                <w:rFonts w:asciiTheme="minorHAnsi" w:hAnsiTheme="minorHAnsi" w:cs="Tahoma"/>
                <w:b/>
                <w:sz w:val="23"/>
                <w:szCs w:val="23"/>
              </w:rPr>
            </w:pPr>
            <w:r w:rsidRPr="008E0D61">
              <w:rPr>
                <w:rFonts w:asciiTheme="minorHAnsi" w:hAnsiTheme="minorHAnsi" w:cs="Tahoma"/>
                <w:b/>
                <w:sz w:val="23"/>
                <w:szCs w:val="23"/>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797A73" w:rsidRPr="008E0D61" w:rsidTr="00185A1F">
        <w:trPr>
          <w:trHeight w:val="397"/>
          <w:jc w:val="center"/>
        </w:trPr>
        <w:tc>
          <w:tcPr>
            <w:tcW w:w="9638" w:type="dxa"/>
            <w:shd w:val="clear" w:color="auto" w:fill="auto"/>
            <w:vAlign w:val="center"/>
          </w:tcPr>
          <w:p w:rsidR="00797A73" w:rsidRPr="008E0D61" w:rsidRDefault="00797A73" w:rsidP="001F31E7">
            <w:pPr>
              <w:spacing w:before="60" w:line="240" w:lineRule="auto"/>
              <w:rPr>
                <w:rFonts w:asciiTheme="minorHAnsi" w:hAnsiTheme="minorHAnsi" w:cs="Tahoma"/>
                <w:i/>
                <w:sz w:val="23"/>
                <w:szCs w:val="23"/>
              </w:rPr>
            </w:pPr>
            <w:r w:rsidRPr="008E0D61">
              <w:rPr>
                <w:rFonts w:asciiTheme="minorHAnsi" w:hAnsiTheme="minorHAnsi" w:cs="Tahoma"/>
                <w:i/>
                <w:sz w:val="23"/>
                <w:szCs w:val="23"/>
              </w:rPr>
              <w:t xml:space="preserve">Περιγράψτε με ποιο τρόπο η προτεινόμενη πράξη προασπίζει και προάγει την ισότητα μεταξύ ανδρών και γυναικών, αποτρέπει κάθε διάκριση λόγω φύλου, φυλής, </w:t>
            </w:r>
            <w:proofErr w:type="spellStart"/>
            <w:r w:rsidRPr="008E0D61">
              <w:rPr>
                <w:rFonts w:asciiTheme="minorHAnsi" w:hAnsiTheme="minorHAnsi" w:cs="Tahoma"/>
                <w:i/>
                <w:sz w:val="23"/>
                <w:szCs w:val="23"/>
              </w:rPr>
              <w:t>εθνοτικής</w:t>
            </w:r>
            <w:proofErr w:type="spellEnd"/>
            <w:r w:rsidRPr="008E0D61">
              <w:rPr>
                <w:rFonts w:asciiTheme="minorHAnsi" w:hAnsiTheme="minorHAnsi" w:cs="Tahoma"/>
                <w:i/>
                <w:sz w:val="23"/>
                <w:szCs w:val="23"/>
              </w:rPr>
              <w:t xml:space="preserve"> καταγωγής, θρησκείας, πεποιθήσεων, αναπηρίας, ηλικίας και γενετήσιου προσανατολισμού.</w:t>
            </w:r>
          </w:p>
        </w:tc>
      </w:tr>
      <w:tr w:rsidR="00797A73" w:rsidRPr="008E0D61" w:rsidTr="00185A1F">
        <w:trPr>
          <w:trHeight w:val="397"/>
          <w:jc w:val="center"/>
        </w:trPr>
        <w:tc>
          <w:tcPr>
            <w:tcW w:w="9638" w:type="dxa"/>
            <w:shd w:val="clear" w:color="auto" w:fill="auto"/>
            <w:vAlign w:val="center"/>
          </w:tcPr>
          <w:p w:rsidR="00797A73" w:rsidRPr="008E0D61" w:rsidRDefault="00797A73" w:rsidP="001F31E7">
            <w:pPr>
              <w:pStyle w:val="af"/>
              <w:spacing w:before="0"/>
              <w:rPr>
                <w:rFonts w:asciiTheme="minorHAnsi" w:hAnsiTheme="minorHAnsi" w:cs="Tahoma"/>
                <w:b/>
                <w:sz w:val="24"/>
              </w:rPr>
            </w:pPr>
          </w:p>
          <w:p w:rsidR="00797A73" w:rsidRPr="008E0D61" w:rsidRDefault="00797A73" w:rsidP="001F31E7">
            <w:pPr>
              <w:pStyle w:val="af"/>
              <w:spacing w:before="0"/>
              <w:rPr>
                <w:rFonts w:asciiTheme="minorHAnsi" w:hAnsiTheme="minorHAnsi" w:cs="Tahoma"/>
                <w:b/>
                <w:sz w:val="24"/>
              </w:rPr>
            </w:pPr>
          </w:p>
          <w:p w:rsidR="00797A73" w:rsidRPr="008E0D61" w:rsidRDefault="00797A73" w:rsidP="001F31E7">
            <w:pPr>
              <w:pStyle w:val="af"/>
              <w:spacing w:before="0"/>
              <w:rPr>
                <w:rFonts w:asciiTheme="minorHAnsi" w:hAnsiTheme="minorHAnsi" w:cs="Tahoma"/>
                <w:b/>
                <w:sz w:val="24"/>
              </w:rPr>
            </w:pPr>
          </w:p>
          <w:p w:rsidR="00797A73" w:rsidRPr="008E0D61" w:rsidRDefault="00797A73" w:rsidP="001F31E7">
            <w:pPr>
              <w:pStyle w:val="af"/>
              <w:spacing w:before="0"/>
              <w:rPr>
                <w:rFonts w:asciiTheme="minorHAnsi" w:hAnsiTheme="minorHAnsi" w:cs="Tahoma"/>
                <w:b/>
                <w:sz w:val="24"/>
              </w:rPr>
            </w:pPr>
          </w:p>
          <w:p w:rsidR="00797A73" w:rsidRPr="008E0D61" w:rsidRDefault="00797A73" w:rsidP="001F31E7">
            <w:pPr>
              <w:pStyle w:val="af"/>
              <w:spacing w:before="0"/>
              <w:rPr>
                <w:rFonts w:asciiTheme="minorHAnsi" w:hAnsiTheme="minorHAnsi" w:cs="Tahoma"/>
                <w:b/>
                <w:sz w:val="24"/>
              </w:rPr>
            </w:pPr>
          </w:p>
          <w:p w:rsidR="00797A73" w:rsidRPr="008E0D61" w:rsidRDefault="00797A73" w:rsidP="001F31E7">
            <w:pPr>
              <w:pStyle w:val="af"/>
              <w:spacing w:before="0"/>
              <w:rPr>
                <w:rFonts w:asciiTheme="minorHAnsi" w:hAnsiTheme="minorHAnsi" w:cs="Tahoma"/>
                <w:b/>
                <w:sz w:val="24"/>
              </w:rPr>
            </w:pPr>
          </w:p>
        </w:tc>
      </w:tr>
      <w:tr w:rsidR="00797A73" w:rsidRPr="008E0D61" w:rsidTr="00185A1F">
        <w:trPr>
          <w:trHeight w:val="397"/>
          <w:jc w:val="center"/>
        </w:trPr>
        <w:tc>
          <w:tcPr>
            <w:tcW w:w="9638" w:type="dxa"/>
            <w:shd w:val="clear" w:color="auto" w:fill="D9D9D9" w:themeFill="background1" w:themeFillShade="D9"/>
            <w:vAlign w:val="center"/>
          </w:tcPr>
          <w:p w:rsidR="00797A73" w:rsidRPr="008E0D61" w:rsidRDefault="00797A73" w:rsidP="001F31E7">
            <w:pPr>
              <w:spacing w:before="60" w:line="240" w:lineRule="auto"/>
              <w:rPr>
                <w:rFonts w:asciiTheme="minorHAnsi" w:hAnsiTheme="minorHAnsi" w:cs="Tahoma"/>
                <w:b/>
                <w:sz w:val="23"/>
                <w:szCs w:val="23"/>
              </w:rPr>
            </w:pPr>
            <w:r w:rsidRPr="008E0D61">
              <w:rPr>
                <w:rFonts w:asciiTheme="minorHAnsi" w:hAnsiTheme="minorHAnsi" w:cs="Tahoma"/>
                <w:b/>
                <w:sz w:val="23"/>
                <w:szCs w:val="23"/>
              </w:rPr>
              <w:t>ΕΞΑΣΦΑΛΙΣΗ ΠΡΟΣΒΑΣΙΜΟΤΗΤΑΣ ΤΩΝ ΑΤΟΜΩΝ ΜΕ ΑΝΑΠΗΡΙΑ (ΕΚΘΕΣΗ ΤΕΚΜΗΡΙΩΣΗΣ)</w:t>
            </w:r>
          </w:p>
        </w:tc>
      </w:tr>
      <w:tr w:rsidR="00797A73" w:rsidRPr="008E0D61" w:rsidTr="00185A1F">
        <w:trPr>
          <w:trHeight w:val="397"/>
          <w:jc w:val="center"/>
        </w:trPr>
        <w:tc>
          <w:tcPr>
            <w:tcW w:w="9638" w:type="dxa"/>
            <w:shd w:val="clear" w:color="auto" w:fill="auto"/>
            <w:vAlign w:val="center"/>
          </w:tcPr>
          <w:p w:rsidR="00797A73" w:rsidRPr="008E0D61" w:rsidRDefault="00797A73" w:rsidP="001F31E7">
            <w:pPr>
              <w:spacing w:before="60" w:line="240" w:lineRule="auto"/>
              <w:rPr>
                <w:rFonts w:asciiTheme="minorHAnsi" w:hAnsiTheme="minorHAnsi" w:cs="Tahoma"/>
                <w:i/>
                <w:sz w:val="23"/>
                <w:szCs w:val="23"/>
              </w:rPr>
            </w:pPr>
            <w:r w:rsidRPr="008E0D61">
              <w:rPr>
                <w:rFonts w:asciiTheme="minorHAnsi" w:hAnsiTheme="minorHAnsi" w:cs="Tahoma"/>
                <w:i/>
                <w:sz w:val="23"/>
                <w:szCs w:val="23"/>
              </w:rPr>
              <w:t xml:space="preserve">Θα πρέπει να αναφέρονται οι απαιτήσεις που απορρέουν από τη νομοθεσία για την εξασφάλιση της πρόσβασης σε </w:t>
            </w:r>
            <w:proofErr w:type="spellStart"/>
            <w:r w:rsidRPr="008E0D61">
              <w:rPr>
                <w:rFonts w:asciiTheme="minorHAnsi" w:hAnsiTheme="minorHAnsi" w:cs="Tahoma"/>
                <w:i/>
                <w:sz w:val="23"/>
                <w:szCs w:val="23"/>
              </w:rPr>
              <w:t>ΑμεΑ</w:t>
            </w:r>
            <w:proofErr w:type="spellEnd"/>
            <w:r w:rsidRPr="008E0D61">
              <w:rPr>
                <w:rFonts w:asciiTheme="minorHAnsi" w:hAnsiTheme="minorHAnsi" w:cs="Tahoma"/>
                <w:i/>
                <w:sz w:val="23"/>
                <w:szCs w:val="23"/>
              </w:rPr>
              <w:t xml:space="preserve">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τον δυνητικό δικαιούχο.</w:t>
            </w:r>
          </w:p>
          <w:p w:rsidR="00797A73" w:rsidRPr="008E0D61" w:rsidRDefault="00203B3D" w:rsidP="001F31E7">
            <w:pPr>
              <w:spacing w:before="60" w:line="240" w:lineRule="auto"/>
              <w:rPr>
                <w:rFonts w:asciiTheme="minorHAnsi" w:hAnsiTheme="minorHAnsi" w:cs="Tahoma"/>
                <w:b/>
                <w:sz w:val="23"/>
                <w:szCs w:val="23"/>
              </w:rPr>
            </w:pPr>
            <w:r w:rsidRPr="00203B3D">
              <w:rPr>
                <w:rFonts w:asciiTheme="minorHAnsi" w:hAnsiTheme="minorHAnsi" w:cs="Tahoma"/>
                <w:i/>
                <w:sz w:val="23"/>
                <w:szCs w:val="23"/>
              </w:rPr>
              <w:t>Για την τεκμηρίωση θα πρέπει να ληφθεί υπόψη το σχετικό «Παράρτημα ΙΙ (ΕΣΠΑ) για την εξασφάλιση του κριτηρίου αξιολόγησης «Εξασφάλιση της Προστασίας στα άτομα με αναπηρία»» που περιλαμβάνεται στ</w:t>
            </w:r>
            <w:r w:rsidR="0011142D">
              <w:rPr>
                <w:rFonts w:asciiTheme="minorHAnsi" w:hAnsiTheme="minorHAnsi" w:cs="Tahoma"/>
                <w:i/>
                <w:sz w:val="23"/>
                <w:szCs w:val="23"/>
              </w:rPr>
              <w:t>α</w:t>
            </w:r>
            <w:r w:rsidRPr="00203B3D">
              <w:rPr>
                <w:rFonts w:asciiTheme="minorHAnsi" w:hAnsiTheme="minorHAnsi" w:cs="Tahoma"/>
                <w:i/>
                <w:sz w:val="23"/>
                <w:szCs w:val="23"/>
              </w:rPr>
              <w:t xml:space="preserve"> έντυπ</w:t>
            </w:r>
            <w:r w:rsidR="0011142D">
              <w:rPr>
                <w:rFonts w:asciiTheme="minorHAnsi" w:hAnsiTheme="minorHAnsi" w:cs="Tahoma"/>
                <w:i/>
                <w:sz w:val="23"/>
                <w:szCs w:val="23"/>
              </w:rPr>
              <w:t>α</w:t>
            </w:r>
            <w:r w:rsidRPr="00203B3D">
              <w:rPr>
                <w:rFonts w:asciiTheme="minorHAnsi" w:hAnsiTheme="minorHAnsi" w:cs="Tahoma"/>
                <w:i/>
                <w:sz w:val="23"/>
                <w:szCs w:val="23"/>
              </w:rPr>
              <w:t xml:space="preserve"> της Πρόσκλησης ΙΙ_</w:t>
            </w:r>
            <w:r w:rsidR="00386A00">
              <w:rPr>
                <w:rFonts w:asciiTheme="minorHAnsi" w:hAnsiTheme="minorHAnsi" w:cs="Tahoma"/>
                <w:i/>
                <w:sz w:val="23"/>
                <w:szCs w:val="23"/>
              </w:rPr>
              <w:t>10α</w:t>
            </w:r>
            <w:r w:rsidR="0011142D">
              <w:rPr>
                <w:rFonts w:asciiTheme="minorHAnsi" w:hAnsiTheme="minorHAnsi" w:cs="Tahoma"/>
                <w:i/>
                <w:sz w:val="23"/>
                <w:szCs w:val="23"/>
              </w:rPr>
              <w:t xml:space="preserve"> και </w:t>
            </w:r>
            <w:r w:rsidR="0011142D" w:rsidRPr="00203B3D">
              <w:rPr>
                <w:rFonts w:asciiTheme="minorHAnsi" w:hAnsiTheme="minorHAnsi" w:cs="Tahoma"/>
                <w:i/>
                <w:sz w:val="23"/>
                <w:szCs w:val="23"/>
              </w:rPr>
              <w:t>ΙΙ_</w:t>
            </w:r>
            <w:r w:rsidR="00386A00">
              <w:rPr>
                <w:rFonts w:asciiTheme="minorHAnsi" w:hAnsiTheme="minorHAnsi" w:cs="Tahoma"/>
                <w:i/>
                <w:sz w:val="23"/>
                <w:szCs w:val="23"/>
              </w:rPr>
              <w:t>10</w:t>
            </w:r>
            <w:r w:rsidR="0011142D">
              <w:rPr>
                <w:rFonts w:asciiTheme="minorHAnsi" w:hAnsiTheme="minorHAnsi" w:cs="Tahoma"/>
                <w:i/>
                <w:sz w:val="23"/>
                <w:szCs w:val="23"/>
              </w:rPr>
              <w:t>β «</w:t>
            </w:r>
            <w:r w:rsidRPr="00203B3D">
              <w:rPr>
                <w:rFonts w:asciiTheme="minorHAnsi" w:hAnsiTheme="minorHAnsi" w:cs="Tahoma"/>
                <w:i/>
                <w:sz w:val="23"/>
                <w:szCs w:val="23"/>
              </w:rPr>
              <w:t>ΕΞΕΙΔΙΚΕΥΣΗ ΚΡΙΤΗΡΙΟΥ ΠΡΟΣΒΑΣΙΜΟΤΗΤΑ ΑΜΕΑ»</w:t>
            </w:r>
          </w:p>
        </w:tc>
      </w:tr>
      <w:tr w:rsidR="00797A73" w:rsidRPr="000622F5" w:rsidTr="00185A1F">
        <w:trPr>
          <w:trHeight w:val="397"/>
          <w:jc w:val="center"/>
        </w:trPr>
        <w:tc>
          <w:tcPr>
            <w:tcW w:w="9638" w:type="dxa"/>
            <w:shd w:val="clear" w:color="auto" w:fill="auto"/>
            <w:vAlign w:val="center"/>
          </w:tcPr>
          <w:p w:rsidR="00797A73" w:rsidRPr="008E0D61" w:rsidRDefault="00797A73" w:rsidP="008E0D61">
            <w:pPr>
              <w:rPr>
                <w:rFonts w:asciiTheme="minorHAnsi" w:hAnsiTheme="minorHAnsi" w:cs="Tahoma"/>
                <w:b/>
                <w:sz w:val="24"/>
              </w:rPr>
            </w:pPr>
          </w:p>
          <w:p w:rsidR="00797A73" w:rsidRPr="008E0D61" w:rsidRDefault="00797A73" w:rsidP="001F31E7">
            <w:pPr>
              <w:pStyle w:val="af"/>
              <w:spacing w:before="0"/>
              <w:rPr>
                <w:rFonts w:asciiTheme="minorHAnsi" w:hAnsiTheme="minorHAnsi" w:cs="Tahoma"/>
                <w:b/>
                <w:sz w:val="24"/>
              </w:rPr>
            </w:pPr>
          </w:p>
          <w:p w:rsidR="00797A73" w:rsidRPr="008E0D61" w:rsidRDefault="00797A73" w:rsidP="001F31E7">
            <w:pPr>
              <w:pStyle w:val="af"/>
              <w:spacing w:before="0"/>
              <w:rPr>
                <w:rFonts w:asciiTheme="minorHAnsi" w:hAnsiTheme="minorHAnsi" w:cs="Tahoma"/>
                <w:b/>
                <w:sz w:val="24"/>
              </w:rPr>
            </w:pPr>
          </w:p>
          <w:p w:rsidR="00797A73" w:rsidRPr="008E0D61" w:rsidRDefault="00797A73" w:rsidP="001F31E7">
            <w:pPr>
              <w:pStyle w:val="af"/>
              <w:spacing w:before="0"/>
              <w:rPr>
                <w:rFonts w:asciiTheme="minorHAnsi" w:hAnsiTheme="minorHAnsi" w:cs="Tahoma"/>
                <w:b/>
                <w:sz w:val="24"/>
              </w:rPr>
            </w:pPr>
          </w:p>
          <w:p w:rsidR="00797A73" w:rsidRPr="008E0D61" w:rsidRDefault="00797A73" w:rsidP="001F31E7">
            <w:pPr>
              <w:pStyle w:val="af"/>
              <w:spacing w:before="0"/>
              <w:rPr>
                <w:rFonts w:asciiTheme="minorHAnsi" w:hAnsiTheme="minorHAnsi" w:cs="Tahoma"/>
                <w:b/>
                <w:sz w:val="24"/>
              </w:rPr>
            </w:pPr>
          </w:p>
          <w:p w:rsidR="00797A73" w:rsidRPr="008E0D61" w:rsidRDefault="00797A73" w:rsidP="001F31E7">
            <w:pPr>
              <w:pStyle w:val="af"/>
              <w:spacing w:before="0"/>
              <w:rPr>
                <w:rFonts w:asciiTheme="minorHAnsi" w:hAnsiTheme="minorHAnsi" w:cs="Tahoma"/>
                <w:b/>
                <w:sz w:val="24"/>
              </w:rPr>
            </w:pPr>
          </w:p>
        </w:tc>
      </w:tr>
    </w:tbl>
    <w:p w:rsidR="00797A73" w:rsidRDefault="00797A73" w:rsidP="00136D6C">
      <w:pPr>
        <w:spacing w:line="240" w:lineRule="auto"/>
        <w:rPr>
          <w:rFonts w:asciiTheme="minorHAnsi" w:hAnsiTheme="minorHAnsi" w:cs="Tahoma"/>
          <w:szCs w:val="22"/>
        </w:rPr>
        <w:sectPr w:rsidR="00797A73" w:rsidSect="00CA1FDE">
          <w:pgSz w:w="11906" w:h="16838" w:code="9"/>
          <w:pgMar w:top="1134" w:right="1134" w:bottom="1134" w:left="1134" w:header="709" w:footer="230" w:gutter="0"/>
          <w:pgNumType w:fmt="numberInDash"/>
          <w:cols w:space="708"/>
          <w:docGrid w:linePitch="360"/>
        </w:sectPr>
      </w:pPr>
    </w:p>
    <w:p w:rsidR="00D42540" w:rsidRDefault="00D42540" w:rsidP="00136D6C">
      <w:pPr>
        <w:spacing w:line="240" w:lineRule="auto"/>
        <w:rPr>
          <w:rFonts w:asciiTheme="minorHAnsi" w:hAnsiTheme="minorHAnsi" w:cs="Tahoma"/>
          <w:szCs w:val="22"/>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268"/>
        <w:gridCol w:w="1701"/>
        <w:gridCol w:w="458"/>
      </w:tblGrid>
      <w:tr w:rsidR="00D4310E" w:rsidRPr="00F055F2" w:rsidTr="003E1B64">
        <w:trPr>
          <w:trHeight w:val="397"/>
        </w:trPr>
        <w:tc>
          <w:tcPr>
            <w:tcW w:w="9638" w:type="dxa"/>
            <w:gridSpan w:val="4"/>
            <w:shd w:val="clear" w:color="auto" w:fill="D9D9D9" w:themeFill="background1" w:themeFillShade="D9"/>
          </w:tcPr>
          <w:p w:rsidR="00D4310E" w:rsidRPr="00F47F5F" w:rsidRDefault="00F47F5F" w:rsidP="008E0D61">
            <w:pPr>
              <w:rPr>
                <w:rFonts w:asciiTheme="minorHAnsi" w:hAnsiTheme="minorHAnsi" w:cs="Tahoma"/>
                <w:b/>
                <w:color w:val="000000" w:themeColor="text1"/>
                <w:sz w:val="24"/>
              </w:rPr>
            </w:pPr>
            <w:r>
              <w:rPr>
                <w:rFonts w:asciiTheme="minorHAnsi" w:hAnsiTheme="minorHAnsi" w:cs="Tahoma"/>
                <w:b/>
                <w:color w:val="000000" w:themeColor="text1"/>
                <w:sz w:val="24"/>
              </w:rPr>
              <w:t>17</w:t>
            </w:r>
            <w:r w:rsidR="008E0D61">
              <w:rPr>
                <w:rFonts w:asciiTheme="minorHAnsi" w:hAnsiTheme="minorHAnsi" w:cs="Tahoma"/>
                <w:b/>
                <w:color w:val="000000" w:themeColor="text1"/>
                <w:sz w:val="24"/>
              </w:rPr>
              <w:t xml:space="preserve">.8 </w:t>
            </w:r>
            <w:r w:rsidRPr="00F47F5F">
              <w:rPr>
                <w:rFonts w:asciiTheme="minorHAnsi" w:hAnsiTheme="minorHAnsi" w:cs="Tahoma"/>
                <w:b/>
                <w:color w:val="000000" w:themeColor="text1"/>
                <w:sz w:val="24"/>
              </w:rPr>
              <w:t>ΔΑΠΑΝΕΣ</w:t>
            </w:r>
            <w:r w:rsidR="00D4310E" w:rsidRPr="00F47F5F">
              <w:rPr>
                <w:rFonts w:asciiTheme="minorHAnsi" w:hAnsiTheme="minorHAnsi" w:cs="Tahoma"/>
                <w:b/>
                <w:color w:val="000000" w:themeColor="text1"/>
                <w:sz w:val="24"/>
              </w:rPr>
              <w:t xml:space="preserve"> ΤΗΣ ΠΡΑΞΗΣ ΠΟΥ ΣΧΕΤΙΖΟΝΤΑΙ ΜΕ ΤΗΝ ΠΡΟΣΤΑΣΙΑ ΤΟΥ ΠΕΡΙΒΑΛΛΟΝΤΟΣ ΚΑΙ ΑΙΤΟΥΜΕΝΟ ΚΟΣΤΟΣ</w:t>
            </w:r>
          </w:p>
        </w:tc>
      </w:tr>
      <w:tr w:rsidR="00D4310E" w:rsidRPr="0040363C" w:rsidTr="003E1B64">
        <w:trPr>
          <w:trHeight w:val="397"/>
        </w:trPr>
        <w:tc>
          <w:tcPr>
            <w:tcW w:w="9638" w:type="dxa"/>
            <w:gridSpan w:val="4"/>
            <w:shd w:val="clear" w:color="auto" w:fill="F2F2F2" w:themeFill="background1" w:themeFillShade="F2"/>
          </w:tcPr>
          <w:p w:rsidR="00D412C0" w:rsidRPr="00F0255A" w:rsidRDefault="00D412C0" w:rsidP="00F0255A">
            <w:pPr>
              <w:pStyle w:val="af"/>
              <w:numPr>
                <w:ilvl w:val="0"/>
                <w:numId w:val="1"/>
              </w:numPr>
              <w:spacing w:before="60"/>
              <w:rPr>
                <w:rFonts w:asciiTheme="minorHAnsi" w:hAnsiTheme="minorHAnsi" w:cs="Tahoma"/>
                <w:b/>
                <w:sz w:val="23"/>
                <w:szCs w:val="23"/>
              </w:rPr>
            </w:pPr>
            <w:r w:rsidRPr="008E0D61">
              <w:rPr>
                <w:rFonts w:asciiTheme="minorHAnsi" w:hAnsiTheme="minorHAnsi" w:cs="Tahoma"/>
                <w:b/>
                <w:sz w:val="23"/>
                <w:szCs w:val="23"/>
              </w:rPr>
              <w:t>Τσεκάρε</w:t>
            </w:r>
            <w:r w:rsidR="006663EF">
              <w:rPr>
                <w:rFonts w:asciiTheme="minorHAnsi" w:hAnsiTheme="minorHAnsi" w:cs="Tahoma"/>
                <w:b/>
                <w:sz w:val="23"/>
                <w:szCs w:val="23"/>
              </w:rPr>
              <w:t>τε ανάλογα τα σημεία α), β), γ)</w:t>
            </w:r>
            <w:r w:rsidRPr="008E0D61">
              <w:rPr>
                <w:rFonts w:asciiTheme="minorHAnsi" w:hAnsiTheme="minorHAnsi" w:cs="Tahoma"/>
                <w:b/>
                <w:sz w:val="23"/>
                <w:szCs w:val="23"/>
              </w:rPr>
              <w:t>, δ). Το σημείο δ) αφορά μόνο τις πράξεις των υποδράσεων</w:t>
            </w:r>
            <w:r w:rsidR="007D0A77">
              <w:rPr>
                <w:rFonts w:asciiTheme="minorHAnsi" w:hAnsiTheme="minorHAnsi" w:cs="Tahoma"/>
                <w:b/>
                <w:sz w:val="23"/>
                <w:szCs w:val="23"/>
              </w:rPr>
              <w:t>19.2.2.6, 19.2.3.</w:t>
            </w:r>
            <w:del w:id="42" w:author="Windows User" w:date="2019-05-28T12:05:00Z">
              <w:r w:rsidR="007D0A77" w:rsidDel="00DA75E1">
                <w:rPr>
                  <w:rFonts w:asciiTheme="minorHAnsi" w:hAnsiTheme="minorHAnsi" w:cs="Tahoma"/>
                  <w:b/>
                  <w:sz w:val="23"/>
                  <w:szCs w:val="23"/>
                </w:rPr>
                <w:delText>3</w:delText>
              </w:r>
            </w:del>
            <w:ins w:id="43" w:author="Windows User" w:date="2019-05-28T12:06:00Z">
              <w:r w:rsidR="00DA75E1">
                <w:rPr>
                  <w:rFonts w:asciiTheme="minorHAnsi" w:hAnsiTheme="minorHAnsi" w:cs="Tahoma"/>
                  <w:b/>
                  <w:sz w:val="23"/>
                  <w:szCs w:val="23"/>
                </w:rPr>
                <w:t>3</w:t>
              </w:r>
            </w:ins>
            <w:r w:rsidR="007D0A77">
              <w:rPr>
                <w:rFonts w:asciiTheme="minorHAnsi" w:hAnsiTheme="minorHAnsi" w:cs="Tahoma"/>
                <w:b/>
                <w:sz w:val="23"/>
                <w:szCs w:val="23"/>
              </w:rPr>
              <w:t xml:space="preserve">, </w:t>
            </w:r>
            <w:ins w:id="44" w:author="Windows User" w:date="2019-05-28T12:01:00Z">
              <w:r w:rsidR="00F0255A">
                <w:rPr>
                  <w:rFonts w:asciiTheme="minorHAnsi" w:hAnsiTheme="minorHAnsi" w:cs="Tahoma"/>
                  <w:b/>
                  <w:sz w:val="23"/>
                  <w:szCs w:val="23"/>
                </w:rPr>
                <w:t>19.2.3.</w:t>
              </w:r>
            </w:ins>
            <w:ins w:id="45" w:author="Windows User" w:date="2019-05-28T12:06:00Z">
              <w:r w:rsidR="00DA75E1">
                <w:rPr>
                  <w:rFonts w:asciiTheme="minorHAnsi" w:hAnsiTheme="minorHAnsi" w:cs="Tahoma"/>
                  <w:b/>
                  <w:sz w:val="23"/>
                  <w:szCs w:val="23"/>
                </w:rPr>
                <w:t>5</w:t>
              </w:r>
            </w:ins>
            <w:ins w:id="46" w:author="Windows User" w:date="2019-05-28T12:05:00Z">
              <w:r w:rsidR="00DA75E1">
                <w:rPr>
                  <w:rFonts w:asciiTheme="minorHAnsi" w:hAnsiTheme="minorHAnsi" w:cs="Tahoma"/>
                  <w:b/>
                  <w:sz w:val="23"/>
                  <w:szCs w:val="23"/>
                </w:rPr>
                <w:t>.</w:t>
              </w:r>
            </w:ins>
            <w:del w:id="47" w:author="Windows User" w:date="2019-05-28T12:05:00Z">
              <w:r w:rsidR="009F3142" w:rsidRPr="00F0255A" w:rsidDel="00DA75E1">
                <w:rPr>
                  <w:rFonts w:asciiTheme="minorHAnsi" w:hAnsiTheme="minorHAnsi" w:cs="Tahoma"/>
                  <w:b/>
                  <w:sz w:val="23"/>
                  <w:szCs w:val="23"/>
                </w:rPr>
                <w:delText>19</w:delText>
              </w:r>
              <w:r w:rsidR="005A1906" w:rsidRPr="00F0255A" w:rsidDel="00DA75E1">
                <w:rPr>
                  <w:rFonts w:asciiTheme="minorHAnsi" w:hAnsiTheme="minorHAnsi" w:cs="Tahoma"/>
                  <w:b/>
                  <w:sz w:val="23"/>
                  <w:szCs w:val="23"/>
                </w:rPr>
                <w:delText>.2.3.5</w:delText>
              </w:r>
              <w:r w:rsidR="007D0A77" w:rsidRPr="00F0255A" w:rsidDel="00DA75E1">
                <w:rPr>
                  <w:rFonts w:asciiTheme="minorHAnsi" w:hAnsiTheme="minorHAnsi" w:cs="Tahoma"/>
                  <w:b/>
                  <w:sz w:val="23"/>
                  <w:szCs w:val="23"/>
                </w:rPr>
                <w:delText>.</w:delText>
              </w:r>
            </w:del>
          </w:p>
          <w:p w:rsidR="00D412C0" w:rsidRDefault="00AA4FAD" w:rsidP="00664FE3">
            <w:pPr>
              <w:pStyle w:val="af"/>
              <w:numPr>
                <w:ilvl w:val="0"/>
                <w:numId w:val="1"/>
              </w:numPr>
              <w:spacing w:before="60"/>
              <w:rPr>
                <w:rFonts w:asciiTheme="minorHAnsi" w:hAnsiTheme="minorHAnsi" w:cs="Tahoma"/>
                <w:b/>
                <w:sz w:val="23"/>
                <w:szCs w:val="23"/>
              </w:rPr>
            </w:pPr>
            <w:r w:rsidRPr="008E0D61">
              <w:rPr>
                <w:rFonts w:asciiTheme="minorHAnsi" w:hAnsiTheme="minorHAnsi" w:cs="Tahoma"/>
                <w:b/>
                <w:sz w:val="23"/>
                <w:szCs w:val="23"/>
              </w:rPr>
              <w:t xml:space="preserve">Περιγράψτε συνοπτικά τις </w:t>
            </w:r>
            <w:r w:rsidR="00D412C0" w:rsidRPr="008E0D61">
              <w:rPr>
                <w:rFonts w:asciiTheme="minorHAnsi" w:hAnsiTheme="minorHAnsi" w:cs="Tahoma"/>
                <w:b/>
                <w:sz w:val="23"/>
                <w:szCs w:val="23"/>
              </w:rPr>
              <w:t xml:space="preserve">αντίστοιχες </w:t>
            </w:r>
            <w:r w:rsidRPr="008E0D61">
              <w:rPr>
                <w:rFonts w:asciiTheme="minorHAnsi" w:hAnsiTheme="minorHAnsi" w:cs="Tahoma"/>
                <w:b/>
                <w:sz w:val="23"/>
                <w:szCs w:val="23"/>
              </w:rPr>
              <w:t xml:space="preserve">εργασίες που έχουν ως επίπτωση την προστασία του Περιβάλλοντος,  </w:t>
            </w:r>
          </w:p>
          <w:p w:rsidR="00BE6384" w:rsidRDefault="00BE6384" w:rsidP="00BE6384">
            <w:pPr>
              <w:pStyle w:val="af"/>
              <w:spacing w:before="60"/>
              <w:rPr>
                <w:rFonts w:asciiTheme="minorHAnsi" w:hAnsiTheme="minorHAnsi" w:cs="Tahoma"/>
                <w:b/>
                <w:sz w:val="23"/>
                <w:szCs w:val="23"/>
              </w:rPr>
            </w:pPr>
          </w:p>
          <w:p w:rsidR="001B5477" w:rsidRPr="00F6327D" w:rsidRDefault="001B5477" w:rsidP="00C96E80">
            <w:pPr>
              <w:pStyle w:val="af"/>
              <w:spacing w:before="60"/>
              <w:rPr>
                <w:rFonts w:asciiTheme="minorHAnsi" w:hAnsiTheme="minorHAnsi" w:cs="Tahoma"/>
                <w:b/>
                <w:sz w:val="23"/>
                <w:szCs w:val="23"/>
              </w:rPr>
            </w:pPr>
          </w:p>
        </w:tc>
      </w:tr>
      <w:tr w:rsidR="00BD7888" w:rsidTr="003E1B64">
        <w:trPr>
          <w:trHeight w:val="475"/>
        </w:trPr>
        <w:tc>
          <w:tcPr>
            <w:tcW w:w="7479" w:type="dxa"/>
            <w:gridSpan w:val="2"/>
          </w:tcPr>
          <w:p w:rsidR="00BD7888" w:rsidRPr="00DD4B2E" w:rsidRDefault="00D412C0" w:rsidP="00BD7888">
            <w:pPr>
              <w:rPr>
                <w:rFonts w:asciiTheme="minorHAnsi" w:hAnsiTheme="minorHAnsi" w:cs="Tahoma"/>
                <w:sz w:val="20"/>
              </w:rPr>
            </w:pPr>
            <w:r>
              <w:rPr>
                <w:rFonts w:asciiTheme="minorHAnsi" w:hAnsiTheme="minorHAnsi" w:cs="Tahoma"/>
                <w:sz w:val="20"/>
              </w:rPr>
              <w:t xml:space="preserve">α) </w:t>
            </w:r>
            <w:r w:rsidR="00BD7888" w:rsidRPr="00DD4B2E">
              <w:rPr>
                <w:rFonts w:asciiTheme="minorHAnsi" w:hAnsiTheme="minorHAnsi" w:cs="Tahoma"/>
                <w:sz w:val="20"/>
              </w:rPr>
              <w:t>Εγκατάσταση συστημάτων περιβαλλοντικής διαχείρισης (π.χ. ISO 14.000, EMAS)</w:t>
            </w:r>
          </w:p>
          <w:p w:rsidR="00BD7888" w:rsidRPr="00C658A9" w:rsidRDefault="00BD7888" w:rsidP="007F1719">
            <w:pPr>
              <w:spacing w:before="60" w:line="240" w:lineRule="auto"/>
              <w:rPr>
                <w:rFonts w:asciiTheme="minorHAnsi" w:hAnsiTheme="minorHAnsi" w:cs="Tahoma"/>
                <w:sz w:val="23"/>
                <w:szCs w:val="23"/>
              </w:rPr>
            </w:pPr>
          </w:p>
        </w:tc>
        <w:tc>
          <w:tcPr>
            <w:tcW w:w="2159" w:type="dxa"/>
            <w:gridSpan w:val="2"/>
          </w:tcPr>
          <w:p w:rsidR="00BD7888" w:rsidRPr="00C658A9" w:rsidRDefault="00BD7888" w:rsidP="007F1719">
            <w:pPr>
              <w:spacing w:before="60" w:line="240" w:lineRule="auto"/>
              <w:rPr>
                <w:rFonts w:asciiTheme="minorHAnsi" w:hAnsiTheme="minorHAnsi" w:cs="Tahoma"/>
                <w:sz w:val="23"/>
                <w:szCs w:val="23"/>
              </w:rPr>
            </w:pPr>
            <w:r w:rsidRPr="000064FD">
              <w:rPr>
                <w:rFonts w:asciiTheme="minorHAnsi" w:hAnsiTheme="minorHAnsi" w:cs="Tahoma"/>
                <w:b/>
                <w:sz w:val="24"/>
                <w:szCs w:val="23"/>
              </w:rPr>
              <w:t>ΝΑΙ</w:t>
            </w:r>
            <w:r w:rsidR="005E4F6F">
              <w:rPr>
                <w:rFonts w:asciiTheme="minorHAnsi" w:hAnsiTheme="minorHAnsi" w:cs="Tahoma"/>
                <w:sz w:val="23"/>
                <w:szCs w:val="23"/>
              </w:rPr>
              <w:fldChar w:fldCharType="begin">
                <w:ffData>
                  <w:name w:val="Επιλογή6"/>
                  <w:enabled/>
                  <w:calcOnExit w:val="0"/>
                  <w:checkBox>
                    <w:sizeAuto/>
                    <w:default w:val="0"/>
                  </w:checkBox>
                </w:ffData>
              </w:fldChar>
            </w:r>
            <w:r>
              <w:rPr>
                <w:rFonts w:asciiTheme="minorHAnsi" w:hAnsiTheme="minorHAnsi" w:cs="Tahoma"/>
                <w:sz w:val="23"/>
                <w:szCs w:val="23"/>
              </w:rPr>
              <w:instrText xml:space="preserve"> FORMCHECKBOX </w:instrText>
            </w:r>
            <w:r w:rsidR="005E4F6F">
              <w:rPr>
                <w:rFonts w:asciiTheme="minorHAnsi" w:hAnsiTheme="minorHAnsi" w:cs="Tahoma"/>
                <w:sz w:val="23"/>
                <w:szCs w:val="23"/>
              </w:rPr>
            </w:r>
            <w:r w:rsidR="005E4F6F">
              <w:rPr>
                <w:rFonts w:asciiTheme="minorHAnsi" w:hAnsiTheme="minorHAnsi" w:cs="Tahoma"/>
                <w:sz w:val="23"/>
                <w:szCs w:val="23"/>
              </w:rPr>
              <w:fldChar w:fldCharType="end"/>
            </w:r>
            <w:r w:rsidRPr="000064FD">
              <w:rPr>
                <w:rFonts w:asciiTheme="minorHAnsi" w:hAnsiTheme="minorHAnsi" w:cs="Tahoma"/>
                <w:b/>
                <w:sz w:val="24"/>
                <w:szCs w:val="23"/>
              </w:rPr>
              <w:t>ΟΧΙ</w:t>
            </w:r>
            <w:r w:rsidR="005E4F6F">
              <w:rPr>
                <w:rFonts w:asciiTheme="minorHAnsi" w:hAnsiTheme="minorHAnsi" w:cs="Tahoma"/>
                <w:sz w:val="23"/>
                <w:szCs w:val="23"/>
              </w:rPr>
              <w:fldChar w:fldCharType="begin">
                <w:ffData>
                  <w:name w:val="Επιλογή7"/>
                  <w:enabled/>
                  <w:calcOnExit w:val="0"/>
                  <w:checkBox>
                    <w:sizeAuto/>
                    <w:default w:val="0"/>
                  </w:checkBox>
                </w:ffData>
              </w:fldChar>
            </w:r>
            <w:r>
              <w:rPr>
                <w:rFonts w:asciiTheme="minorHAnsi" w:hAnsiTheme="minorHAnsi" w:cs="Tahoma"/>
                <w:sz w:val="23"/>
                <w:szCs w:val="23"/>
              </w:rPr>
              <w:instrText xml:space="preserve"> FORMCHECKBOX </w:instrText>
            </w:r>
            <w:r w:rsidR="005E4F6F">
              <w:rPr>
                <w:rFonts w:asciiTheme="minorHAnsi" w:hAnsiTheme="minorHAnsi" w:cs="Tahoma"/>
                <w:sz w:val="23"/>
                <w:szCs w:val="23"/>
              </w:rPr>
            </w:r>
            <w:r w:rsidR="005E4F6F">
              <w:rPr>
                <w:rFonts w:asciiTheme="minorHAnsi" w:hAnsiTheme="minorHAnsi" w:cs="Tahoma"/>
                <w:sz w:val="23"/>
                <w:szCs w:val="23"/>
              </w:rPr>
              <w:fldChar w:fldCharType="end"/>
            </w:r>
          </w:p>
        </w:tc>
      </w:tr>
      <w:tr w:rsidR="00D4310E" w:rsidRPr="00CD163F" w:rsidTr="003E1B64">
        <w:trPr>
          <w:trHeight w:val="393"/>
        </w:trPr>
        <w:tc>
          <w:tcPr>
            <w:tcW w:w="9638" w:type="dxa"/>
            <w:gridSpan w:val="4"/>
          </w:tcPr>
          <w:p w:rsidR="006B1D91" w:rsidRPr="006B1D91" w:rsidRDefault="00DD4B2E" w:rsidP="00545469">
            <w:pPr>
              <w:spacing w:before="60" w:line="240" w:lineRule="auto"/>
              <w:rPr>
                <w:rFonts w:asciiTheme="minorHAnsi" w:hAnsiTheme="minorHAnsi" w:cs="Tahoma"/>
                <w:sz w:val="20"/>
              </w:rPr>
            </w:pPr>
            <w:r>
              <w:rPr>
                <w:rFonts w:asciiTheme="minorHAnsi" w:hAnsiTheme="minorHAnsi" w:cs="Tahoma"/>
                <w:sz w:val="20"/>
              </w:rPr>
              <w:t>Περιγραφή</w:t>
            </w:r>
          </w:p>
        </w:tc>
      </w:tr>
      <w:tr w:rsidR="00CC0637" w:rsidRPr="00CD163F" w:rsidTr="003E1B64">
        <w:trPr>
          <w:trHeight w:val="405"/>
        </w:trPr>
        <w:tc>
          <w:tcPr>
            <w:tcW w:w="5211" w:type="dxa"/>
            <w:vMerge w:val="restart"/>
          </w:tcPr>
          <w:p w:rsidR="00CC0637" w:rsidRPr="00CD163F" w:rsidRDefault="00D412C0" w:rsidP="008C3ABD">
            <w:pPr>
              <w:spacing w:before="60" w:line="240" w:lineRule="auto"/>
              <w:rPr>
                <w:rFonts w:asciiTheme="minorHAnsi" w:hAnsiTheme="minorHAnsi" w:cs="Tahoma"/>
                <w:b/>
                <w:sz w:val="20"/>
              </w:rPr>
            </w:pPr>
            <w:r>
              <w:rPr>
                <w:rFonts w:asciiTheme="minorHAnsi" w:hAnsiTheme="minorHAnsi" w:cs="Tahoma"/>
                <w:sz w:val="20"/>
              </w:rPr>
              <w:t xml:space="preserve">β) </w:t>
            </w:r>
            <w:r w:rsidR="00CC0637" w:rsidRPr="006B1D91">
              <w:rPr>
                <w:rFonts w:asciiTheme="minorHAnsi" w:hAnsiTheme="minorHAnsi" w:cs="Tahoma"/>
                <w:sz w:val="20"/>
              </w:rPr>
              <w:t xml:space="preserve">Ποσοστό δαπανών </w:t>
            </w:r>
            <w:r w:rsidR="00816C6D" w:rsidRPr="00816C6D">
              <w:rPr>
                <w:rFonts w:asciiTheme="minorHAnsi" w:hAnsiTheme="minorHAnsi" w:cs="Tahoma"/>
                <w:sz w:val="20"/>
              </w:rPr>
              <w:t>σχετικών με την εξοικονόμηση ενέργειας</w:t>
            </w:r>
            <w:ins w:id="48" w:author="Windows User" w:date="2019-05-31T11:33:00Z">
              <w:r w:rsidR="003E5929">
                <w:rPr>
                  <w:rFonts w:asciiTheme="minorHAnsi" w:hAnsiTheme="minorHAnsi" w:cs="Tahoma"/>
                  <w:sz w:val="20"/>
                </w:rPr>
                <w:t xml:space="preserve"> </w:t>
              </w:r>
            </w:ins>
            <w:r w:rsidR="00CC0637" w:rsidRPr="006B1D91">
              <w:rPr>
                <w:rFonts w:asciiTheme="minorHAnsi" w:hAnsiTheme="minorHAnsi" w:cs="Tahoma"/>
                <w:sz w:val="20"/>
              </w:rPr>
              <w:t>για την κάλυψη των αναγκών των μονάδων.</w:t>
            </w:r>
          </w:p>
        </w:tc>
        <w:tc>
          <w:tcPr>
            <w:tcW w:w="3969" w:type="dxa"/>
            <w:gridSpan w:val="2"/>
            <w:vAlign w:val="center"/>
          </w:tcPr>
          <w:p w:rsidR="00CC0637" w:rsidRDefault="00CC0637">
            <w:pPr>
              <w:jc w:val="center"/>
              <w:rPr>
                <w:rFonts w:cs="Calibri"/>
                <w:color w:val="000000"/>
                <w:sz w:val="20"/>
              </w:rPr>
            </w:pPr>
            <w:r>
              <w:rPr>
                <w:rFonts w:cs="Calibri"/>
                <w:color w:val="000000"/>
                <w:sz w:val="20"/>
              </w:rPr>
              <w:t xml:space="preserve"> Ποσοστό μεγαλύτερο ή ίσο με 20%</w:t>
            </w:r>
          </w:p>
        </w:tc>
        <w:tc>
          <w:tcPr>
            <w:tcW w:w="458" w:type="dxa"/>
          </w:tcPr>
          <w:p w:rsidR="00CC0637" w:rsidRPr="00CD163F" w:rsidRDefault="00CC0637" w:rsidP="00545469">
            <w:pPr>
              <w:spacing w:before="60" w:line="240" w:lineRule="auto"/>
              <w:rPr>
                <w:rFonts w:asciiTheme="minorHAnsi" w:hAnsiTheme="minorHAnsi" w:cs="Tahoma"/>
                <w:b/>
                <w:sz w:val="20"/>
              </w:rPr>
            </w:pPr>
          </w:p>
        </w:tc>
      </w:tr>
      <w:tr w:rsidR="00CC0637" w:rsidRPr="00CD163F" w:rsidTr="003E1B64">
        <w:trPr>
          <w:trHeight w:val="405"/>
        </w:trPr>
        <w:tc>
          <w:tcPr>
            <w:tcW w:w="5211" w:type="dxa"/>
            <w:vMerge/>
          </w:tcPr>
          <w:p w:rsidR="00CC0637" w:rsidRPr="00CD163F" w:rsidRDefault="00CC0637" w:rsidP="00545469">
            <w:pPr>
              <w:spacing w:before="60" w:line="240" w:lineRule="auto"/>
              <w:rPr>
                <w:rFonts w:asciiTheme="minorHAnsi" w:hAnsiTheme="minorHAnsi" w:cs="Tahoma"/>
                <w:b/>
                <w:sz w:val="20"/>
              </w:rPr>
            </w:pPr>
          </w:p>
        </w:tc>
        <w:tc>
          <w:tcPr>
            <w:tcW w:w="3969" w:type="dxa"/>
            <w:gridSpan w:val="2"/>
            <w:vAlign w:val="center"/>
          </w:tcPr>
          <w:p w:rsidR="00CC0637" w:rsidRDefault="00CC0637">
            <w:pPr>
              <w:jc w:val="center"/>
              <w:rPr>
                <w:rFonts w:cs="Calibri"/>
                <w:color w:val="000000"/>
                <w:sz w:val="20"/>
              </w:rPr>
            </w:pPr>
            <w:r>
              <w:rPr>
                <w:rFonts w:cs="Calibri"/>
                <w:color w:val="000000"/>
                <w:sz w:val="20"/>
              </w:rPr>
              <w:t>10% ≤ Ποσοστό &lt; 20%</w:t>
            </w:r>
          </w:p>
        </w:tc>
        <w:tc>
          <w:tcPr>
            <w:tcW w:w="458" w:type="dxa"/>
          </w:tcPr>
          <w:p w:rsidR="00CC0637" w:rsidRPr="00CD163F" w:rsidRDefault="00CC0637" w:rsidP="00545469">
            <w:pPr>
              <w:spacing w:before="60" w:line="240" w:lineRule="auto"/>
              <w:rPr>
                <w:rFonts w:asciiTheme="minorHAnsi" w:hAnsiTheme="minorHAnsi" w:cs="Tahoma"/>
                <w:b/>
                <w:sz w:val="20"/>
              </w:rPr>
            </w:pPr>
          </w:p>
        </w:tc>
      </w:tr>
      <w:tr w:rsidR="00CC0637" w:rsidRPr="00CD163F" w:rsidTr="003E1B64">
        <w:trPr>
          <w:trHeight w:val="405"/>
        </w:trPr>
        <w:tc>
          <w:tcPr>
            <w:tcW w:w="5211" w:type="dxa"/>
            <w:vMerge/>
          </w:tcPr>
          <w:p w:rsidR="00CC0637" w:rsidRPr="00CD163F" w:rsidRDefault="00CC0637" w:rsidP="00545469">
            <w:pPr>
              <w:spacing w:before="60" w:line="240" w:lineRule="auto"/>
              <w:rPr>
                <w:rFonts w:asciiTheme="minorHAnsi" w:hAnsiTheme="minorHAnsi" w:cs="Tahoma"/>
                <w:b/>
                <w:sz w:val="20"/>
              </w:rPr>
            </w:pPr>
          </w:p>
        </w:tc>
        <w:tc>
          <w:tcPr>
            <w:tcW w:w="3969" w:type="dxa"/>
            <w:gridSpan w:val="2"/>
            <w:vAlign w:val="center"/>
          </w:tcPr>
          <w:p w:rsidR="00CC0637" w:rsidRDefault="00CC0637">
            <w:pPr>
              <w:jc w:val="center"/>
              <w:rPr>
                <w:rFonts w:cs="Calibri"/>
                <w:color w:val="000000"/>
                <w:sz w:val="20"/>
              </w:rPr>
            </w:pPr>
            <w:r>
              <w:rPr>
                <w:rFonts w:cs="Calibri"/>
                <w:color w:val="000000"/>
                <w:sz w:val="20"/>
              </w:rPr>
              <w:t>5% ≤ Ποσοστό &lt; 10%</w:t>
            </w:r>
          </w:p>
        </w:tc>
        <w:tc>
          <w:tcPr>
            <w:tcW w:w="458" w:type="dxa"/>
          </w:tcPr>
          <w:p w:rsidR="00CC0637" w:rsidRPr="00CD163F" w:rsidRDefault="00CC0637" w:rsidP="00545469">
            <w:pPr>
              <w:spacing w:before="60" w:line="240" w:lineRule="auto"/>
              <w:rPr>
                <w:rFonts w:asciiTheme="minorHAnsi" w:hAnsiTheme="minorHAnsi" w:cs="Tahoma"/>
                <w:b/>
                <w:sz w:val="20"/>
              </w:rPr>
            </w:pPr>
          </w:p>
        </w:tc>
      </w:tr>
      <w:tr w:rsidR="006B1D91" w:rsidRPr="00CD163F" w:rsidTr="003E1B64">
        <w:trPr>
          <w:trHeight w:val="397"/>
        </w:trPr>
        <w:tc>
          <w:tcPr>
            <w:tcW w:w="9638" w:type="dxa"/>
            <w:gridSpan w:val="4"/>
          </w:tcPr>
          <w:p w:rsidR="006B1D91" w:rsidRDefault="00A00793" w:rsidP="00545469">
            <w:pPr>
              <w:spacing w:before="60" w:line="240" w:lineRule="auto"/>
              <w:rPr>
                <w:rFonts w:asciiTheme="minorHAnsi" w:hAnsiTheme="minorHAnsi" w:cs="Tahoma"/>
                <w:b/>
                <w:sz w:val="20"/>
              </w:rPr>
            </w:pPr>
            <w:r>
              <w:rPr>
                <w:rFonts w:asciiTheme="minorHAnsi" w:hAnsiTheme="minorHAnsi" w:cs="Tahoma"/>
                <w:b/>
                <w:sz w:val="20"/>
              </w:rPr>
              <w:t>Περιγραφή :</w:t>
            </w:r>
          </w:p>
          <w:p w:rsidR="00A00793" w:rsidRPr="00CD163F" w:rsidRDefault="00A00793" w:rsidP="00545469">
            <w:pPr>
              <w:spacing w:before="60" w:line="240" w:lineRule="auto"/>
              <w:rPr>
                <w:rFonts w:asciiTheme="minorHAnsi" w:hAnsiTheme="minorHAnsi" w:cs="Tahoma"/>
                <w:b/>
                <w:sz w:val="20"/>
              </w:rPr>
            </w:pPr>
          </w:p>
        </w:tc>
      </w:tr>
      <w:tr w:rsidR="00731E8B" w:rsidRPr="00CD163F" w:rsidTr="003E1B64">
        <w:trPr>
          <w:trHeight w:val="405"/>
        </w:trPr>
        <w:tc>
          <w:tcPr>
            <w:tcW w:w="5211" w:type="dxa"/>
            <w:vMerge w:val="restart"/>
          </w:tcPr>
          <w:p w:rsidR="00731E8B" w:rsidRPr="00731E8B" w:rsidRDefault="00D412C0" w:rsidP="008C3ABD">
            <w:pPr>
              <w:spacing w:before="60" w:line="240" w:lineRule="auto"/>
              <w:rPr>
                <w:rFonts w:asciiTheme="minorHAnsi" w:hAnsiTheme="minorHAnsi" w:cs="Tahoma"/>
                <w:sz w:val="20"/>
              </w:rPr>
            </w:pPr>
            <w:r>
              <w:rPr>
                <w:rFonts w:asciiTheme="minorHAnsi" w:hAnsiTheme="minorHAnsi" w:cs="Tahoma"/>
                <w:sz w:val="20"/>
              </w:rPr>
              <w:t xml:space="preserve">γ) </w:t>
            </w:r>
            <w:r w:rsidR="00731E8B" w:rsidRPr="00731E8B">
              <w:rPr>
                <w:rFonts w:asciiTheme="minorHAnsi" w:hAnsiTheme="minorHAnsi" w:cs="Tahoma"/>
                <w:sz w:val="20"/>
              </w:rPr>
              <w:t>Ποσοστό δαπανών σχετικών με τη χρήση – εγκατάσταση – εφαρμογή συστήματος εξοικονόμησης ύδατος</w:t>
            </w:r>
          </w:p>
        </w:tc>
        <w:tc>
          <w:tcPr>
            <w:tcW w:w="3969" w:type="dxa"/>
            <w:gridSpan w:val="2"/>
            <w:vAlign w:val="center"/>
          </w:tcPr>
          <w:p w:rsidR="00731E8B" w:rsidRDefault="00731E8B" w:rsidP="007F1719">
            <w:pPr>
              <w:jc w:val="center"/>
              <w:rPr>
                <w:rFonts w:cs="Calibri"/>
                <w:color w:val="000000"/>
                <w:sz w:val="20"/>
              </w:rPr>
            </w:pPr>
            <w:r>
              <w:rPr>
                <w:rFonts w:cs="Calibri"/>
                <w:color w:val="000000"/>
                <w:sz w:val="20"/>
              </w:rPr>
              <w:t xml:space="preserve"> Ποσοστό μεγαλύτερο ή ίσο με 20%</w:t>
            </w:r>
          </w:p>
        </w:tc>
        <w:tc>
          <w:tcPr>
            <w:tcW w:w="458" w:type="dxa"/>
          </w:tcPr>
          <w:p w:rsidR="00731E8B" w:rsidRPr="00CD163F" w:rsidRDefault="00731E8B" w:rsidP="007F1719">
            <w:pPr>
              <w:spacing w:before="60" w:line="240" w:lineRule="auto"/>
              <w:rPr>
                <w:rFonts w:asciiTheme="minorHAnsi" w:hAnsiTheme="minorHAnsi" w:cs="Tahoma"/>
                <w:b/>
                <w:sz w:val="20"/>
              </w:rPr>
            </w:pPr>
          </w:p>
        </w:tc>
      </w:tr>
      <w:tr w:rsidR="00731E8B" w:rsidRPr="00CD163F" w:rsidTr="003E1B64">
        <w:trPr>
          <w:trHeight w:val="405"/>
        </w:trPr>
        <w:tc>
          <w:tcPr>
            <w:tcW w:w="5211" w:type="dxa"/>
            <w:vMerge/>
          </w:tcPr>
          <w:p w:rsidR="00731E8B" w:rsidRPr="00CD163F" w:rsidRDefault="00731E8B" w:rsidP="007F1719">
            <w:pPr>
              <w:spacing w:before="60" w:line="240" w:lineRule="auto"/>
              <w:rPr>
                <w:rFonts w:asciiTheme="minorHAnsi" w:hAnsiTheme="minorHAnsi" w:cs="Tahoma"/>
                <w:b/>
                <w:sz w:val="20"/>
              </w:rPr>
            </w:pPr>
          </w:p>
        </w:tc>
        <w:tc>
          <w:tcPr>
            <w:tcW w:w="3969" w:type="dxa"/>
            <w:gridSpan w:val="2"/>
            <w:vAlign w:val="center"/>
          </w:tcPr>
          <w:p w:rsidR="00731E8B" w:rsidRDefault="00731E8B" w:rsidP="007F1719">
            <w:pPr>
              <w:jc w:val="center"/>
              <w:rPr>
                <w:rFonts w:cs="Calibri"/>
                <w:color w:val="000000"/>
                <w:sz w:val="20"/>
              </w:rPr>
            </w:pPr>
            <w:r>
              <w:rPr>
                <w:rFonts w:cs="Calibri"/>
                <w:color w:val="000000"/>
                <w:sz w:val="20"/>
              </w:rPr>
              <w:t>10% ≤ Ποσοστό &lt; 20%</w:t>
            </w:r>
          </w:p>
        </w:tc>
        <w:tc>
          <w:tcPr>
            <w:tcW w:w="458" w:type="dxa"/>
          </w:tcPr>
          <w:p w:rsidR="00731E8B" w:rsidRPr="00CD163F" w:rsidRDefault="00731E8B" w:rsidP="007F1719">
            <w:pPr>
              <w:spacing w:before="60" w:line="240" w:lineRule="auto"/>
              <w:rPr>
                <w:rFonts w:asciiTheme="minorHAnsi" w:hAnsiTheme="minorHAnsi" w:cs="Tahoma"/>
                <w:b/>
                <w:sz w:val="20"/>
              </w:rPr>
            </w:pPr>
          </w:p>
        </w:tc>
      </w:tr>
      <w:tr w:rsidR="00731E8B" w:rsidRPr="00CD163F" w:rsidTr="003E1B64">
        <w:trPr>
          <w:trHeight w:val="405"/>
        </w:trPr>
        <w:tc>
          <w:tcPr>
            <w:tcW w:w="5211" w:type="dxa"/>
            <w:vMerge/>
          </w:tcPr>
          <w:p w:rsidR="00731E8B" w:rsidRPr="00CD163F" w:rsidRDefault="00731E8B" w:rsidP="007F1719">
            <w:pPr>
              <w:spacing w:before="60" w:line="240" w:lineRule="auto"/>
              <w:rPr>
                <w:rFonts w:asciiTheme="minorHAnsi" w:hAnsiTheme="minorHAnsi" w:cs="Tahoma"/>
                <w:b/>
                <w:sz w:val="20"/>
              </w:rPr>
            </w:pPr>
          </w:p>
        </w:tc>
        <w:tc>
          <w:tcPr>
            <w:tcW w:w="3969" w:type="dxa"/>
            <w:gridSpan w:val="2"/>
            <w:vAlign w:val="center"/>
          </w:tcPr>
          <w:p w:rsidR="00731E8B" w:rsidRDefault="00731E8B" w:rsidP="007F1719">
            <w:pPr>
              <w:jc w:val="center"/>
              <w:rPr>
                <w:rFonts w:cs="Calibri"/>
                <w:color w:val="000000"/>
                <w:sz w:val="20"/>
              </w:rPr>
            </w:pPr>
            <w:r>
              <w:rPr>
                <w:rFonts w:cs="Calibri"/>
                <w:color w:val="000000"/>
                <w:sz w:val="20"/>
              </w:rPr>
              <w:t>5% ≤ Ποσοστό &lt; 10%</w:t>
            </w:r>
          </w:p>
        </w:tc>
        <w:tc>
          <w:tcPr>
            <w:tcW w:w="458" w:type="dxa"/>
          </w:tcPr>
          <w:p w:rsidR="00731E8B" w:rsidRPr="00CD163F" w:rsidRDefault="00731E8B" w:rsidP="007F1719">
            <w:pPr>
              <w:spacing w:before="60" w:line="240" w:lineRule="auto"/>
              <w:rPr>
                <w:rFonts w:asciiTheme="minorHAnsi" w:hAnsiTheme="minorHAnsi" w:cs="Tahoma"/>
                <w:b/>
                <w:sz w:val="20"/>
              </w:rPr>
            </w:pPr>
          </w:p>
        </w:tc>
      </w:tr>
      <w:tr w:rsidR="00A00793" w:rsidRPr="00CD163F" w:rsidTr="003E1B64">
        <w:trPr>
          <w:trHeight w:val="397"/>
        </w:trPr>
        <w:tc>
          <w:tcPr>
            <w:tcW w:w="9638" w:type="dxa"/>
            <w:gridSpan w:val="4"/>
          </w:tcPr>
          <w:p w:rsidR="00A00793" w:rsidRDefault="00A00793" w:rsidP="007F1719">
            <w:pPr>
              <w:spacing w:before="60" w:line="240" w:lineRule="auto"/>
              <w:rPr>
                <w:rFonts w:asciiTheme="minorHAnsi" w:hAnsiTheme="minorHAnsi" w:cs="Tahoma"/>
                <w:b/>
                <w:sz w:val="20"/>
              </w:rPr>
            </w:pPr>
            <w:r>
              <w:rPr>
                <w:rFonts w:asciiTheme="minorHAnsi" w:hAnsiTheme="minorHAnsi" w:cs="Tahoma"/>
                <w:b/>
                <w:sz w:val="20"/>
              </w:rPr>
              <w:t>Περιγραφή :</w:t>
            </w:r>
          </w:p>
          <w:p w:rsidR="00A00793" w:rsidRPr="00CD163F" w:rsidRDefault="00A00793" w:rsidP="007F1719">
            <w:pPr>
              <w:spacing w:before="60" w:line="240" w:lineRule="auto"/>
              <w:rPr>
                <w:rFonts w:asciiTheme="minorHAnsi" w:hAnsiTheme="minorHAnsi" w:cs="Tahoma"/>
                <w:b/>
                <w:sz w:val="20"/>
              </w:rPr>
            </w:pPr>
          </w:p>
        </w:tc>
      </w:tr>
      <w:tr w:rsidR="00A00793" w:rsidRPr="00CD163F" w:rsidTr="003E1B64">
        <w:trPr>
          <w:trHeight w:val="480"/>
        </w:trPr>
        <w:tc>
          <w:tcPr>
            <w:tcW w:w="5211" w:type="dxa"/>
            <w:vMerge w:val="restart"/>
          </w:tcPr>
          <w:p w:rsidR="00A00793" w:rsidRPr="00BE63ED" w:rsidRDefault="00D412C0" w:rsidP="00DA75E1">
            <w:pPr>
              <w:rPr>
                <w:rFonts w:asciiTheme="minorHAnsi" w:hAnsiTheme="minorHAnsi" w:cs="Tahoma"/>
                <w:sz w:val="20"/>
              </w:rPr>
            </w:pPr>
            <w:r>
              <w:rPr>
                <w:rFonts w:asciiTheme="minorHAnsi" w:hAnsiTheme="minorHAnsi" w:cs="Tahoma"/>
                <w:sz w:val="20"/>
              </w:rPr>
              <w:t xml:space="preserve">δ) </w:t>
            </w:r>
            <w:r w:rsidR="00A00793" w:rsidRPr="00BE63ED">
              <w:rPr>
                <w:rFonts w:asciiTheme="minorHAnsi" w:hAnsiTheme="minorHAnsi" w:cs="Tahoma"/>
                <w:sz w:val="20"/>
              </w:rPr>
              <w:t>Προστασία περιβάλλοντος (στις περιπτώσεις όπου δεν γίνει η χρήση των ανωτέρω</w:t>
            </w:r>
            <w:r w:rsidR="008C3ABD">
              <w:rPr>
                <w:rFonts w:asciiTheme="minorHAnsi" w:hAnsiTheme="minorHAnsi" w:cs="Tahoma"/>
                <w:sz w:val="20"/>
              </w:rPr>
              <w:t xml:space="preserve"> β) και γ</w:t>
            </w:r>
            <w:r w:rsidR="00A00793" w:rsidRPr="00BE63ED">
              <w:rPr>
                <w:rFonts w:asciiTheme="minorHAnsi" w:hAnsiTheme="minorHAnsi" w:cs="Tahoma"/>
                <w:sz w:val="20"/>
              </w:rPr>
              <w:t>)</w:t>
            </w:r>
            <w:ins w:id="49" w:author="Windows User" w:date="2019-05-31T11:33:00Z">
              <w:r w:rsidR="003E5929">
                <w:rPr>
                  <w:rFonts w:asciiTheme="minorHAnsi" w:hAnsiTheme="minorHAnsi" w:cs="Tahoma"/>
                  <w:sz w:val="20"/>
                </w:rPr>
                <w:t xml:space="preserve"> </w:t>
              </w:r>
            </w:ins>
            <w:r w:rsidR="008C3ABD" w:rsidRPr="007D0A77">
              <w:rPr>
                <w:rFonts w:asciiTheme="minorHAnsi" w:hAnsiTheme="minorHAnsi" w:cs="Tahoma"/>
                <w:sz w:val="20"/>
              </w:rPr>
              <w:t>(</w:t>
            </w:r>
            <w:r w:rsidR="00A00793" w:rsidRPr="007D0A77">
              <w:rPr>
                <w:rFonts w:asciiTheme="minorHAnsi" w:hAnsiTheme="minorHAnsi" w:cs="Tahoma"/>
                <w:sz w:val="20"/>
              </w:rPr>
              <w:t xml:space="preserve">μόνο για τις </w:t>
            </w:r>
            <w:proofErr w:type="spellStart"/>
            <w:r w:rsidR="00A00793" w:rsidRPr="007D0A77">
              <w:rPr>
                <w:rFonts w:asciiTheme="minorHAnsi" w:hAnsiTheme="minorHAnsi" w:cs="Tahoma"/>
                <w:sz w:val="20"/>
              </w:rPr>
              <w:t>υποδράσεις</w:t>
            </w:r>
            <w:proofErr w:type="spellEnd"/>
            <w:r w:rsidR="00C37044">
              <w:rPr>
                <w:rFonts w:asciiTheme="minorHAnsi" w:hAnsiTheme="minorHAnsi" w:cs="Tahoma"/>
                <w:sz w:val="20"/>
              </w:rPr>
              <w:t xml:space="preserve"> 19.2.2.6, 19.2.3.</w:t>
            </w:r>
            <w:del w:id="50" w:author="Windows User" w:date="2019-05-28T12:05:00Z">
              <w:r w:rsidR="00C37044" w:rsidDel="00DA75E1">
                <w:rPr>
                  <w:rFonts w:asciiTheme="minorHAnsi" w:hAnsiTheme="minorHAnsi" w:cs="Tahoma"/>
                  <w:sz w:val="20"/>
                </w:rPr>
                <w:delText>3</w:delText>
              </w:r>
            </w:del>
            <w:ins w:id="51" w:author="Windows User" w:date="2019-05-28T12:06:00Z">
              <w:r w:rsidR="00DA75E1">
                <w:rPr>
                  <w:rFonts w:asciiTheme="minorHAnsi" w:hAnsiTheme="minorHAnsi" w:cs="Tahoma"/>
                  <w:sz w:val="20"/>
                </w:rPr>
                <w:t>3</w:t>
              </w:r>
            </w:ins>
            <w:r w:rsidR="00C37044">
              <w:rPr>
                <w:rFonts w:asciiTheme="minorHAnsi" w:hAnsiTheme="minorHAnsi" w:cs="Tahoma"/>
                <w:sz w:val="20"/>
              </w:rPr>
              <w:t>, 19.2.3.5</w:t>
            </w:r>
            <w:r w:rsidR="008C3ABD" w:rsidRPr="007D0A77">
              <w:rPr>
                <w:rFonts w:asciiTheme="minorHAnsi" w:hAnsiTheme="minorHAnsi" w:cs="Tahoma"/>
                <w:sz w:val="20"/>
              </w:rPr>
              <w:t>)</w:t>
            </w:r>
          </w:p>
        </w:tc>
        <w:tc>
          <w:tcPr>
            <w:tcW w:w="3969" w:type="dxa"/>
            <w:gridSpan w:val="2"/>
          </w:tcPr>
          <w:p w:rsidR="00A00793" w:rsidRPr="00BE63ED" w:rsidRDefault="00A00793" w:rsidP="00BE63ED">
            <w:pPr>
              <w:rPr>
                <w:rFonts w:asciiTheme="minorHAnsi" w:hAnsiTheme="minorHAnsi" w:cs="Tahoma"/>
                <w:sz w:val="20"/>
              </w:rPr>
            </w:pPr>
            <w:r w:rsidRPr="00BE63ED">
              <w:rPr>
                <w:rFonts w:asciiTheme="minorHAnsi" w:hAnsiTheme="minorHAnsi" w:cs="Tahoma"/>
                <w:sz w:val="20"/>
              </w:rPr>
              <w:t>Ποσοστό δαπανών μεγαλύτερο ή ίσο του 5%</w:t>
            </w:r>
          </w:p>
        </w:tc>
        <w:tc>
          <w:tcPr>
            <w:tcW w:w="458" w:type="dxa"/>
          </w:tcPr>
          <w:p w:rsidR="00A00793" w:rsidRPr="00CD163F" w:rsidRDefault="00A00793" w:rsidP="00BE63ED">
            <w:pPr>
              <w:rPr>
                <w:rFonts w:asciiTheme="minorHAnsi" w:hAnsiTheme="minorHAnsi" w:cs="Tahoma"/>
                <w:b/>
                <w:sz w:val="20"/>
              </w:rPr>
            </w:pPr>
          </w:p>
        </w:tc>
      </w:tr>
      <w:tr w:rsidR="00A00793" w:rsidRPr="00CD163F" w:rsidTr="003E1B64">
        <w:trPr>
          <w:trHeight w:val="480"/>
        </w:trPr>
        <w:tc>
          <w:tcPr>
            <w:tcW w:w="5211" w:type="dxa"/>
            <w:vMerge/>
          </w:tcPr>
          <w:p w:rsidR="00A00793" w:rsidRPr="00BE63ED" w:rsidRDefault="00A00793" w:rsidP="00BE63ED">
            <w:pPr>
              <w:rPr>
                <w:rFonts w:asciiTheme="minorHAnsi" w:hAnsiTheme="minorHAnsi" w:cs="Tahoma"/>
                <w:b/>
                <w:sz w:val="20"/>
              </w:rPr>
            </w:pPr>
          </w:p>
        </w:tc>
        <w:tc>
          <w:tcPr>
            <w:tcW w:w="3969" w:type="dxa"/>
            <w:gridSpan w:val="2"/>
          </w:tcPr>
          <w:p w:rsidR="00A00793" w:rsidRPr="00BE63ED" w:rsidRDefault="00A00793" w:rsidP="00BE63ED">
            <w:pPr>
              <w:rPr>
                <w:rFonts w:asciiTheme="minorHAnsi" w:hAnsiTheme="minorHAnsi" w:cs="Tahoma"/>
                <w:sz w:val="20"/>
              </w:rPr>
            </w:pPr>
            <w:r w:rsidRPr="00BE63ED">
              <w:rPr>
                <w:rFonts w:asciiTheme="minorHAnsi" w:hAnsiTheme="minorHAnsi" w:cs="Tahoma"/>
                <w:sz w:val="20"/>
              </w:rPr>
              <w:t xml:space="preserve">Ποσοστό δαπανών </w:t>
            </w:r>
            <w:r>
              <w:rPr>
                <w:rFonts w:asciiTheme="minorHAnsi" w:hAnsiTheme="minorHAnsi" w:cs="Tahoma"/>
                <w:sz w:val="20"/>
              </w:rPr>
              <w:t>μικρότερο</w:t>
            </w:r>
            <w:r w:rsidRPr="00BE63ED">
              <w:rPr>
                <w:rFonts w:asciiTheme="minorHAnsi" w:hAnsiTheme="minorHAnsi" w:cs="Tahoma"/>
                <w:sz w:val="20"/>
              </w:rPr>
              <w:t xml:space="preserve"> του 5%</w:t>
            </w:r>
          </w:p>
        </w:tc>
        <w:tc>
          <w:tcPr>
            <w:tcW w:w="458" w:type="dxa"/>
          </w:tcPr>
          <w:p w:rsidR="00A00793" w:rsidRPr="00BE63ED" w:rsidRDefault="00A00793" w:rsidP="00BE63ED">
            <w:pPr>
              <w:rPr>
                <w:rFonts w:asciiTheme="minorHAnsi" w:hAnsiTheme="minorHAnsi" w:cs="Tahoma"/>
                <w:b/>
                <w:sz w:val="20"/>
              </w:rPr>
            </w:pPr>
          </w:p>
        </w:tc>
      </w:tr>
      <w:tr w:rsidR="00A00793" w:rsidRPr="00CD163F" w:rsidTr="003E1B64">
        <w:trPr>
          <w:trHeight w:val="397"/>
        </w:trPr>
        <w:tc>
          <w:tcPr>
            <w:tcW w:w="9638" w:type="dxa"/>
            <w:gridSpan w:val="4"/>
          </w:tcPr>
          <w:p w:rsidR="00A00793" w:rsidRDefault="00A00793" w:rsidP="007F1719">
            <w:pPr>
              <w:spacing w:before="60" w:line="240" w:lineRule="auto"/>
              <w:rPr>
                <w:rFonts w:asciiTheme="minorHAnsi" w:hAnsiTheme="minorHAnsi" w:cs="Tahoma"/>
                <w:b/>
                <w:sz w:val="20"/>
              </w:rPr>
            </w:pPr>
            <w:r>
              <w:rPr>
                <w:rFonts w:asciiTheme="minorHAnsi" w:hAnsiTheme="minorHAnsi" w:cs="Tahoma"/>
                <w:b/>
                <w:sz w:val="20"/>
              </w:rPr>
              <w:t>Περιγραφή :</w:t>
            </w:r>
          </w:p>
          <w:p w:rsidR="00A00793" w:rsidRPr="00CD163F" w:rsidRDefault="00A00793" w:rsidP="007F1719">
            <w:pPr>
              <w:spacing w:before="60" w:line="240" w:lineRule="auto"/>
              <w:rPr>
                <w:rFonts w:asciiTheme="minorHAnsi" w:hAnsiTheme="minorHAnsi" w:cs="Tahoma"/>
                <w:b/>
                <w:sz w:val="20"/>
              </w:rPr>
            </w:pPr>
          </w:p>
        </w:tc>
      </w:tr>
      <w:tr w:rsidR="00C96E80" w:rsidRPr="00CD163F" w:rsidTr="003E1B64">
        <w:trPr>
          <w:trHeight w:val="397"/>
        </w:trPr>
        <w:tc>
          <w:tcPr>
            <w:tcW w:w="9638" w:type="dxa"/>
            <w:gridSpan w:val="4"/>
          </w:tcPr>
          <w:p w:rsidR="00C96E80" w:rsidRDefault="00C96E80" w:rsidP="007F1719">
            <w:pPr>
              <w:spacing w:before="60" w:line="240" w:lineRule="auto"/>
              <w:rPr>
                <w:rFonts w:asciiTheme="minorHAnsi" w:hAnsiTheme="minorHAnsi" w:cs="Tahoma"/>
                <w:b/>
                <w:sz w:val="20"/>
              </w:rPr>
            </w:pPr>
            <w:r>
              <w:rPr>
                <w:rFonts w:asciiTheme="minorHAnsi" w:hAnsiTheme="minorHAnsi" w:cs="Tahoma"/>
                <w:b/>
                <w:sz w:val="20"/>
              </w:rPr>
              <w:t xml:space="preserve">Σημειώσεις </w:t>
            </w:r>
            <w:r w:rsidRPr="00C96E80">
              <w:rPr>
                <w:rFonts w:asciiTheme="minorHAnsi" w:hAnsiTheme="minorHAnsi" w:cs="Tahoma"/>
                <w:b/>
                <w:sz w:val="20"/>
              </w:rPr>
              <w:t xml:space="preserve"> : </w:t>
            </w:r>
          </w:p>
          <w:p w:rsidR="00C96E80" w:rsidRDefault="00C96E80" w:rsidP="007F1719">
            <w:pPr>
              <w:spacing w:before="60" w:line="240" w:lineRule="auto"/>
              <w:rPr>
                <w:rFonts w:asciiTheme="minorHAnsi" w:hAnsiTheme="minorHAnsi" w:cs="Tahoma"/>
                <w:sz w:val="20"/>
              </w:rPr>
            </w:pPr>
            <w:r>
              <w:rPr>
                <w:rFonts w:asciiTheme="minorHAnsi" w:hAnsiTheme="minorHAnsi" w:cs="Tahoma"/>
                <w:sz w:val="20"/>
              </w:rPr>
              <w:t xml:space="preserve">α) </w:t>
            </w:r>
            <w:r w:rsidRPr="00C96E80">
              <w:rPr>
                <w:rFonts w:asciiTheme="minorHAnsi" w:hAnsiTheme="minorHAnsi" w:cs="Tahoma"/>
                <w:sz w:val="20"/>
              </w:rPr>
              <w:t>Στις περιπτώσεις ενισχύσεων που χορηγούνται δυνάμει του άρθρου 14 του Καν. 651/2014, προκειμένου να πληρείται η απαίτηση περί χαρακτήρα κινήτρου δεν είναι επιλέξιμες οι δαπάνες που αφορούν σε Εφαρμογή συστημάτων διαχείρισης και ποιοτικών σημάτων  που είναι υποχρεωτικά από την κείμενη νομοθεσία να διαθέτουν οι προς ενίσχυση επιχειρήσεις</w:t>
            </w:r>
          </w:p>
          <w:p w:rsidR="00816C6D" w:rsidRPr="00C96E80" w:rsidRDefault="006B6DE4" w:rsidP="007F1719">
            <w:pPr>
              <w:spacing w:before="60" w:line="240" w:lineRule="auto"/>
              <w:rPr>
                <w:rFonts w:asciiTheme="minorHAnsi" w:hAnsiTheme="minorHAnsi" w:cs="Tahoma"/>
                <w:sz w:val="20"/>
              </w:rPr>
            </w:pPr>
            <w:r>
              <w:rPr>
                <w:rFonts w:asciiTheme="minorHAnsi" w:hAnsiTheme="minorHAnsi" w:cs="Tahoma"/>
                <w:sz w:val="20"/>
              </w:rPr>
              <w:t>β</w:t>
            </w:r>
            <w:r w:rsidR="001273ED">
              <w:rPr>
                <w:rFonts w:asciiTheme="minorHAnsi" w:hAnsiTheme="minorHAnsi" w:cs="Tahoma"/>
                <w:sz w:val="20"/>
              </w:rPr>
              <w:t xml:space="preserve">) </w:t>
            </w:r>
            <w:r w:rsidR="001273ED" w:rsidRPr="001273ED">
              <w:rPr>
                <w:rFonts w:asciiTheme="minorHAnsi" w:hAnsiTheme="minorHAnsi" w:cs="Tahoma"/>
                <w:sz w:val="20"/>
              </w:rPr>
              <w:t xml:space="preserve">Σε περίπτωση χρήσης του </w:t>
            </w:r>
            <w:r w:rsidRPr="001273ED">
              <w:rPr>
                <w:rFonts w:asciiTheme="minorHAnsi" w:hAnsiTheme="minorHAnsi" w:cs="Tahoma"/>
                <w:sz w:val="20"/>
              </w:rPr>
              <w:t>άρ</w:t>
            </w:r>
            <w:r>
              <w:rPr>
                <w:rFonts w:asciiTheme="minorHAnsi" w:hAnsiTheme="minorHAnsi" w:cs="Tahoma"/>
                <w:sz w:val="20"/>
              </w:rPr>
              <w:t>θρου</w:t>
            </w:r>
            <w:r w:rsidR="001273ED" w:rsidRPr="001273ED">
              <w:rPr>
                <w:rFonts w:asciiTheme="minorHAnsi" w:hAnsiTheme="minorHAnsi" w:cs="Tahoma"/>
                <w:sz w:val="20"/>
              </w:rPr>
              <w:t xml:space="preserve"> 14 του Καν. ΕΕ 651/2014 δεν είναι επιλέξιμες οι ενισχύσεις για παραγωγή ενέργειας και επομένως ο εξοπλισμός παραγωγής ενέργειας από ανανεώσιμες πηγές ενέργειας.</w:t>
            </w:r>
          </w:p>
        </w:tc>
      </w:tr>
    </w:tbl>
    <w:p w:rsidR="00266E06" w:rsidRDefault="00266E06" w:rsidP="00136D6C">
      <w:pPr>
        <w:spacing w:line="240" w:lineRule="auto"/>
        <w:rPr>
          <w:rFonts w:asciiTheme="minorHAnsi" w:hAnsiTheme="minorHAnsi" w:cs="Tahoma"/>
          <w:szCs w:val="22"/>
        </w:rPr>
      </w:pPr>
    </w:p>
    <w:p w:rsidR="00266E06" w:rsidRDefault="00266E06" w:rsidP="00136D6C">
      <w:pPr>
        <w:spacing w:line="240" w:lineRule="auto"/>
        <w:rPr>
          <w:rFonts w:asciiTheme="minorHAnsi" w:hAnsiTheme="minorHAnsi" w:cs="Tahoma"/>
          <w:szCs w:val="22"/>
        </w:rPr>
      </w:pPr>
    </w:p>
    <w:p w:rsidR="00DF31BF" w:rsidRDefault="00DF31BF" w:rsidP="00136D6C">
      <w:pPr>
        <w:spacing w:line="240" w:lineRule="auto"/>
        <w:rPr>
          <w:rFonts w:asciiTheme="minorHAnsi" w:hAnsiTheme="minorHAnsi" w:cs="Tahoma"/>
          <w:szCs w:val="22"/>
        </w:rPr>
        <w:sectPr w:rsidR="00DF31BF" w:rsidSect="00CA1FDE">
          <w:pgSz w:w="11906" w:h="16838" w:code="9"/>
          <w:pgMar w:top="1134" w:right="1134" w:bottom="1134" w:left="1134" w:header="709" w:footer="230" w:gutter="0"/>
          <w:pgNumType w:fmt="numberInDash"/>
          <w:cols w:space="708"/>
          <w:docGrid w:linePitch="360"/>
        </w:sectPr>
      </w:pPr>
    </w:p>
    <w:p w:rsidR="00266E06" w:rsidRDefault="00266E06" w:rsidP="00136D6C">
      <w:pPr>
        <w:spacing w:line="240" w:lineRule="auto"/>
        <w:rPr>
          <w:rFonts w:asciiTheme="minorHAnsi" w:hAnsiTheme="minorHAnsi" w:cs="Tahoma"/>
          <w:szCs w:val="22"/>
        </w:rPr>
      </w:pPr>
    </w:p>
    <w:tbl>
      <w:tblPr>
        <w:tblpPr w:leftFromText="180" w:rightFromText="180" w:vertAnchor="text" w:horzAnchor="margin" w:tblpY="-5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5"/>
      </w:tblGrid>
      <w:tr w:rsidR="005D3FC2" w:rsidRPr="002E24E1" w:rsidTr="003475BA">
        <w:tc>
          <w:tcPr>
            <w:tcW w:w="1384" w:type="dxa"/>
            <w:shd w:val="clear" w:color="auto" w:fill="000000"/>
          </w:tcPr>
          <w:p w:rsidR="005D3FC2" w:rsidRPr="009B1504" w:rsidRDefault="005D3FC2" w:rsidP="005D3FC2">
            <w:pPr>
              <w:spacing w:before="120" w:line="240" w:lineRule="auto"/>
              <w:jc w:val="center"/>
              <w:rPr>
                <w:rFonts w:eastAsia="Calibri" w:cs="Tahoma"/>
                <w:b/>
                <w:sz w:val="32"/>
                <w:szCs w:val="24"/>
              </w:rPr>
            </w:pPr>
            <w:r w:rsidRPr="00B94041">
              <w:rPr>
                <w:rFonts w:eastAsia="Calibri" w:cs="Tahoma"/>
                <w:b/>
                <w:sz w:val="32"/>
                <w:szCs w:val="24"/>
                <w:lang w:val="en-US"/>
              </w:rPr>
              <w:t>1</w:t>
            </w:r>
            <w:r>
              <w:rPr>
                <w:rFonts w:eastAsia="Calibri" w:cs="Tahoma"/>
                <w:b/>
                <w:sz w:val="32"/>
                <w:szCs w:val="24"/>
              </w:rPr>
              <w:t>8</w:t>
            </w:r>
          </w:p>
        </w:tc>
        <w:tc>
          <w:tcPr>
            <w:tcW w:w="8505" w:type="dxa"/>
            <w:shd w:val="clear" w:color="auto" w:fill="A6A6A6"/>
          </w:tcPr>
          <w:p w:rsidR="005D3FC2" w:rsidRPr="009B1504" w:rsidRDefault="005D3FC2" w:rsidP="005D3FC2">
            <w:pPr>
              <w:spacing w:before="120" w:line="240" w:lineRule="auto"/>
              <w:rPr>
                <w:rFonts w:eastAsia="Calibri" w:cs="Tahoma"/>
                <w:b/>
                <w:sz w:val="24"/>
                <w:szCs w:val="24"/>
              </w:rPr>
            </w:pPr>
            <w:r w:rsidRPr="005D3FC2">
              <w:rPr>
                <w:rFonts w:eastAsia="Calibri" w:cs="Tahoma"/>
                <w:b/>
                <w:sz w:val="24"/>
                <w:szCs w:val="24"/>
              </w:rPr>
              <w:t>ΕΙΔΙΚΑ ΣΤΟΙΧΕΙΑ ΑΝΑΛΟΓΑ Μ</w:t>
            </w:r>
            <w:r>
              <w:rPr>
                <w:rFonts w:eastAsia="Calibri" w:cs="Tahoma"/>
                <w:b/>
                <w:sz w:val="24"/>
                <w:szCs w:val="24"/>
              </w:rPr>
              <w:t>Ε ΤΗΝ ΥΠΟΔΡΑΣΗ ΠΟΥ ΕΝΤΑΣΣΕΤΑΙ ΤΟ ΕΠΕΝΔΥΤΙΚΟ ΣΧΕΔΙΟ</w:t>
            </w:r>
          </w:p>
        </w:tc>
      </w:tr>
    </w:tbl>
    <w:p w:rsidR="00266E06" w:rsidRDefault="00266E06" w:rsidP="00266E06">
      <w:pPr>
        <w:spacing w:before="60" w:line="240" w:lineRule="auto"/>
        <w:rPr>
          <w:rFonts w:asciiTheme="minorHAnsi" w:hAnsiTheme="minorHAnsi" w:cs="Tahoma"/>
          <w:b/>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1538"/>
        <w:gridCol w:w="2006"/>
      </w:tblGrid>
      <w:tr w:rsidR="00726D00" w:rsidTr="003E1B64">
        <w:tc>
          <w:tcPr>
            <w:tcW w:w="9889" w:type="dxa"/>
            <w:gridSpan w:val="4"/>
            <w:shd w:val="clear" w:color="auto" w:fill="A6A6A6" w:themeFill="background1" w:themeFillShade="A6"/>
          </w:tcPr>
          <w:p w:rsidR="00726D00" w:rsidRDefault="005D3FC2" w:rsidP="00DF31BF">
            <w:pPr>
              <w:tabs>
                <w:tab w:val="left" w:pos="5280"/>
              </w:tabs>
              <w:spacing w:before="60" w:line="240" w:lineRule="auto"/>
              <w:rPr>
                <w:rFonts w:asciiTheme="minorHAnsi" w:hAnsiTheme="minorHAnsi" w:cs="Tahoma"/>
                <w:b/>
                <w:sz w:val="23"/>
                <w:szCs w:val="23"/>
              </w:rPr>
            </w:pPr>
            <w:r>
              <w:rPr>
                <w:rFonts w:asciiTheme="minorHAnsi" w:hAnsiTheme="minorHAnsi" w:cs="Tahoma"/>
                <w:b/>
                <w:sz w:val="23"/>
                <w:szCs w:val="23"/>
              </w:rPr>
              <w:t>18</w:t>
            </w:r>
            <w:r w:rsidR="00726D00">
              <w:rPr>
                <w:rFonts w:asciiTheme="minorHAnsi" w:hAnsiTheme="minorHAnsi" w:cs="Tahoma"/>
                <w:b/>
                <w:sz w:val="23"/>
                <w:szCs w:val="23"/>
              </w:rPr>
              <w:t xml:space="preserve">.1 </w:t>
            </w:r>
            <w:r>
              <w:rPr>
                <w:rFonts w:asciiTheme="minorHAnsi" w:hAnsiTheme="minorHAnsi" w:cs="Tahoma"/>
                <w:b/>
                <w:sz w:val="23"/>
                <w:szCs w:val="23"/>
              </w:rPr>
              <w:t>ΥΠΟ</w:t>
            </w:r>
            <w:r w:rsidR="00DF31BF">
              <w:rPr>
                <w:rFonts w:asciiTheme="minorHAnsi" w:hAnsiTheme="minorHAnsi" w:cs="Tahoma"/>
                <w:b/>
                <w:sz w:val="23"/>
                <w:szCs w:val="23"/>
              </w:rPr>
              <w:t xml:space="preserve">ΔΡΑΣΕΙΣ: </w:t>
            </w:r>
            <w:r w:rsidR="00726D00">
              <w:rPr>
                <w:rFonts w:asciiTheme="minorHAnsi" w:hAnsiTheme="minorHAnsi" w:cs="Tahoma"/>
                <w:b/>
                <w:sz w:val="23"/>
                <w:szCs w:val="23"/>
              </w:rPr>
              <w:t>19.2.</w:t>
            </w:r>
            <w:r w:rsidR="006B6DE4">
              <w:rPr>
                <w:rFonts w:asciiTheme="minorHAnsi" w:hAnsiTheme="minorHAnsi" w:cs="Tahoma"/>
                <w:b/>
                <w:sz w:val="23"/>
                <w:szCs w:val="23"/>
              </w:rPr>
              <w:t>3.</w:t>
            </w:r>
            <w:r w:rsidR="00726D00">
              <w:rPr>
                <w:rFonts w:asciiTheme="minorHAnsi" w:hAnsiTheme="minorHAnsi" w:cs="Tahoma"/>
                <w:b/>
                <w:sz w:val="23"/>
                <w:szCs w:val="23"/>
              </w:rPr>
              <w:t xml:space="preserve">1 </w:t>
            </w:r>
            <w:r>
              <w:rPr>
                <w:rFonts w:asciiTheme="minorHAnsi" w:hAnsiTheme="minorHAnsi" w:cs="Tahoma"/>
                <w:b/>
                <w:sz w:val="23"/>
                <w:szCs w:val="23"/>
              </w:rPr>
              <w:tab/>
            </w:r>
          </w:p>
        </w:tc>
      </w:tr>
      <w:tr w:rsidR="00266E06" w:rsidTr="003E1B64">
        <w:tc>
          <w:tcPr>
            <w:tcW w:w="9889" w:type="dxa"/>
            <w:gridSpan w:val="4"/>
            <w:shd w:val="clear" w:color="auto" w:fill="D9D9D9" w:themeFill="background1" w:themeFillShade="D9"/>
          </w:tcPr>
          <w:p w:rsidR="00266E06" w:rsidRDefault="005D3FC2" w:rsidP="000064AF">
            <w:pPr>
              <w:spacing w:before="60" w:line="240" w:lineRule="auto"/>
              <w:rPr>
                <w:rFonts w:asciiTheme="minorHAnsi" w:hAnsiTheme="minorHAnsi" w:cs="Tahoma"/>
                <w:b/>
                <w:sz w:val="23"/>
                <w:szCs w:val="23"/>
              </w:rPr>
            </w:pPr>
            <w:r>
              <w:rPr>
                <w:rFonts w:asciiTheme="minorHAnsi" w:hAnsiTheme="minorHAnsi" w:cs="Tahoma"/>
                <w:b/>
                <w:sz w:val="23"/>
                <w:szCs w:val="23"/>
              </w:rPr>
              <w:t>18</w:t>
            </w:r>
            <w:r w:rsidR="00726D00">
              <w:rPr>
                <w:rFonts w:asciiTheme="minorHAnsi" w:hAnsiTheme="minorHAnsi" w:cs="Tahoma"/>
                <w:b/>
                <w:sz w:val="23"/>
                <w:szCs w:val="23"/>
              </w:rPr>
              <w:t xml:space="preserve">.1.1  </w:t>
            </w:r>
            <w:r w:rsidR="00266E06" w:rsidRPr="00F6064E">
              <w:rPr>
                <w:rFonts w:asciiTheme="minorHAnsi" w:hAnsiTheme="minorHAnsi" w:cs="Tahoma"/>
                <w:b/>
                <w:sz w:val="23"/>
                <w:szCs w:val="23"/>
              </w:rPr>
              <w:t>Παραγωγή προϊόντων ποιότητας βάσει προτύπου (Βιολογικά, κλπ)</w:t>
            </w:r>
          </w:p>
        </w:tc>
      </w:tr>
      <w:tr w:rsidR="00266E06" w:rsidTr="003E1B64">
        <w:tc>
          <w:tcPr>
            <w:tcW w:w="9889" w:type="dxa"/>
            <w:gridSpan w:val="4"/>
          </w:tcPr>
          <w:p w:rsidR="00266E06" w:rsidRDefault="00266E06" w:rsidP="001F31E7">
            <w:pPr>
              <w:spacing w:before="60" w:line="240" w:lineRule="auto"/>
              <w:rPr>
                <w:rFonts w:asciiTheme="minorHAnsi" w:hAnsiTheme="minorHAnsi" w:cs="Tahoma"/>
                <w:b/>
                <w:sz w:val="23"/>
                <w:szCs w:val="23"/>
              </w:rPr>
            </w:pPr>
            <w:r w:rsidRPr="007579B8">
              <w:rPr>
                <w:rFonts w:asciiTheme="minorHAnsi" w:hAnsiTheme="minorHAnsi" w:cs="Tahoma"/>
                <w:i/>
                <w:sz w:val="23"/>
                <w:szCs w:val="23"/>
              </w:rPr>
              <w:t>Αναφέρετε το ποσοστό επί του συνόλου της παραγωγής που αφορά προϊόντα που παράγονται βάσει προτύπου (Βιολογικά, κλπ)</w:t>
            </w:r>
          </w:p>
        </w:tc>
      </w:tr>
      <w:tr w:rsidR="00266E06" w:rsidRPr="004344CD" w:rsidTr="003E1B64">
        <w:trPr>
          <w:trHeight w:val="414"/>
        </w:trPr>
        <w:tc>
          <w:tcPr>
            <w:tcW w:w="4786" w:type="dxa"/>
          </w:tcPr>
          <w:p w:rsidR="00266E06" w:rsidRPr="004344CD" w:rsidRDefault="00266E06" w:rsidP="001F31E7">
            <w:pPr>
              <w:spacing w:before="60" w:line="240" w:lineRule="auto"/>
              <w:jc w:val="center"/>
              <w:rPr>
                <w:rFonts w:asciiTheme="minorHAnsi" w:hAnsiTheme="minorHAnsi" w:cs="Tahoma"/>
                <w:b/>
                <w:i/>
                <w:sz w:val="20"/>
                <w:szCs w:val="23"/>
              </w:rPr>
            </w:pPr>
            <w:r w:rsidRPr="004344CD">
              <w:rPr>
                <w:rFonts w:asciiTheme="minorHAnsi" w:hAnsiTheme="minorHAnsi" w:cs="Tahoma"/>
                <w:b/>
                <w:i/>
                <w:sz w:val="20"/>
                <w:szCs w:val="23"/>
              </w:rPr>
              <w:t>Πρότυπο</w:t>
            </w:r>
          </w:p>
        </w:tc>
        <w:tc>
          <w:tcPr>
            <w:tcW w:w="1559" w:type="dxa"/>
          </w:tcPr>
          <w:p w:rsidR="00266E06" w:rsidRPr="004344CD" w:rsidRDefault="00266E06" w:rsidP="001F31E7">
            <w:pPr>
              <w:spacing w:before="60" w:line="240" w:lineRule="auto"/>
              <w:jc w:val="center"/>
              <w:rPr>
                <w:rFonts w:asciiTheme="minorHAnsi" w:hAnsiTheme="minorHAnsi" w:cs="Tahoma"/>
                <w:b/>
                <w:i/>
                <w:sz w:val="20"/>
                <w:szCs w:val="23"/>
              </w:rPr>
            </w:pPr>
            <w:r w:rsidRPr="004344CD">
              <w:rPr>
                <w:rFonts w:asciiTheme="minorHAnsi" w:hAnsiTheme="minorHAnsi" w:cs="Tahoma"/>
                <w:b/>
                <w:i/>
                <w:sz w:val="20"/>
                <w:szCs w:val="23"/>
              </w:rPr>
              <w:t>Μονάδα Μέτρησης</w:t>
            </w:r>
          </w:p>
        </w:tc>
        <w:tc>
          <w:tcPr>
            <w:tcW w:w="1538" w:type="dxa"/>
          </w:tcPr>
          <w:p w:rsidR="00266E06" w:rsidRPr="004344CD" w:rsidRDefault="00266E06" w:rsidP="001F31E7">
            <w:pPr>
              <w:spacing w:before="60" w:line="240" w:lineRule="auto"/>
              <w:jc w:val="center"/>
              <w:rPr>
                <w:rFonts w:asciiTheme="minorHAnsi" w:hAnsiTheme="minorHAnsi" w:cs="Tahoma"/>
                <w:b/>
                <w:i/>
                <w:sz w:val="20"/>
                <w:szCs w:val="23"/>
              </w:rPr>
            </w:pPr>
            <w:r w:rsidRPr="004344CD">
              <w:rPr>
                <w:rFonts w:asciiTheme="minorHAnsi" w:hAnsiTheme="minorHAnsi" w:cs="Tahoma"/>
                <w:b/>
                <w:i/>
                <w:sz w:val="20"/>
                <w:szCs w:val="23"/>
              </w:rPr>
              <w:t>Ποσότητα</w:t>
            </w:r>
          </w:p>
        </w:tc>
        <w:tc>
          <w:tcPr>
            <w:tcW w:w="2006" w:type="dxa"/>
          </w:tcPr>
          <w:p w:rsidR="00266E06" w:rsidRPr="004344CD" w:rsidRDefault="00266E06" w:rsidP="001F31E7">
            <w:pPr>
              <w:spacing w:before="60" w:line="240" w:lineRule="auto"/>
              <w:jc w:val="center"/>
              <w:rPr>
                <w:rFonts w:asciiTheme="minorHAnsi" w:hAnsiTheme="minorHAnsi" w:cs="Tahoma"/>
                <w:b/>
                <w:i/>
                <w:sz w:val="20"/>
                <w:szCs w:val="23"/>
              </w:rPr>
            </w:pPr>
            <w:r w:rsidRPr="004344CD">
              <w:rPr>
                <w:rFonts w:asciiTheme="minorHAnsi" w:hAnsiTheme="minorHAnsi" w:cs="Tahoma"/>
                <w:b/>
                <w:i/>
                <w:sz w:val="20"/>
                <w:szCs w:val="23"/>
              </w:rPr>
              <w:t>% επί του συνόλου των παραγόμενων προϊόντων</w:t>
            </w:r>
          </w:p>
        </w:tc>
      </w:tr>
      <w:tr w:rsidR="00266E06" w:rsidTr="003E1B64">
        <w:trPr>
          <w:trHeight w:val="408"/>
        </w:trPr>
        <w:tc>
          <w:tcPr>
            <w:tcW w:w="4786" w:type="dxa"/>
          </w:tcPr>
          <w:p w:rsidR="00266E06" w:rsidRPr="00C24F93" w:rsidRDefault="00266E06" w:rsidP="001F31E7">
            <w:pPr>
              <w:rPr>
                <w:rFonts w:asciiTheme="minorHAnsi" w:hAnsiTheme="minorHAnsi" w:cstheme="minorHAnsi"/>
              </w:rPr>
            </w:pPr>
            <w:r w:rsidRPr="00C24F93">
              <w:rPr>
                <w:rFonts w:asciiTheme="minorHAnsi" w:hAnsiTheme="minorHAnsi" w:cstheme="minorHAnsi"/>
              </w:rPr>
              <w:t>Βιολογικά προϊόντα</w:t>
            </w:r>
          </w:p>
        </w:tc>
        <w:tc>
          <w:tcPr>
            <w:tcW w:w="1559" w:type="dxa"/>
          </w:tcPr>
          <w:p w:rsidR="00266E06" w:rsidRPr="00C24F93" w:rsidRDefault="00266E06" w:rsidP="001F31E7">
            <w:pPr>
              <w:spacing w:before="60" w:line="240" w:lineRule="auto"/>
              <w:rPr>
                <w:rFonts w:asciiTheme="minorHAnsi" w:hAnsiTheme="minorHAnsi" w:cstheme="minorHAnsi"/>
                <w:i/>
                <w:sz w:val="23"/>
                <w:szCs w:val="23"/>
              </w:rPr>
            </w:pPr>
          </w:p>
        </w:tc>
        <w:tc>
          <w:tcPr>
            <w:tcW w:w="1538" w:type="dxa"/>
          </w:tcPr>
          <w:p w:rsidR="00266E06" w:rsidRPr="007579B8" w:rsidRDefault="00266E06" w:rsidP="001F31E7">
            <w:pPr>
              <w:spacing w:before="60" w:line="240" w:lineRule="auto"/>
              <w:rPr>
                <w:rFonts w:asciiTheme="minorHAnsi" w:hAnsiTheme="minorHAnsi" w:cs="Tahoma"/>
                <w:i/>
                <w:sz w:val="23"/>
                <w:szCs w:val="23"/>
              </w:rPr>
            </w:pPr>
          </w:p>
        </w:tc>
        <w:tc>
          <w:tcPr>
            <w:tcW w:w="2006" w:type="dxa"/>
          </w:tcPr>
          <w:p w:rsidR="00266E06" w:rsidRPr="007579B8" w:rsidRDefault="00266E06" w:rsidP="001F31E7">
            <w:pPr>
              <w:spacing w:before="60" w:line="240" w:lineRule="auto"/>
              <w:rPr>
                <w:rFonts w:asciiTheme="minorHAnsi" w:hAnsiTheme="minorHAnsi" w:cs="Tahoma"/>
                <w:i/>
                <w:sz w:val="23"/>
                <w:szCs w:val="23"/>
              </w:rPr>
            </w:pPr>
          </w:p>
        </w:tc>
      </w:tr>
      <w:tr w:rsidR="00266E06" w:rsidTr="003E1B64">
        <w:trPr>
          <w:trHeight w:val="408"/>
        </w:trPr>
        <w:tc>
          <w:tcPr>
            <w:tcW w:w="4786" w:type="dxa"/>
          </w:tcPr>
          <w:p w:rsidR="00266E06" w:rsidRPr="00C24F93" w:rsidRDefault="00266E06" w:rsidP="001F31E7">
            <w:pPr>
              <w:rPr>
                <w:rFonts w:asciiTheme="minorHAnsi" w:hAnsiTheme="minorHAnsi" w:cstheme="minorHAnsi"/>
              </w:rPr>
            </w:pPr>
            <w:r w:rsidRPr="00C24F93">
              <w:rPr>
                <w:rFonts w:asciiTheme="minorHAnsi" w:hAnsiTheme="minorHAnsi" w:cstheme="minorHAnsi"/>
              </w:rPr>
              <w:t>Ζωικά προϊόντα προερχόμενα από ειδικές εκτροφές</w:t>
            </w:r>
          </w:p>
        </w:tc>
        <w:tc>
          <w:tcPr>
            <w:tcW w:w="1559" w:type="dxa"/>
          </w:tcPr>
          <w:p w:rsidR="00266E06" w:rsidRPr="00C24F93" w:rsidRDefault="00266E06" w:rsidP="001F31E7">
            <w:pPr>
              <w:spacing w:before="60" w:line="240" w:lineRule="auto"/>
              <w:rPr>
                <w:rFonts w:asciiTheme="minorHAnsi" w:hAnsiTheme="minorHAnsi" w:cstheme="minorHAnsi"/>
                <w:i/>
                <w:sz w:val="23"/>
                <w:szCs w:val="23"/>
              </w:rPr>
            </w:pPr>
          </w:p>
        </w:tc>
        <w:tc>
          <w:tcPr>
            <w:tcW w:w="1538" w:type="dxa"/>
          </w:tcPr>
          <w:p w:rsidR="00266E06" w:rsidRPr="007579B8" w:rsidRDefault="00266E06" w:rsidP="001F31E7">
            <w:pPr>
              <w:spacing w:before="60" w:line="240" w:lineRule="auto"/>
              <w:rPr>
                <w:rFonts w:asciiTheme="minorHAnsi" w:hAnsiTheme="minorHAnsi" w:cs="Tahoma"/>
                <w:i/>
                <w:sz w:val="23"/>
                <w:szCs w:val="23"/>
              </w:rPr>
            </w:pPr>
          </w:p>
        </w:tc>
        <w:tc>
          <w:tcPr>
            <w:tcW w:w="2006" w:type="dxa"/>
          </w:tcPr>
          <w:p w:rsidR="00266E06" w:rsidRPr="007579B8" w:rsidRDefault="00266E06" w:rsidP="001F31E7">
            <w:pPr>
              <w:spacing w:before="60" w:line="240" w:lineRule="auto"/>
              <w:rPr>
                <w:rFonts w:asciiTheme="minorHAnsi" w:hAnsiTheme="minorHAnsi" w:cs="Tahoma"/>
                <w:i/>
                <w:sz w:val="23"/>
                <w:szCs w:val="23"/>
              </w:rPr>
            </w:pPr>
          </w:p>
        </w:tc>
      </w:tr>
      <w:tr w:rsidR="00266E06" w:rsidTr="003E1B64">
        <w:trPr>
          <w:trHeight w:val="408"/>
        </w:trPr>
        <w:tc>
          <w:tcPr>
            <w:tcW w:w="4786" w:type="dxa"/>
          </w:tcPr>
          <w:p w:rsidR="00266E06" w:rsidRPr="00C24F93" w:rsidRDefault="001660B4" w:rsidP="001660B4">
            <w:pPr>
              <w:jc w:val="left"/>
              <w:rPr>
                <w:rFonts w:asciiTheme="minorHAnsi" w:hAnsiTheme="minorHAnsi" w:cstheme="minorHAnsi"/>
              </w:rPr>
            </w:pPr>
            <w:r>
              <w:rPr>
                <w:rFonts w:asciiTheme="minorHAnsi" w:hAnsiTheme="minorHAnsi" w:cstheme="minorHAnsi"/>
                <w:color w:val="000000"/>
                <w:szCs w:val="22"/>
              </w:rPr>
              <w:t>Προϊόντα από ε</w:t>
            </w:r>
            <w:r w:rsidRPr="00E444E0">
              <w:rPr>
                <w:rFonts w:asciiTheme="minorHAnsi" w:hAnsiTheme="minorHAnsi" w:cstheme="minorHAnsi"/>
                <w:color w:val="000000"/>
                <w:szCs w:val="22"/>
              </w:rPr>
              <w:t>φαρμογή συστημάτων ολοκληρωμένης διαχείρισης</w:t>
            </w:r>
          </w:p>
        </w:tc>
        <w:tc>
          <w:tcPr>
            <w:tcW w:w="1559" w:type="dxa"/>
          </w:tcPr>
          <w:p w:rsidR="00266E06" w:rsidRPr="00C24F93" w:rsidRDefault="00266E06" w:rsidP="001F31E7">
            <w:pPr>
              <w:spacing w:before="60" w:line="240" w:lineRule="auto"/>
              <w:rPr>
                <w:rFonts w:asciiTheme="minorHAnsi" w:hAnsiTheme="minorHAnsi" w:cstheme="minorHAnsi"/>
                <w:i/>
                <w:sz w:val="23"/>
                <w:szCs w:val="23"/>
              </w:rPr>
            </w:pPr>
          </w:p>
        </w:tc>
        <w:tc>
          <w:tcPr>
            <w:tcW w:w="1538" w:type="dxa"/>
          </w:tcPr>
          <w:p w:rsidR="00266E06" w:rsidRPr="007579B8" w:rsidRDefault="00266E06" w:rsidP="001F31E7">
            <w:pPr>
              <w:spacing w:before="60" w:line="240" w:lineRule="auto"/>
              <w:rPr>
                <w:rFonts w:asciiTheme="minorHAnsi" w:hAnsiTheme="minorHAnsi" w:cs="Tahoma"/>
                <w:i/>
                <w:sz w:val="23"/>
                <w:szCs w:val="23"/>
              </w:rPr>
            </w:pPr>
          </w:p>
        </w:tc>
        <w:tc>
          <w:tcPr>
            <w:tcW w:w="2006" w:type="dxa"/>
          </w:tcPr>
          <w:p w:rsidR="00266E06" w:rsidRPr="007579B8" w:rsidRDefault="00266E06" w:rsidP="001F31E7">
            <w:pPr>
              <w:spacing w:before="60" w:line="240" w:lineRule="auto"/>
              <w:rPr>
                <w:rFonts w:asciiTheme="minorHAnsi" w:hAnsiTheme="minorHAnsi" w:cs="Tahoma"/>
                <w:i/>
                <w:sz w:val="23"/>
                <w:szCs w:val="23"/>
              </w:rPr>
            </w:pPr>
          </w:p>
        </w:tc>
      </w:tr>
      <w:tr w:rsidR="00861FEE" w:rsidTr="003E1B64">
        <w:trPr>
          <w:trHeight w:val="408"/>
        </w:trPr>
        <w:tc>
          <w:tcPr>
            <w:tcW w:w="4786" w:type="dxa"/>
          </w:tcPr>
          <w:p w:rsidR="00861FEE" w:rsidRPr="00C24F93" w:rsidRDefault="00861FEE" w:rsidP="001F31E7">
            <w:pPr>
              <w:rPr>
                <w:rFonts w:asciiTheme="minorHAnsi" w:hAnsiTheme="minorHAnsi" w:cstheme="minorHAnsi"/>
              </w:rPr>
            </w:pPr>
            <w:r w:rsidRPr="00C24F93">
              <w:rPr>
                <w:rFonts w:asciiTheme="minorHAnsi" w:hAnsiTheme="minorHAnsi" w:cstheme="minorHAnsi"/>
              </w:rPr>
              <w:t>άλλο (να περιγραφεί)</w:t>
            </w:r>
          </w:p>
        </w:tc>
        <w:tc>
          <w:tcPr>
            <w:tcW w:w="1559" w:type="dxa"/>
          </w:tcPr>
          <w:p w:rsidR="00861FEE" w:rsidRPr="00C24F93" w:rsidRDefault="00861FEE" w:rsidP="001F31E7">
            <w:pPr>
              <w:spacing w:before="60" w:line="240" w:lineRule="auto"/>
              <w:rPr>
                <w:rFonts w:asciiTheme="minorHAnsi" w:hAnsiTheme="minorHAnsi" w:cstheme="minorHAnsi"/>
                <w:i/>
                <w:sz w:val="23"/>
                <w:szCs w:val="23"/>
              </w:rPr>
            </w:pPr>
          </w:p>
        </w:tc>
        <w:tc>
          <w:tcPr>
            <w:tcW w:w="1538" w:type="dxa"/>
          </w:tcPr>
          <w:p w:rsidR="00861FEE" w:rsidRPr="007579B8" w:rsidRDefault="00861FEE" w:rsidP="001F31E7">
            <w:pPr>
              <w:spacing w:before="60" w:line="240" w:lineRule="auto"/>
              <w:rPr>
                <w:rFonts w:asciiTheme="minorHAnsi" w:hAnsiTheme="minorHAnsi" w:cs="Tahoma"/>
                <w:i/>
                <w:sz w:val="23"/>
                <w:szCs w:val="23"/>
              </w:rPr>
            </w:pPr>
          </w:p>
        </w:tc>
        <w:tc>
          <w:tcPr>
            <w:tcW w:w="2006" w:type="dxa"/>
          </w:tcPr>
          <w:p w:rsidR="00861FEE" w:rsidRPr="007579B8" w:rsidRDefault="00861FEE" w:rsidP="001F31E7">
            <w:pPr>
              <w:spacing w:before="60" w:line="240" w:lineRule="auto"/>
              <w:rPr>
                <w:rFonts w:asciiTheme="minorHAnsi" w:hAnsiTheme="minorHAnsi" w:cs="Tahoma"/>
                <w:i/>
                <w:sz w:val="23"/>
                <w:szCs w:val="23"/>
              </w:rPr>
            </w:pPr>
          </w:p>
        </w:tc>
      </w:tr>
      <w:tr w:rsidR="00266E06" w:rsidTr="003E1B64">
        <w:trPr>
          <w:trHeight w:val="408"/>
        </w:trPr>
        <w:tc>
          <w:tcPr>
            <w:tcW w:w="6345" w:type="dxa"/>
            <w:gridSpan w:val="2"/>
          </w:tcPr>
          <w:p w:rsidR="00266E06" w:rsidRPr="00C24F93" w:rsidRDefault="00266E06" w:rsidP="001F31E7">
            <w:pPr>
              <w:spacing w:before="60" w:line="240" w:lineRule="auto"/>
              <w:jc w:val="right"/>
              <w:rPr>
                <w:rFonts w:asciiTheme="minorHAnsi" w:hAnsiTheme="minorHAnsi" w:cstheme="minorHAnsi"/>
                <w:b/>
                <w:i/>
                <w:sz w:val="24"/>
                <w:szCs w:val="23"/>
              </w:rPr>
            </w:pPr>
            <w:r w:rsidRPr="00C24F93">
              <w:rPr>
                <w:rFonts w:asciiTheme="minorHAnsi" w:hAnsiTheme="minorHAnsi" w:cstheme="minorHAnsi"/>
                <w:b/>
                <w:i/>
                <w:sz w:val="24"/>
                <w:szCs w:val="23"/>
              </w:rPr>
              <w:t>Σύνολο</w:t>
            </w:r>
          </w:p>
        </w:tc>
        <w:tc>
          <w:tcPr>
            <w:tcW w:w="1538" w:type="dxa"/>
          </w:tcPr>
          <w:p w:rsidR="00266E06" w:rsidRPr="007579B8" w:rsidRDefault="00266E06" w:rsidP="001F31E7">
            <w:pPr>
              <w:spacing w:before="60" w:line="240" w:lineRule="auto"/>
              <w:rPr>
                <w:rFonts w:asciiTheme="minorHAnsi" w:hAnsiTheme="minorHAnsi" w:cs="Tahoma"/>
                <w:i/>
                <w:sz w:val="23"/>
                <w:szCs w:val="23"/>
              </w:rPr>
            </w:pPr>
          </w:p>
        </w:tc>
        <w:tc>
          <w:tcPr>
            <w:tcW w:w="2006" w:type="dxa"/>
          </w:tcPr>
          <w:p w:rsidR="00266E06" w:rsidRPr="007579B8" w:rsidRDefault="00266E06" w:rsidP="001F31E7">
            <w:pPr>
              <w:spacing w:before="60" w:line="240" w:lineRule="auto"/>
              <w:rPr>
                <w:rFonts w:asciiTheme="minorHAnsi" w:hAnsiTheme="minorHAnsi" w:cs="Tahoma"/>
                <w:i/>
                <w:sz w:val="23"/>
                <w:szCs w:val="23"/>
              </w:rPr>
            </w:pPr>
          </w:p>
        </w:tc>
      </w:tr>
      <w:tr w:rsidR="00266E06" w:rsidTr="003E1B64">
        <w:tc>
          <w:tcPr>
            <w:tcW w:w="9889" w:type="dxa"/>
            <w:gridSpan w:val="4"/>
            <w:shd w:val="clear" w:color="auto" w:fill="D9D9D9" w:themeFill="background1" w:themeFillShade="D9"/>
          </w:tcPr>
          <w:p w:rsidR="00266E06" w:rsidRDefault="00726D00" w:rsidP="005D3FC2">
            <w:pPr>
              <w:spacing w:before="60" w:line="240" w:lineRule="auto"/>
              <w:rPr>
                <w:rFonts w:asciiTheme="minorHAnsi" w:hAnsiTheme="minorHAnsi" w:cs="Tahoma"/>
                <w:b/>
                <w:sz w:val="23"/>
                <w:szCs w:val="23"/>
              </w:rPr>
            </w:pPr>
            <w:del w:id="52" w:author="Στουραΐτης Ευάγγελος" w:date="2019-05-22T14:32:00Z">
              <w:r w:rsidDel="004469E8">
                <w:rPr>
                  <w:rFonts w:asciiTheme="minorHAnsi" w:hAnsiTheme="minorHAnsi" w:cs="Tahoma"/>
                  <w:b/>
                  <w:sz w:val="23"/>
                  <w:szCs w:val="23"/>
                </w:rPr>
                <w:delText>1</w:delText>
              </w:r>
              <w:r w:rsidR="005D3FC2" w:rsidDel="004469E8">
                <w:rPr>
                  <w:rFonts w:asciiTheme="minorHAnsi" w:hAnsiTheme="minorHAnsi" w:cs="Tahoma"/>
                  <w:b/>
                  <w:sz w:val="23"/>
                  <w:szCs w:val="23"/>
                </w:rPr>
                <w:delText>8</w:delText>
              </w:r>
              <w:r w:rsidDel="004469E8">
                <w:rPr>
                  <w:rFonts w:asciiTheme="minorHAnsi" w:hAnsiTheme="minorHAnsi" w:cs="Tahoma"/>
                  <w:b/>
                  <w:sz w:val="23"/>
                  <w:szCs w:val="23"/>
                </w:rPr>
                <w:delText xml:space="preserve">.1.2 </w:delText>
              </w:r>
              <w:r w:rsidR="00266E06" w:rsidRPr="00F6064E" w:rsidDel="004469E8">
                <w:rPr>
                  <w:rFonts w:asciiTheme="minorHAnsi" w:hAnsiTheme="minorHAnsi" w:cs="Tahoma"/>
                  <w:b/>
                  <w:sz w:val="23"/>
                  <w:szCs w:val="23"/>
                </w:rPr>
                <w:delText>Εξασφάλιση πρώτων υλών</w:delText>
              </w:r>
            </w:del>
          </w:p>
        </w:tc>
      </w:tr>
      <w:tr w:rsidR="00266E06" w:rsidTr="003E1B64">
        <w:tc>
          <w:tcPr>
            <w:tcW w:w="9889" w:type="dxa"/>
            <w:gridSpan w:val="4"/>
          </w:tcPr>
          <w:p w:rsidR="00266E06" w:rsidRPr="007579B8" w:rsidDel="004469E8" w:rsidRDefault="00266E06" w:rsidP="001F31E7">
            <w:pPr>
              <w:spacing w:before="60" w:line="240" w:lineRule="auto"/>
              <w:rPr>
                <w:del w:id="53" w:author="Στουραΐτης Ευάγγελος" w:date="2019-05-22T14:32:00Z"/>
                <w:rFonts w:asciiTheme="minorHAnsi" w:hAnsiTheme="minorHAnsi" w:cs="Tahoma"/>
                <w:i/>
                <w:sz w:val="23"/>
                <w:szCs w:val="23"/>
              </w:rPr>
            </w:pPr>
            <w:del w:id="54" w:author="Στουραΐτης Ευάγγελος" w:date="2019-05-22T14:32:00Z">
              <w:r w:rsidRPr="007579B8" w:rsidDel="004469E8">
                <w:rPr>
                  <w:rFonts w:asciiTheme="minorHAnsi" w:hAnsiTheme="minorHAnsi" w:cs="Tahoma"/>
                  <w:i/>
                  <w:sz w:val="23"/>
                  <w:szCs w:val="23"/>
                </w:rPr>
                <w:delText xml:space="preserve">Αναφέρετε το ποσοστό επί </w:delText>
              </w:r>
              <w:r w:rsidRPr="007579B8" w:rsidDel="004469E8">
                <w:rPr>
                  <w:rFonts w:asciiTheme="minorHAnsi" w:hAnsiTheme="minorHAnsi" w:cs="Tahoma"/>
                  <w:b/>
                  <w:i/>
                  <w:sz w:val="23"/>
                  <w:szCs w:val="23"/>
                </w:rPr>
                <w:delText>του συνόλου της ποσότητας πρώτης ύλης</w:delText>
              </w:r>
              <w:r w:rsidRPr="007579B8" w:rsidDel="004469E8">
                <w:rPr>
                  <w:rFonts w:asciiTheme="minorHAnsi" w:hAnsiTheme="minorHAnsi" w:cs="Tahoma"/>
                  <w:i/>
                  <w:sz w:val="23"/>
                  <w:szCs w:val="23"/>
                </w:rPr>
                <w:delText xml:space="preserve"> που έχετε εξασφαλίσει από </w:delText>
              </w:r>
              <w:r w:rsidRPr="007579B8" w:rsidDel="004469E8">
                <w:rPr>
                  <w:rFonts w:asciiTheme="minorHAnsi" w:hAnsiTheme="minorHAnsi" w:cs="Tahoma"/>
                  <w:b/>
                  <w:i/>
                  <w:sz w:val="23"/>
                  <w:szCs w:val="23"/>
                </w:rPr>
                <w:delText xml:space="preserve">ιδία </w:delText>
              </w:r>
              <w:r w:rsidRPr="007579B8" w:rsidDel="004469E8">
                <w:rPr>
                  <w:rFonts w:asciiTheme="minorHAnsi" w:hAnsiTheme="minorHAnsi" w:cs="Tahoma"/>
                  <w:i/>
                  <w:sz w:val="23"/>
                  <w:szCs w:val="23"/>
                </w:rPr>
                <w:delText>παραγωγή</w:delText>
              </w:r>
            </w:del>
          </w:p>
          <w:p w:rsidR="00266E06" w:rsidRPr="007579B8" w:rsidRDefault="00266E06" w:rsidP="001F31E7">
            <w:pPr>
              <w:spacing w:before="60" w:line="240" w:lineRule="auto"/>
              <w:rPr>
                <w:rFonts w:asciiTheme="minorHAnsi" w:hAnsiTheme="minorHAnsi" w:cs="Tahoma"/>
                <w:i/>
                <w:sz w:val="23"/>
                <w:szCs w:val="23"/>
              </w:rPr>
            </w:pPr>
          </w:p>
        </w:tc>
      </w:tr>
      <w:tr w:rsidR="00266E06" w:rsidTr="003E1B64">
        <w:tc>
          <w:tcPr>
            <w:tcW w:w="9889" w:type="dxa"/>
            <w:gridSpan w:val="4"/>
          </w:tcPr>
          <w:p w:rsidR="00266E06" w:rsidRDefault="00266E06" w:rsidP="001F31E7">
            <w:pPr>
              <w:spacing w:before="60" w:line="240" w:lineRule="auto"/>
              <w:rPr>
                <w:rFonts w:asciiTheme="minorHAnsi" w:hAnsiTheme="minorHAnsi" w:cs="Tahoma"/>
                <w:i/>
                <w:sz w:val="23"/>
                <w:szCs w:val="23"/>
              </w:rPr>
            </w:pPr>
          </w:p>
          <w:p w:rsidR="006663EF" w:rsidRDefault="006663EF" w:rsidP="001F31E7">
            <w:pPr>
              <w:spacing w:before="60" w:line="240" w:lineRule="auto"/>
              <w:rPr>
                <w:rFonts w:asciiTheme="minorHAnsi" w:hAnsiTheme="minorHAnsi" w:cs="Tahoma"/>
                <w:i/>
                <w:sz w:val="23"/>
                <w:szCs w:val="23"/>
              </w:rPr>
            </w:pPr>
          </w:p>
          <w:p w:rsidR="006663EF" w:rsidRDefault="006663EF" w:rsidP="001F31E7">
            <w:pPr>
              <w:spacing w:before="60" w:line="240" w:lineRule="auto"/>
              <w:rPr>
                <w:rFonts w:asciiTheme="minorHAnsi" w:hAnsiTheme="minorHAnsi" w:cs="Tahoma"/>
                <w:i/>
                <w:sz w:val="23"/>
                <w:szCs w:val="23"/>
              </w:rPr>
            </w:pPr>
          </w:p>
          <w:p w:rsidR="006663EF" w:rsidRPr="007579B8" w:rsidRDefault="006663EF" w:rsidP="001F31E7">
            <w:pPr>
              <w:spacing w:before="60" w:line="240" w:lineRule="auto"/>
              <w:rPr>
                <w:rFonts w:asciiTheme="minorHAnsi" w:hAnsiTheme="minorHAnsi" w:cs="Tahoma"/>
                <w:i/>
                <w:sz w:val="23"/>
                <w:szCs w:val="23"/>
              </w:rPr>
            </w:pPr>
          </w:p>
        </w:tc>
      </w:tr>
    </w:tbl>
    <w:p w:rsidR="003140AA" w:rsidRDefault="003140AA" w:rsidP="00136D6C">
      <w:pPr>
        <w:spacing w:line="240" w:lineRule="auto"/>
        <w:rPr>
          <w:rFonts w:asciiTheme="minorHAnsi" w:hAnsiTheme="minorHAnsi" w:cs="Tahoma"/>
          <w:szCs w:val="22"/>
        </w:rPr>
        <w:sectPr w:rsidR="003140AA" w:rsidSect="00CA1FDE">
          <w:pgSz w:w="11906" w:h="16838" w:code="9"/>
          <w:pgMar w:top="1134" w:right="1134" w:bottom="1134" w:left="1134" w:header="709" w:footer="230" w:gutter="0"/>
          <w:pgNumType w:fmt="numberInDash"/>
          <w:cols w:space="708"/>
          <w:docGrid w:linePitch="360"/>
        </w:sectPr>
      </w:pPr>
    </w:p>
    <w:p w:rsidR="003140AA" w:rsidRDefault="003140AA" w:rsidP="00136D6C">
      <w:pPr>
        <w:spacing w:line="240" w:lineRule="auto"/>
        <w:rPr>
          <w:rFonts w:asciiTheme="minorHAnsi" w:hAnsiTheme="minorHAnsi" w:cs="Tahoma"/>
          <w:szCs w:val="22"/>
        </w:rPr>
      </w:pPr>
    </w:p>
    <w:p w:rsidR="00C220F7" w:rsidRDefault="00C220F7" w:rsidP="00136D6C">
      <w:pPr>
        <w:spacing w:line="240" w:lineRule="auto"/>
        <w:rPr>
          <w:rFonts w:asciiTheme="minorHAnsi" w:hAnsiTheme="minorHAnsi"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6804"/>
        <w:gridCol w:w="567"/>
        <w:gridCol w:w="567"/>
        <w:gridCol w:w="708"/>
      </w:tblGrid>
      <w:tr w:rsidR="00726D00" w:rsidTr="00561050">
        <w:tc>
          <w:tcPr>
            <w:tcW w:w="14283" w:type="dxa"/>
            <w:gridSpan w:val="5"/>
            <w:shd w:val="clear" w:color="auto" w:fill="A6A6A6" w:themeFill="background1" w:themeFillShade="A6"/>
          </w:tcPr>
          <w:p w:rsidR="00726D00" w:rsidRPr="00BA1329" w:rsidRDefault="005D3FC2" w:rsidP="00AB7987">
            <w:pPr>
              <w:spacing w:before="60" w:line="240" w:lineRule="auto"/>
              <w:rPr>
                <w:rFonts w:asciiTheme="minorHAnsi" w:hAnsiTheme="minorHAnsi" w:cs="Tahoma"/>
                <w:b/>
                <w:sz w:val="23"/>
                <w:szCs w:val="23"/>
              </w:rPr>
            </w:pPr>
            <w:r>
              <w:rPr>
                <w:rFonts w:asciiTheme="minorHAnsi" w:hAnsiTheme="minorHAnsi" w:cs="Tahoma"/>
                <w:b/>
                <w:sz w:val="23"/>
                <w:szCs w:val="23"/>
              </w:rPr>
              <w:t>18</w:t>
            </w:r>
            <w:r w:rsidR="00726D00">
              <w:rPr>
                <w:rFonts w:asciiTheme="minorHAnsi" w:hAnsiTheme="minorHAnsi" w:cs="Tahoma"/>
                <w:b/>
                <w:sz w:val="23"/>
                <w:szCs w:val="23"/>
              </w:rPr>
              <w:t>.</w:t>
            </w:r>
            <w:r w:rsidR="00AB7987">
              <w:rPr>
                <w:rFonts w:asciiTheme="minorHAnsi" w:hAnsiTheme="minorHAnsi" w:cs="Tahoma"/>
                <w:b/>
                <w:sz w:val="23"/>
                <w:szCs w:val="23"/>
              </w:rPr>
              <w:t>2</w:t>
            </w:r>
            <w:ins w:id="55" w:author="User" w:date="2019-05-30T10:47:00Z">
              <w:r w:rsidR="009F2A05">
                <w:rPr>
                  <w:rFonts w:asciiTheme="minorHAnsi" w:hAnsiTheme="minorHAnsi" w:cs="Tahoma"/>
                  <w:b/>
                  <w:sz w:val="23"/>
                  <w:szCs w:val="23"/>
                  <w:lang w:val="en-US"/>
                </w:rPr>
                <w:t xml:space="preserve"> </w:t>
              </w:r>
            </w:ins>
            <w:r w:rsidR="00451E0D">
              <w:rPr>
                <w:rFonts w:asciiTheme="minorHAnsi" w:hAnsiTheme="minorHAnsi" w:cs="Tahoma"/>
                <w:b/>
                <w:sz w:val="23"/>
                <w:szCs w:val="23"/>
              </w:rPr>
              <w:t xml:space="preserve">ΥΠΟ ΔΡΑΣΗ </w:t>
            </w:r>
            <w:r w:rsidR="00726D00">
              <w:rPr>
                <w:rFonts w:asciiTheme="minorHAnsi" w:hAnsiTheme="minorHAnsi" w:cs="Tahoma"/>
                <w:b/>
                <w:sz w:val="23"/>
                <w:szCs w:val="23"/>
              </w:rPr>
              <w:t>: 19.2.2.</w:t>
            </w:r>
            <w:r w:rsidR="00E205B8">
              <w:rPr>
                <w:rFonts w:asciiTheme="minorHAnsi" w:hAnsiTheme="minorHAnsi" w:cs="Tahoma"/>
                <w:b/>
                <w:sz w:val="23"/>
                <w:szCs w:val="23"/>
              </w:rPr>
              <w:t xml:space="preserve">4, 19.2.2.6, </w:t>
            </w:r>
            <w:r w:rsidR="00A311A8">
              <w:rPr>
                <w:rFonts w:asciiTheme="minorHAnsi" w:hAnsiTheme="minorHAnsi" w:cs="Tahoma"/>
                <w:b/>
                <w:sz w:val="23"/>
                <w:szCs w:val="23"/>
              </w:rPr>
              <w:t xml:space="preserve">19.2.3.1, </w:t>
            </w:r>
            <w:r w:rsidR="004E09AD">
              <w:rPr>
                <w:rFonts w:asciiTheme="minorHAnsi" w:hAnsiTheme="minorHAnsi" w:cs="Tahoma"/>
                <w:b/>
                <w:sz w:val="23"/>
                <w:szCs w:val="23"/>
              </w:rPr>
              <w:t>19.2.3</w:t>
            </w:r>
            <w:r w:rsidR="00E205B8">
              <w:rPr>
                <w:rFonts w:asciiTheme="minorHAnsi" w:hAnsiTheme="minorHAnsi" w:cs="Tahoma"/>
                <w:b/>
                <w:sz w:val="23"/>
                <w:szCs w:val="23"/>
              </w:rPr>
              <w:t>.</w:t>
            </w:r>
            <w:r w:rsidR="004E09AD">
              <w:rPr>
                <w:rFonts w:asciiTheme="minorHAnsi" w:hAnsiTheme="minorHAnsi" w:cs="Tahoma"/>
                <w:b/>
                <w:sz w:val="23"/>
                <w:szCs w:val="23"/>
              </w:rPr>
              <w:t>2</w:t>
            </w:r>
            <w:r w:rsidR="00E205B8">
              <w:rPr>
                <w:rFonts w:asciiTheme="minorHAnsi" w:hAnsiTheme="minorHAnsi" w:cs="Tahoma"/>
                <w:b/>
                <w:sz w:val="23"/>
                <w:szCs w:val="23"/>
              </w:rPr>
              <w:t>,</w:t>
            </w:r>
            <w:r w:rsidR="00F1186C">
              <w:rPr>
                <w:rFonts w:asciiTheme="minorHAnsi" w:hAnsiTheme="minorHAnsi" w:cs="Tahoma"/>
                <w:b/>
                <w:sz w:val="23"/>
                <w:szCs w:val="23"/>
              </w:rPr>
              <w:t xml:space="preserve"> 19.2.3.3</w:t>
            </w:r>
            <w:r w:rsidR="005E6D05">
              <w:rPr>
                <w:rFonts w:asciiTheme="minorHAnsi" w:hAnsiTheme="minorHAnsi" w:cs="Tahoma"/>
                <w:b/>
                <w:sz w:val="23"/>
                <w:szCs w:val="23"/>
              </w:rPr>
              <w:t>, 19.2.3.4, 19.2.3.</w:t>
            </w:r>
            <w:r w:rsidR="00A311A8">
              <w:rPr>
                <w:rFonts w:asciiTheme="minorHAnsi" w:hAnsiTheme="minorHAnsi" w:cs="Tahoma"/>
                <w:b/>
                <w:sz w:val="23"/>
                <w:szCs w:val="23"/>
              </w:rPr>
              <w:t>5</w:t>
            </w:r>
          </w:p>
        </w:tc>
      </w:tr>
      <w:tr w:rsidR="00A00136" w:rsidTr="00561050">
        <w:tc>
          <w:tcPr>
            <w:tcW w:w="14283" w:type="dxa"/>
            <w:gridSpan w:val="5"/>
            <w:shd w:val="clear" w:color="auto" w:fill="BFBFBF" w:themeFill="background1" w:themeFillShade="BF"/>
          </w:tcPr>
          <w:p w:rsidR="00A00136" w:rsidRDefault="00726D00" w:rsidP="00AB7987">
            <w:pPr>
              <w:spacing w:before="60" w:line="240" w:lineRule="auto"/>
              <w:rPr>
                <w:rFonts w:asciiTheme="minorHAnsi" w:hAnsiTheme="minorHAnsi" w:cs="Tahoma"/>
                <w:b/>
                <w:sz w:val="23"/>
                <w:szCs w:val="23"/>
              </w:rPr>
            </w:pPr>
            <w:r>
              <w:rPr>
                <w:rFonts w:asciiTheme="minorHAnsi" w:hAnsiTheme="minorHAnsi" w:cs="Tahoma"/>
                <w:b/>
                <w:sz w:val="23"/>
                <w:szCs w:val="23"/>
              </w:rPr>
              <w:t>1</w:t>
            </w:r>
            <w:r w:rsidR="005D3FC2">
              <w:rPr>
                <w:rFonts w:asciiTheme="minorHAnsi" w:hAnsiTheme="minorHAnsi" w:cs="Tahoma"/>
                <w:b/>
                <w:sz w:val="23"/>
                <w:szCs w:val="23"/>
              </w:rPr>
              <w:t>8</w:t>
            </w:r>
            <w:r>
              <w:rPr>
                <w:rFonts w:asciiTheme="minorHAnsi" w:hAnsiTheme="minorHAnsi" w:cs="Tahoma"/>
                <w:b/>
                <w:sz w:val="23"/>
                <w:szCs w:val="23"/>
              </w:rPr>
              <w:t>.</w:t>
            </w:r>
            <w:r w:rsidR="00AB7987">
              <w:rPr>
                <w:rFonts w:asciiTheme="minorHAnsi" w:hAnsiTheme="minorHAnsi" w:cs="Tahoma"/>
                <w:b/>
                <w:sz w:val="23"/>
                <w:szCs w:val="23"/>
              </w:rPr>
              <w:t>2</w:t>
            </w:r>
            <w:r>
              <w:rPr>
                <w:rFonts w:asciiTheme="minorHAnsi" w:hAnsiTheme="minorHAnsi" w:cs="Tahoma"/>
                <w:b/>
                <w:sz w:val="23"/>
                <w:szCs w:val="23"/>
              </w:rPr>
              <w:t xml:space="preserve">.1 </w:t>
            </w:r>
            <w:r w:rsidR="00A00136" w:rsidRPr="00BA1329">
              <w:rPr>
                <w:rFonts w:asciiTheme="minorHAnsi" w:hAnsiTheme="minorHAnsi" w:cs="Tahoma"/>
                <w:b/>
                <w:sz w:val="23"/>
                <w:szCs w:val="23"/>
              </w:rPr>
              <w:t>Τίτλοι Σπουδών σχετικοί με τη φύση της πρότασης.</w:t>
            </w:r>
            <w:r w:rsidR="00273E6E">
              <w:rPr>
                <w:rFonts w:asciiTheme="minorHAnsi" w:hAnsiTheme="minorHAnsi" w:cs="Tahoma"/>
                <w:b/>
                <w:sz w:val="23"/>
                <w:szCs w:val="23"/>
              </w:rPr>
              <w:t xml:space="preserve">19.2.2.4, 19.2.2.6, </w:t>
            </w:r>
            <w:r w:rsidR="00A311A8">
              <w:rPr>
                <w:rFonts w:asciiTheme="minorHAnsi" w:hAnsiTheme="minorHAnsi" w:cs="Tahoma"/>
                <w:b/>
                <w:sz w:val="23"/>
                <w:szCs w:val="23"/>
              </w:rPr>
              <w:t xml:space="preserve">19.2.3.1, </w:t>
            </w:r>
            <w:r w:rsidR="00273E6E">
              <w:rPr>
                <w:rFonts w:asciiTheme="minorHAnsi" w:hAnsiTheme="minorHAnsi" w:cs="Tahoma"/>
                <w:b/>
                <w:sz w:val="23"/>
                <w:szCs w:val="23"/>
              </w:rPr>
              <w:t>19.2.3.2, 19.2.3.3, 19.2.3.4, 19.2.3.</w:t>
            </w:r>
            <w:r w:rsidR="00A311A8">
              <w:rPr>
                <w:rFonts w:asciiTheme="minorHAnsi" w:hAnsiTheme="minorHAnsi" w:cs="Tahoma"/>
                <w:b/>
                <w:sz w:val="23"/>
                <w:szCs w:val="23"/>
              </w:rPr>
              <w:t>5</w:t>
            </w:r>
          </w:p>
        </w:tc>
      </w:tr>
      <w:tr w:rsidR="00121623" w:rsidTr="00561050">
        <w:trPr>
          <w:trHeight w:val="570"/>
        </w:trPr>
        <w:tc>
          <w:tcPr>
            <w:tcW w:w="5637" w:type="dxa"/>
          </w:tcPr>
          <w:p w:rsidR="00121623" w:rsidRPr="00F911F6" w:rsidRDefault="00121623" w:rsidP="00F911F6">
            <w:pPr>
              <w:spacing w:before="60" w:line="240" w:lineRule="auto"/>
              <w:jc w:val="left"/>
              <w:rPr>
                <w:rFonts w:asciiTheme="minorHAnsi" w:hAnsiTheme="minorHAnsi" w:cs="Tahoma"/>
                <w:b/>
                <w:sz w:val="23"/>
                <w:szCs w:val="23"/>
              </w:rPr>
            </w:pPr>
            <w:r w:rsidRPr="00F911F6">
              <w:rPr>
                <w:rFonts w:asciiTheme="minorHAnsi" w:hAnsiTheme="minorHAnsi" w:cs="Tahoma"/>
                <w:b/>
                <w:sz w:val="23"/>
                <w:szCs w:val="23"/>
              </w:rPr>
              <w:t>Ονοματεπώνυμο</w:t>
            </w:r>
          </w:p>
        </w:tc>
        <w:tc>
          <w:tcPr>
            <w:tcW w:w="6804" w:type="dxa"/>
          </w:tcPr>
          <w:p w:rsidR="00121623" w:rsidRPr="00F911F6" w:rsidRDefault="00121623" w:rsidP="00F911F6">
            <w:pPr>
              <w:spacing w:before="60" w:line="240" w:lineRule="auto"/>
              <w:jc w:val="left"/>
              <w:rPr>
                <w:rFonts w:asciiTheme="minorHAnsi" w:hAnsiTheme="minorHAnsi" w:cs="Tahoma"/>
                <w:b/>
                <w:sz w:val="23"/>
                <w:szCs w:val="23"/>
              </w:rPr>
            </w:pPr>
            <w:r w:rsidRPr="00F911F6">
              <w:rPr>
                <w:rFonts w:asciiTheme="minorHAnsi" w:hAnsiTheme="minorHAnsi" w:cs="Tahoma"/>
                <w:b/>
                <w:sz w:val="23"/>
                <w:szCs w:val="23"/>
              </w:rPr>
              <w:t>Θέση στην επιχείρηση</w:t>
            </w:r>
          </w:p>
        </w:tc>
        <w:tc>
          <w:tcPr>
            <w:tcW w:w="567" w:type="dxa"/>
          </w:tcPr>
          <w:p w:rsidR="00121623" w:rsidRPr="00F911F6" w:rsidRDefault="00121623" w:rsidP="00F911F6">
            <w:pPr>
              <w:spacing w:before="60" w:line="240" w:lineRule="auto"/>
              <w:jc w:val="center"/>
              <w:rPr>
                <w:rFonts w:asciiTheme="minorHAnsi" w:hAnsiTheme="minorHAnsi" w:cs="Tahoma"/>
                <w:b/>
                <w:sz w:val="23"/>
                <w:szCs w:val="23"/>
              </w:rPr>
            </w:pPr>
            <w:r>
              <w:rPr>
                <w:rFonts w:asciiTheme="minorHAnsi" w:hAnsiTheme="minorHAnsi" w:cs="Tahoma"/>
                <w:b/>
                <w:sz w:val="23"/>
                <w:szCs w:val="23"/>
              </w:rPr>
              <w:t>1</w:t>
            </w:r>
          </w:p>
        </w:tc>
        <w:tc>
          <w:tcPr>
            <w:tcW w:w="567" w:type="dxa"/>
          </w:tcPr>
          <w:p w:rsidR="00121623" w:rsidRPr="00F911F6" w:rsidRDefault="00121623" w:rsidP="00F911F6">
            <w:pPr>
              <w:spacing w:before="60" w:line="240" w:lineRule="auto"/>
              <w:jc w:val="center"/>
              <w:rPr>
                <w:rFonts w:asciiTheme="minorHAnsi" w:hAnsiTheme="minorHAnsi" w:cs="Tahoma"/>
                <w:b/>
                <w:sz w:val="23"/>
                <w:szCs w:val="23"/>
              </w:rPr>
            </w:pPr>
            <w:r>
              <w:rPr>
                <w:rFonts w:asciiTheme="minorHAnsi" w:hAnsiTheme="minorHAnsi" w:cs="Tahoma"/>
                <w:b/>
                <w:sz w:val="23"/>
                <w:szCs w:val="23"/>
              </w:rPr>
              <w:t>2</w:t>
            </w:r>
          </w:p>
        </w:tc>
        <w:tc>
          <w:tcPr>
            <w:tcW w:w="708" w:type="dxa"/>
          </w:tcPr>
          <w:p w:rsidR="00121623" w:rsidRPr="00F911F6" w:rsidRDefault="00121623" w:rsidP="00F911F6">
            <w:pPr>
              <w:spacing w:before="60" w:line="240" w:lineRule="auto"/>
              <w:jc w:val="center"/>
              <w:rPr>
                <w:rFonts w:asciiTheme="minorHAnsi" w:hAnsiTheme="minorHAnsi" w:cs="Tahoma"/>
                <w:b/>
                <w:sz w:val="23"/>
                <w:szCs w:val="23"/>
              </w:rPr>
            </w:pPr>
            <w:r>
              <w:rPr>
                <w:rFonts w:asciiTheme="minorHAnsi" w:hAnsiTheme="minorHAnsi" w:cs="Tahoma"/>
                <w:b/>
                <w:sz w:val="23"/>
                <w:szCs w:val="23"/>
              </w:rPr>
              <w:t>3</w:t>
            </w:r>
          </w:p>
        </w:tc>
      </w:tr>
      <w:tr w:rsidR="00121623" w:rsidTr="00561050">
        <w:trPr>
          <w:trHeight w:val="570"/>
        </w:trPr>
        <w:tc>
          <w:tcPr>
            <w:tcW w:w="5637" w:type="dxa"/>
          </w:tcPr>
          <w:p w:rsidR="00121623" w:rsidRPr="00D145DF" w:rsidRDefault="00121623" w:rsidP="001F31E7">
            <w:pPr>
              <w:spacing w:before="60" w:line="240" w:lineRule="auto"/>
              <w:rPr>
                <w:rFonts w:asciiTheme="minorHAnsi" w:hAnsiTheme="minorHAnsi" w:cs="Tahoma"/>
                <w:sz w:val="23"/>
                <w:szCs w:val="23"/>
              </w:rPr>
            </w:pPr>
          </w:p>
        </w:tc>
        <w:tc>
          <w:tcPr>
            <w:tcW w:w="6804" w:type="dxa"/>
          </w:tcPr>
          <w:p w:rsidR="00121623" w:rsidRPr="00D145DF" w:rsidRDefault="00121623" w:rsidP="001F31E7">
            <w:pPr>
              <w:spacing w:before="60" w:line="240" w:lineRule="auto"/>
              <w:rPr>
                <w:rFonts w:asciiTheme="minorHAnsi" w:hAnsiTheme="minorHAnsi" w:cs="Tahoma"/>
                <w:sz w:val="23"/>
                <w:szCs w:val="23"/>
              </w:rPr>
            </w:pPr>
          </w:p>
        </w:tc>
        <w:tc>
          <w:tcPr>
            <w:tcW w:w="567" w:type="dxa"/>
          </w:tcPr>
          <w:p w:rsidR="00121623" w:rsidRPr="00D145DF" w:rsidRDefault="00121623" w:rsidP="001F31E7">
            <w:pPr>
              <w:spacing w:before="60" w:line="240" w:lineRule="auto"/>
              <w:rPr>
                <w:rFonts w:asciiTheme="minorHAnsi" w:hAnsiTheme="minorHAnsi" w:cs="Tahoma"/>
                <w:sz w:val="23"/>
                <w:szCs w:val="23"/>
              </w:rPr>
            </w:pPr>
          </w:p>
        </w:tc>
        <w:tc>
          <w:tcPr>
            <w:tcW w:w="567" w:type="dxa"/>
          </w:tcPr>
          <w:p w:rsidR="00121623" w:rsidRPr="00D145DF" w:rsidRDefault="00121623" w:rsidP="001F31E7">
            <w:pPr>
              <w:spacing w:before="60" w:line="240" w:lineRule="auto"/>
              <w:rPr>
                <w:rFonts w:asciiTheme="minorHAnsi" w:hAnsiTheme="minorHAnsi" w:cs="Tahoma"/>
                <w:sz w:val="23"/>
                <w:szCs w:val="23"/>
              </w:rPr>
            </w:pPr>
          </w:p>
        </w:tc>
        <w:tc>
          <w:tcPr>
            <w:tcW w:w="708" w:type="dxa"/>
          </w:tcPr>
          <w:p w:rsidR="00121623" w:rsidRPr="00D145DF" w:rsidRDefault="00121623" w:rsidP="001F31E7">
            <w:pPr>
              <w:spacing w:before="60" w:line="240" w:lineRule="auto"/>
              <w:rPr>
                <w:rFonts w:asciiTheme="minorHAnsi" w:hAnsiTheme="minorHAnsi" w:cs="Tahoma"/>
                <w:sz w:val="23"/>
                <w:szCs w:val="23"/>
              </w:rPr>
            </w:pPr>
          </w:p>
        </w:tc>
      </w:tr>
      <w:tr w:rsidR="00121623" w:rsidTr="00561050">
        <w:trPr>
          <w:trHeight w:val="570"/>
        </w:trPr>
        <w:tc>
          <w:tcPr>
            <w:tcW w:w="5637" w:type="dxa"/>
          </w:tcPr>
          <w:p w:rsidR="00121623" w:rsidRDefault="00121623" w:rsidP="001F31E7">
            <w:pPr>
              <w:spacing w:before="60" w:line="240" w:lineRule="auto"/>
              <w:rPr>
                <w:rFonts w:asciiTheme="minorHAnsi" w:hAnsiTheme="minorHAnsi" w:cs="Tahoma"/>
                <w:b/>
                <w:sz w:val="23"/>
                <w:szCs w:val="23"/>
              </w:rPr>
            </w:pPr>
          </w:p>
        </w:tc>
        <w:tc>
          <w:tcPr>
            <w:tcW w:w="6804" w:type="dxa"/>
          </w:tcPr>
          <w:p w:rsidR="00121623" w:rsidRDefault="00121623" w:rsidP="001F31E7">
            <w:pPr>
              <w:spacing w:before="60" w:line="240" w:lineRule="auto"/>
              <w:rPr>
                <w:rFonts w:asciiTheme="minorHAnsi" w:hAnsiTheme="minorHAnsi" w:cs="Tahoma"/>
                <w:b/>
                <w:sz w:val="23"/>
                <w:szCs w:val="23"/>
              </w:rPr>
            </w:pPr>
          </w:p>
        </w:tc>
        <w:tc>
          <w:tcPr>
            <w:tcW w:w="567" w:type="dxa"/>
          </w:tcPr>
          <w:p w:rsidR="00121623" w:rsidRDefault="00121623" w:rsidP="001F31E7">
            <w:pPr>
              <w:spacing w:before="60" w:line="240" w:lineRule="auto"/>
              <w:rPr>
                <w:rFonts w:asciiTheme="minorHAnsi" w:hAnsiTheme="minorHAnsi" w:cs="Tahoma"/>
                <w:b/>
                <w:sz w:val="23"/>
                <w:szCs w:val="23"/>
              </w:rPr>
            </w:pPr>
          </w:p>
        </w:tc>
        <w:tc>
          <w:tcPr>
            <w:tcW w:w="567" w:type="dxa"/>
          </w:tcPr>
          <w:p w:rsidR="00121623" w:rsidRDefault="00121623" w:rsidP="001F31E7">
            <w:pPr>
              <w:spacing w:before="60" w:line="240" w:lineRule="auto"/>
              <w:rPr>
                <w:rFonts w:asciiTheme="minorHAnsi" w:hAnsiTheme="minorHAnsi" w:cs="Tahoma"/>
                <w:b/>
                <w:sz w:val="23"/>
                <w:szCs w:val="23"/>
              </w:rPr>
            </w:pPr>
          </w:p>
        </w:tc>
        <w:tc>
          <w:tcPr>
            <w:tcW w:w="708" w:type="dxa"/>
          </w:tcPr>
          <w:p w:rsidR="00121623" w:rsidRPr="00D145DF" w:rsidRDefault="00121623" w:rsidP="001F31E7">
            <w:pPr>
              <w:spacing w:before="60" w:line="240" w:lineRule="auto"/>
              <w:rPr>
                <w:rFonts w:asciiTheme="minorHAnsi" w:hAnsiTheme="minorHAnsi" w:cs="Tahoma"/>
                <w:sz w:val="23"/>
                <w:szCs w:val="23"/>
              </w:rPr>
            </w:pPr>
          </w:p>
        </w:tc>
      </w:tr>
      <w:tr w:rsidR="00121623" w:rsidTr="00561050">
        <w:trPr>
          <w:trHeight w:val="570"/>
        </w:trPr>
        <w:tc>
          <w:tcPr>
            <w:tcW w:w="5637" w:type="dxa"/>
          </w:tcPr>
          <w:p w:rsidR="00121623" w:rsidRPr="00D145DF" w:rsidRDefault="00121623" w:rsidP="001F31E7">
            <w:pPr>
              <w:spacing w:before="60" w:line="240" w:lineRule="auto"/>
              <w:rPr>
                <w:rFonts w:asciiTheme="minorHAnsi" w:hAnsiTheme="minorHAnsi" w:cs="Tahoma"/>
                <w:sz w:val="23"/>
                <w:szCs w:val="23"/>
              </w:rPr>
            </w:pPr>
          </w:p>
        </w:tc>
        <w:tc>
          <w:tcPr>
            <w:tcW w:w="6804" w:type="dxa"/>
          </w:tcPr>
          <w:p w:rsidR="00121623" w:rsidRPr="00D145DF" w:rsidRDefault="00121623" w:rsidP="001F31E7">
            <w:pPr>
              <w:spacing w:before="60" w:line="240" w:lineRule="auto"/>
              <w:rPr>
                <w:rFonts w:asciiTheme="minorHAnsi" w:hAnsiTheme="minorHAnsi" w:cs="Tahoma"/>
                <w:sz w:val="23"/>
                <w:szCs w:val="23"/>
              </w:rPr>
            </w:pPr>
          </w:p>
        </w:tc>
        <w:tc>
          <w:tcPr>
            <w:tcW w:w="567" w:type="dxa"/>
          </w:tcPr>
          <w:p w:rsidR="00121623" w:rsidRPr="00D145DF" w:rsidRDefault="00121623" w:rsidP="001F31E7">
            <w:pPr>
              <w:spacing w:before="60" w:line="240" w:lineRule="auto"/>
              <w:rPr>
                <w:rFonts w:asciiTheme="minorHAnsi" w:hAnsiTheme="minorHAnsi" w:cs="Tahoma"/>
                <w:sz w:val="23"/>
                <w:szCs w:val="23"/>
              </w:rPr>
            </w:pPr>
          </w:p>
        </w:tc>
        <w:tc>
          <w:tcPr>
            <w:tcW w:w="567" w:type="dxa"/>
          </w:tcPr>
          <w:p w:rsidR="00121623" w:rsidRPr="00D145DF" w:rsidRDefault="00121623" w:rsidP="001F31E7">
            <w:pPr>
              <w:spacing w:before="60" w:line="240" w:lineRule="auto"/>
              <w:rPr>
                <w:rFonts w:asciiTheme="minorHAnsi" w:hAnsiTheme="minorHAnsi" w:cs="Tahoma"/>
                <w:sz w:val="23"/>
                <w:szCs w:val="23"/>
              </w:rPr>
            </w:pPr>
          </w:p>
        </w:tc>
        <w:tc>
          <w:tcPr>
            <w:tcW w:w="708" w:type="dxa"/>
          </w:tcPr>
          <w:p w:rsidR="00121623" w:rsidRPr="00D145DF" w:rsidRDefault="00121623" w:rsidP="001F31E7">
            <w:pPr>
              <w:spacing w:before="60" w:line="240" w:lineRule="auto"/>
              <w:rPr>
                <w:rFonts w:asciiTheme="minorHAnsi" w:hAnsiTheme="minorHAnsi" w:cs="Tahoma"/>
                <w:sz w:val="23"/>
                <w:szCs w:val="23"/>
              </w:rPr>
            </w:pPr>
          </w:p>
        </w:tc>
      </w:tr>
      <w:tr w:rsidR="00121623" w:rsidTr="00561050">
        <w:trPr>
          <w:trHeight w:val="570"/>
        </w:trPr>
        <w:tc>
          <w:tcPr>
            <w:tcW w:w="5637" w:type="dxa"/>
          </w:tcPr>
          <w:p w:rsidR="00121623" w:rsidRPr="00D145DF" w:rsidRDefault="00121623" w:rsidP="001F31E7">
            <w:pPr>
              <w:spacing w:before="60" w:line="240" w:lineRule="auto"/>
              <w:rPr>
                <w:rFonts w:asciiTheme="minorHAnsi" w:hAnsiTheme="minorHAnsi" w:cs="Tahoma"/>
                <w:sz w:val="23"/>
                <w:szCs w:val="23"/>
              </w:rPr>
            </w:pPr>
          </w:p>
        </w:tc>
        <w:tc>
          <w:tcPr>
            <w:tcW w:w="6804" w:type="dxa"/>
          </w:tcPr>
          <w:p w:rsidR="00121623" w:rsidRPr="00D145DF" w:rsidRDefault="00121623" w:rsidP="001F31E7">
            <w:pPr>
              <w:spacing w:before="60" w:line="240" w:lineRule="auto"/>
              <w:rPr>
                <w:rFonts w:asciiTheme="minorHAnsi" w:hAnsiTheme="minorHAnsi" w:cs="Tahoma"/>
                <w:sz w:val="23"/>
                <w:szCs w:val="23"/>
              </w:rPr>
            </w:pPr>
          </w:p>
        </w:tc>
        <w:tc>
          <w:tcPr>
            <w:tcW w:w="567" w:type="dxa"/>
          </w:tcPr>
          <w:p w:rsidR="00121623" w:rsidRPr="00D145DF" w:rsidRDefault="00121623" w:rsidP="001F31E7">
            <w:pPr>
              <w:spacing w:before="60" w:line="240" w:lineRule="auto"/>
              <w:rPr>
                <w:rFonts w:asciiTheme="minorHAnsi" w:hAnsiTheme="minorHAnsi" w:cs="Tahoma"/>
                <w:sz w:val="23"/>
                <w:szCs w:val="23"/>
              </w:rPr>
            </w:pPr>
          </w:p>
        </w:tc>
        <w:tc>
          <w:tcPr>
            <w:tcW w:w="567" w:type="dxa"/>
          </w:tcPr>
          <w:p w:rsidR="00121623" w:rsidRPr="00D145DF" w:rsidRDefault="00121623" w:rsidP="001F31E7">
            <w:pPr>
              <w:spacing w:before="60" w:line="240" w:lineRule="auto"/>
              <w:rPr>
                <w:rFonts w:asciiTheme="minorHAnsi" w:hAnsiTheme="minorHAnsi" w:cs="Tahoma"/>
                <w:sz w:val="23"/>
                <w:szCs w:val="23"/>
              </w:rPr>
            </w:pPr>
          </w:p>
        </w:tc>
        <w:tc>
          <w:tcPr>
            <w:tcW w:w="708" w:type="dxa"/>
          </w:tcPr>
          <w:p w:rsidR="00121623" w:rsidRPr="00D145DF" w:rsidRDefault="00121623" w:rsidP="001F31E7">
            <w:pPr>
              <w:spacing w:before="60" w:line="240" w:lineRule="auto"/>
              <w:rPr>
                <w:rFonts w:asciiTheme="minorHAnsi" w:hAnsiTheme="minorHAnsi" w:cs="Tahoma"/>
                <w:sz w:val="23"/>
                <w:szCs w:val="23"/>
              </w:rPr>
            </w:pPr>
          </w:p>
        </w:tc>
      </w:tr>
      <w:tr w:rsidR="00121623" w:rsidTr="00561050">
        <w:trPr>
          <w:trHeight w:val="570"/>
        </w:trPr>
        <w:tc>
          <w:tcPr>
            <w:tcW w:w="5637" w:type="dxa"/>
          </w:tcPr>
          <w:p w:rsidR="00121623" w:rsidRPr="00D145DF" w:rsidRDefault="00121623" w:rsidP="001F31E7">
            <w:pPr>
              <w:spacing w:before="60" w:line="240" w:lineRule="auto"/>
              <w:rPr>
                <w:rFonts w:asciiTheme="minorHAnsi" w:hAnsiTheme="minorHAnsi" w:cs="Tahoma"/>
                <w:sz w:val="23"/>
                <w:szCs w:val="23"/>
              </w:rPr>
            </w:pPr>
          </w:p>
        </w:tc>
        <w:tc>
          <w:tcPr>
            <w:tcW w:w="6804" w:type="dxa"/>
          </w:tcPr>
          <w:p w:rsidR="00121623" w:rsidRPr="00D145DF" w:rsidRDefault="00121623" w:rsidP="001F31E7">
            <w:pPr>
              <w:spacing w:before="60" w:line="240" w:lineRule="auto"/>
              <w:rPr>
                <w:rFonts w:asciiTheme="minorHAnsi" w:hAnsiTheme="minorHAnsi" w:cs="Tahoma"/>
                <w:sz w:val="23"/>
                <w:szCs w:val="23"/>
              </w:rPr>
            </w:pPr>
          </w:p>
        </w:tc>
        <w:tc>
          <w:tcPr>
            <w:tcW w:w="567" w:type="dxa"/>
          </w:tcPr>
          <w:p w:rsidR="00121623" w:rsidRPr="00D145DF" w:rsidRDefault="00121623" w:rsidP="001F31E7">
            <w:pPr>
              <w:spacing w:before="60" w:line="240" w:lineRule="auto"/>
              <w:rPr>
                <w:rFonts w:asciiTheme="minorHAnsi" w:hAnsiTheme="minorHAnsi" w:cs="Tahoma"/>
                <w:sz w:val="23"/>
                <w:szCs w:val="23"/>
              </w:rPr>
            </w:pPr>
          </w:p>
        </w:tc>
        <w:tc>
          <w:tcPr>
            <w:tcW w:w="567" w:type="dxa"/>
          </w:tcPr>
          <w:p w:rsidR="00121623" w:rsidRPr="00D145DF" w:rsidRDefault="00121623" w:rsidP="001F31E7">
            <w:pPr>
              <w:spacing w:before="60" w:line="240" w:lineRule="auto"/>
              <w:rPr>
                <w:rFonts w:asciiTheme="minorHAnsi" w:hAnsiTheme="minorHAnsi" w:cs="Tahoma"/>
                <w:sz w:val="23"/>
                <w:szCs w:val="23"/>
              </w:rPr>
            </w:pPr>
          </w:p>
        </w:tc>
        <w:tc>
          <w:tcPr>
            <w:tcW w:w="708" w:type="dxa"/>
          </w:tcPr>
          <w:p w:rsidR="00121623" w:rsidRPr="00D145DF" w:rsidRDefault="00121623" w:rsidP="001F31E7">
            <w:pPr>
              <w:spacing w:before="60" w:line="240" w:lineRule="auto"/>
              <w:rPr>
                <w:rFonts w:asciiTheme="minorHAnsi" w:hAnsiTheme="minorHAnsi" w:cs="Tahoma"/>
                <w:sz w:val="23"/>
                <w:szCs w:val="23"/>
              </w:rPr>
            </w:pPr>
          </w:p>
        </w:tc>
      </w:tr>
      <w:tr w:rsidR="00F911F6" w:rsidTr="00561050">
        <w:trPr>
          <w:trHeight w:val="570"/>
        </w:trPr>
        <w:tc>
          <w:tcPr>
            <w:tcW w:w="14283" w:type="dxa"/>
            <w:gridSpan w:val="5"/>
          </w:tcPr>
          <w:p w:rsidR="00F911F6" w:rsidRDefault="00F911F6" w:rsidP="00F911F6">
            <w:pPr>
              <w:spacing w:before="60"/>
              <w:rPr>
                <w:rFonts w:asciiTheme="minorHAnsi" w:hAnsiTheme="minorHAnsi" w:cs="Tahoma"/>
                <w:sz w:val="23"/>
                <w:szCs w:val="23"/>
              </w:rPr>
            </w:pPr>
            <w:r>
              <w:rPr>
                <w:rFonts w:asciiTheme="minorHAnsi" w:hAnsiTheme="minorHAnsi" w:cs="Tahoma"/>
                <w:sz w:val="23"/>
                <w:szCs w:val="23"/>
              </w:rPr>
              <w:t xml:space="preserve">Στις ατομικές επιχειρήσεις δεν χρειάζεται να συμπληρωθεί η στήλη </w:t>
            </w:r>
            <w:r w:rsidR="000F675F">
              <w:rPr>
                <w:rFonts w:asciiTheme="minorHAnsi" w:hAnsiTheme="minorHAnsi" w:cs="Tahoma"/>
                <w:sz w:val="23"/>
                <w:szCs w:val="23"/>
              </w:rPr>
              <w:t>«θέση στην επιχείρηση»</w:t>
            </w:r>
          </w:p>
          <w:p w:rsidR="00F911F6" w:rsidRDefault="00F911F6" w:rsidP="00121623">
            <w:pPr>
              <w:spacing w:before="60"/>
              <w:rPr>
                <w:rFonts w:asciiTheme="minorHAnsi" w:hAnsiTheme="minorHAnsi" w:cs="Tahoma"/>
                <w:sz w:val="23"/>
                <w:szCs w:val="23"/>
              </w:rPr>
            </w:pPr>
            <w:r>
              <w:rPr>
                <w:rFonts w:asciiTheme="minorHAnsi" w:hAnsiTheme="minorHAnsi" w:cs="Tahoma"/>
                <w:sz w:val="23"/>
                <w:szCs w:val="23"/>
              </w:rPr>
              <w:t>Εισάγετε νέες γραμμές εάν χρειαστεί</w:t>
            </w:r>
          </w:p>
          <w:p w:rsidR="00121623" w:rsidRPr="00D145DF" w:rsidRDefault="00121623" w:rsidP="00121623">
            <w:pPr>
              <w:spacing w:before="60"/>
              <w:rPr>
                <w:rFonts w:asciiTheme="minorHAnsi" w:hAnsiTheme="minorHAnsi" w:cs="Tahoma"/>
                <w:sz w:val="23"/>
                <w:szCs w:val="23"/>
              </w:rPr>
            </w:pPr>
            <w:r>
              <w:rPr>
                <w:rFonts w:asciiTheme="minorHAnsi" w:hAnsiTheme="minorHAnsi" w:cs="Tahoma"/>
                <w:sz w:val="23"/>
                <w:szCs w:val="23"/>
              </w:rPr>
              <w:t>1=</w:t>
            </w:r>
            <w:r w:rsidRPr="00121623">
              <w:rPr>
                <w:rFonts w:asciiTheme="minorHAnsi" w:hAnsiTheme="minorHAnsi" w:cs="Tahoma"/>
                <w:sz w:val="23"/>
                <w:szCs w:val="23"/>
              </w:rPr>
              <w:t>Τίτλος σπουδών ΑΕΙ / ΤΕΙ</w:t>
            </w:r>
            <w:r>
              <w:rPr>
                <w:rFonts w:asciiTheme="minorHAnsi" w:hAnsiTheme="minorHAnsi" w:cs="Tahoma"/>
                <w:sz w:val="23"/>
                <w:szCs w:val="23"/>
              </w:rPr>
              <w:t>, 2=Π</w:t>
            </w:r>
            <w:r w:rsidRPr="00121623">
              <w:rPr>
                <w:rFonts w:asciiTheme="minorHAnsi" w:hAnsiTheme="minorHAnsi" w:cs="Tahoma"/>
                <w:sz w:val="23"/>
                <w:szCs w:val="23"/>
              </w:rPr>
              <w:t>τυχίο ΙΕΚ ή ΕΠΑΣ σχετικό με τη φύση της πρότασης</w:t>
            </w:r>
            <w:r>
              <w:rPr>
                <w:rFonts w:asciiTheme="minorHAnsi" w:hAnsiTheme="minorHAnsi" w:cs="Tahoma"/>
                <w:sz w:val="23"/>
                <w:szCs w:val="23"/>
              </w:rPr>
              <w:t>, 3=</w:t>
            </w:r>
            <w:r w:rsidRPr="00121623">
              <w:rPr>
                <w:rFonts w:asciiTheme="minorHAnsi" w:hAnsiTheme="minorHAnsi" w:cs="Tahoma"/>
                <w:sz w:val="23"/>
                <w:szCs w:val="23"/>
              </w:rPr>
              <w:t>Επαγγελματική κατάρτιση τουλάχιστον 200 ωρών σχετική με το αντικείμενο της πράξης</w:t>
            </w:r>
          </w:p>
        </w:tc>
      </w:tr>
      <w:tr w:rsidR="00A00136" w:rsidTr="00561050">
        <w:trPr>
          <w:trHeight w:val="570"/>
        </w:trPr>
        <w:tc>
          <w:tcPr>
            <w:tcW w:w="14283" w:type="dxa"/>
            <w:gridSpan w:val="5"/>
            <w:shd w:val="clear" w:color="auto" w:fill="BFBFBF" w:themeFill="background1" w:themeFillShade="BF"/>
          </w:tcPr>
          <w:p w:rsidR="00A00136" w:rsidRPr="00A807D7" w:rsidRDefault="00726D00" w:rsidP="00AB7987">
            <w:pPr>
              <w:spacing w:before="60" w:line="240" w:lineRule="auto"/>
              <w:rPr>
                <w:rFonts w:asciiTheme="minorHAnsi" w:hAnsiTheme="minorHAnsi" w:cs="Tahoma"/>
                <w:b/>
                <w:sz w:val="23"/>
                <w:szCs w:val="23"/>
              </w:rPr>
            </w:pPr>
            <w:r>
              <w:rPr>
                <w:rFonts w:asciiTheme="minorHAnsi" w:hAnsiTheme="minorHAnsi" w:cs="Tahoma"/>
                <w:b/>
                <w:sz w:val="23"/>
                <w:szCs w:val="23"/>
              </w:rPr>
              <w:t>1</w:t>
            </w:r>
            <w:r w:rsidR="005D3FC2">
              <w:rPr>
                <w:rFonts w:asciiTheme="minorHAnsi" w:hAnsiTheme="minorHAnsi" w:cs="Tahoma"/>
                <w:b/>
                <w:sz w:val="23"/>
                <w:szCs w:val="23"/>
              </w:rPr>
              <w:t>8</w:t>
            </w:r>
            <w:r>
              <w:rPr>
                <w:rFonts w:asciiTheme="minorHAnsi" w:hAnsiTheme="minorHAnsi" w:cs="Tahoma"/>
                <w:b/>
                <w:sz w:val="23"/>
                <w:szCs w:val="23"/>
              </w:rPr>
              <w:t>.</w:t>
            </w:r>
            <w:r w:rsidR="00AB7987">
              <w:rPr>
                <w:rFonts w:asciiTheme="minorHAnsi" w:hAnsiTheme="minorHAnsi" w:cs="Tahoma"/>
                <w:b/>
                <w:sz w:val="23"/>
                <w:szCs w:val="23"/>
              </w:rPr>
              <w:t>2</w:t>
            </w:r>
            <w:r>
              <w:rPr>
                <w:rFonts w:asciiTheme="minorHAnsi" w:hAnsiTheme="minorHAnsi" w:cs="Tahoma"/>
                <w:b/>
                <w:sz w:val="23"/>
                <w:szCs w:val="23"/>
              </w:rPr>
              <w:t xml:space="preserve">.2 </w:t>
            </w:r>
            <w:r w:rsidR="00A00136" w:rsidRPr="00A807D7">
              <w:rPr>
                <w:rFonts w:asciiTheme="minorHAnsi" w:hAnsiTheme="minorHAnsi" w:cs="Tahoma"/>
                <w:b/>
                <w:sz w:val="23"/>
                <w:szCs w:val="23"/>
              </w:rPr>
              <w:t>Τεκμηρίωση συνάφειας εκπαίδευσης με την προτεινόμενη πράξη</w:t>
            </w:r>
          </w:p>
        </w:tc>
      </w:tr>
      <w:tr w:rsidR="00A00136" w:rsidTr="00561050">
        <w:trPr>
          <w:trHeight w:val="570"/>
        </w:trPr>
        <w:tc>
          <w:tcPr>
            <w:tcW w:w="14283" w:type="dxa"/>
            <w:gridSpan w:val="5"/>
          </w:tcPr>
          <w:p w:rsidR="00A00136" w:rsidRPr="00D145DF" w:rsidRDefault="00A00136" w:rsidP="001F31E7">
            <w:pPr>
              <w:spacing w:before="60" w:line="240" w:lineRule="auto"/>
              <w:rPr>
                <w:rFonts w:asciiTheme="minorHAnsi" w:hAnsiTheme="minorHAnsi" w:cs="Tahoma"/>
                <w:sz w:val="23"/>
                <w:szCs w:val="23"/>
              </w:rPr>
            </w:pPr>
          </w:p>
        </w:tc>
      </w:tr>
    </w:tbl>
    <w:p w:rsidR="001979FF" w:rsidRDefault="001979FF"/>
    <w:p w:rsidR="001979FF" w:rsidRDefault="001979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709"/>
        <w:gridCol w:w="2552"/>
        <w:gridCol w:w="2268"/>
        <w:gridCol w:w="2835"/>
        <w:gridCol w:w="2976"/>
      </w:tblGrid>
      <w:tr w:rsidR="00A00136" w:rsidTr="00561050">
        <w:tc>
          <w:tcPr>
            <w:tcW w:w="14283" w:type="dxa"/>
            <w:gridSpan w:val="7"/>
            <w:shd w:val="clear" w:color="auto" w:fill="BFBFBF" w:themeFill="background1" w:themeFillShade="BF"/>
          </w:tcPr>
          <w:p w:rsidR="00A00136" w:rsidRDefault="00726D00" w:rsidP="00DF31BF">
            <w:pPr>
              <w:spacing w:before="60" w:line="240" w:lineRule="auto"/>
              <w:rPr>
                <w:rFonts w:asciiTheme="minorHAnsi" w:hAnsiTheme="minorHAnsi" w:cs="Tahoma"/>
                <w:b/>
                <w:sz w:val="23"/>
                <w:szCs w:val="23"/>
              </w:rPr>
            </w:pPr>
            <w:r>
              <w:rPr>
                <w:rFonts w:asciiTheme="minorHAnsi" w:hAnsiTheme="minorHAnsi" w:cs="Tahoma"/>
                <w:b/>
                <w:sz w:val="23"/>
                <w:szCs w:val="23"/>
              </w:rPr>
              <w:t>1</w:t>
            </w:r>
            <w:r w:rsidR="005D3FC2">
              <w:rPr>
                <w:rFonts w:asciiTheme="minorHAnsi" w:hAnsiTheme="minorHAnsi" w:cs="Tahoma"/>
                <w:b/>
                <w:sz w:val="23"/>
                <w:szCs w:val="23"/>
              </w:rPr>
              <w:t>8</w:t>
            </w:r>
            <w:r w:rsidR="00AB7987">
              <w:rPr>
                <w:rFonts w:asciiTheme="minorHAnsi" w:hAnsiTheme="minorHAnsi" w:cs="Tahoma"/>
                <w:b/>
                <w:sz w:val="23"/>
                <w:szCs w:val="23"/>
              </w:rPr>
              <w:t>.2</w:t>
            </w:r>
            <w:r>
              <w:rPr>
                <w:rFonts w:asciiTheme="minorHAnsi" w:hAnsiTheme="minorHAnsi" w:cs="Tahoma"/>
                <w:b/>
                <w:sz w:val="23"/>
                <w:szCs w:val="23"/>
              </w:rPr>
              <w:t xml:space="preserve">.3 </w:t>
            </w:r>
            <w:r w:rsidR="00A00136" w:rsidRPr="00BA1329">
              <w:rPr>
                <w:rFonts w:asciiTheme="minorHAnsi" w:hAnsiTheme="minorHAnsi" w:cs="Tahoma"/>
                <w:b/>
                <w:sz w:val="23"/>
                <w:szCs w:val="23"/>
              </w:rPr>
              <w:t xml:space="preserve">Επαγγελματική </w:t>
            </w:r>
            <w:r w:rsidR="00A00136" w:rsidRPr="00EF463A">
              <w:rPr>
                <w:rFonts w:asciiTheme="minorHAnsi" w:hAnsiTheme="minorHAnsi" w:cs="Tahoma"/>
                <w:b/>
                <w:sz w:val="23"/>
                <w:szCs w:val="23"/>
              </w:rPr>
              <w:t>εμπειρία</w:t>
            </w:r>
            <w:r w:rsidR="00273E6E" w:rsidRPr="00EF463A">
              <w:rPr>
                <w:rFonts w:asciiTheme="minorHAnsi" w:hAnsiTheme="minorHAnsi" w:cs="Tahoma"/>
                <w:b/>
                <w:sz w:val="23"/>
                <w:szCs w:val="23"/>
              </w:rPr>
              <w:t xml:space="preserve"> 19.2.2.4,</w:t>
            </w:r>
            <w:r w:rsidR="006D406B" w:rsidRPr="00EF463A">
              <w:rPr>
                <w:rFonts w:asciiTheme="minorHAnsi" w:hAnsiTheme="minorHAnsi" w:cs="Tahoma"/>
                <w:b/>
                <w:sz w:val="23"/>
                <w:szCs w:val="23"/>
              </w:rPr>
              <w:t xml:space="preserve"> 19</w:t>
            </w:r>
            <w:r w:rsidR="006D406B">
              <w:rPr>
                <w:rFonts w:asciiTheme="minorHAnsi" w:hAnsiTheme="minorHAnsi" w:cs="Tahoma"/>
                <w:b/>
                <w:sz w:val="23"/>
                <w:szCs w:val="23"/>
              </w:rPr>
              <w:t>.2.3.1</w:t>
            </w:r>
            <w:r w:rsidR="00EF463A">
              <w:rPr>
                <w:rFonts w:asciiTheme="minorHAnsi" w:hAnsiTheme="minorHAnsi" w:cs="Tahoma"/>
                <w:b/>
                <w:sz w:val="23"/>
                <w:szCs w:val="23"/>
              </w:rPr>
              <w:t>, 19.2.3.3,</w:t>
            </w:r>
            <w:r w:rsidR="002F42F5">
              <w:rPr>
                <w:rFonts w:asciiTheme="minorHAnsi" w:hAnsiTheme="minorHAnsi" w:cs="Tahoma"/>
                <w:b/>
                <w:sz w:val="23"/>
                <w:szCs w:val="23"/>
              </w:rPr>
              <w:t xml:space="preserve"> 19.2.3.4, </w:t>
            </w:r>
            <w:r w:rsidR="00A878A6">
              <w:rPr>
                <w:rFonts w:asciiTheme="minorHAnsi" w:hAnsiTheme="minorHAnsi" w:cs="Tahoma"/>
                <w:b/>
                <w:sz w:val="23"/>
                <w:szCs w:val="23"/>
              </w:rPr>
              <w:t>19.2.3.5</w:t>
            </w:r>
          </w:p>
        </w:tc>
      </w:tr>
      <w:tr w:rsidR="00A00136" w:rsidTr="00561050">
        <w:tc>
          <w:tcPr>
            <w:tcW w:w="14283" w:type="dxa"/>
            <w:gridSpan w:val="7"/>
            <w:shd w:val="clear" w:color="auto" w:fill="D9D9D9" w:themeFill="background1" w:themeFillShade="D9"/>
          </w:tcPr>
          <w:p w:rsidR="00A00136" w:rsidRDefault="00A00136" w:rsidP="001F31E7">
            <w:pPr>
              <w:spacing w:before="60" w:line="240" w:lineRule="auto"/>
              <w:rPr>
                <w:rFonts w:asciiTheme="minorHAnsi" w:hAnsiTheme="minorHAnsi" w:cs="Tahoma"/>
                <w:b/>
                <w:sz w:val="23"/>
                <w:szCs w:val="23"/>
              </w:rPr>
            </w:pPr>
            <w:r w:rsidRPr="004E345C">
              <w:rPr>
                <w:rFonts w:asciiTheme="minorHAnsi" w:hAnsiTheme="minorHAnsi" w:cs="Tahoma"/>
                <w:sz w:val="23"/>
                <w:szCs w:val="23"/>
              </w:rPr>
              <w:t>Προηγούμενη αποδεδειγμένη απασχόληση σε αντικείμενο σχετικό με τη φύση της πρότασης</w:t>
            </w:r>
          </w:p>
        </w:tc>
      </w:tr>
      <w:tr w:rsidR="00121623" w:rsidTr="00561050">
        <w:trPr>
          <w:trHeight w:val="410"/>
        </w:trPr>
        <w:tc>
          <w:tcPr>
            <w:tcW w:w="2093" w:type="dxa"/>
          </w:tcPr>
          <w:p w:rsidR="00121623" w:rsidRPr="00086521" w:rsidRDefault="00121623" w:rsidP="001F31E7">
            <w:pPr>
              <w:spacing w:after="160" w:line="259" w:lineRule="auto"/>
              <w:jc w:val="center"/>
              <w:rPr>
                <w:rFonts w:asciiTheme="minorHAnsi" w:eastAsia="Calibri" w:hAnsiTheme="minorHAnsi" w:cstheme="minorHAnsi"/>
                <w:b/>
                <w:bCs/>
                <w:caps/>
                <w:sz w:val="20"/>
                <w:lang w:eastAsia="en-US"/>
              </w:rPr>
            </w:pPr>
            <w:r>
              <w:rPr>
                <w:rFonts w:asciiTheme="minorHAnsi" w:eastAsia="Calibri" w:hAnsiTheme="minorHAnsi" w:cstheme="minorHAnsi"/>
                <w:b/>
                <w:bCs/>
                <w:caps/>
                <w:sz w:val="20"/>
                <w:lang w:eastAsia="en-US"/>
              </w:rPr>
              <w:t>Ονοματεπωνυμο</w:t>
            </w:r>
          </w:p>
        </w:tc>
        <w:tc>
          <w:tcPr>
            <w:tcW w:w="850" w:type="dxa"/>
          </w:tcPr>
          <w:p w:rsidR="00121623" w:rsidRPr="00086521" w:rsidRDefault="00121623" w:rsidP="00100703">
            <w:pPr>
              <w:spacing w:after="160" w:line="259" w:lineRule="auto"/>
              <w:jc w:val="center"/>
              <w:rPr>
                <w:rFonts w:asciiTheme="minorHAnsi" w:eastAsia="Calibri" w:hAnsiTheme="minorHAnsi" w:cstheme="minorHAnsi"/>
                <w:b/>
                <w:bCs/>
                <w:caps/>
                <w:sz w:val="20"/>
                <w:lang w:eastAsia="en-US"/>
              </w:rPr>
            </w:pPr>
            <w:r w:rsidRPr="00086521">
              <w:rPr>
                <w:rFonts w:asciiTheme="minorHAnsi" w:eastAsia="Calibri" w:hAnsiTheme="minorHAnsi" w:cstheme="minorHAnsi"/>
                <w:b/>
                <w:bCs/>
                <w:caps/>
                <w:sz w:val="20"/>
                <w:szCs w:val="22"/>
                <w:lang w:eastAsia="en-US"/>
              </w:rPr>
              <w:t>Από</w:t>
            </w:r>
          </w:p>
        </w:tc>
        <w:tc>
          <w:tcPr>
            <w:tcW w:w="709" w:type="dxa"/>
          </w:tcPr>
          <w:p w:rsidR="00121623" w:rsidRPr="00086521" w:rsidRDefault="00121623" w:rsidP="00100703">
            <w:pPr>
              <w:spacing w:after="160" w:line="259" w:lineRule="auto"/>
              <w:jc w:val="center"/>
              <w:rPr>
                <w:rFonts w:asciiTheme="minorHAnsi" w:eastAsia="Calibri" w:hAnsiTheme="minorHAnsi" w:cstheme="minorHAnsi"/>
                <w:b/>
                <w:bCs/>
                <w:caps/>
                <w:sz w:val="20"/>
                <w:lang w:eastAsia="en-US"/>
              </w:rPr>
            </w:pPr>
            <w:r w:rsidRPr="00086521">
              <w:rPr>
                <w:rFonts w:asciiTheme="minorHAnsi" w:eastAsia="Calibri" w:hAnsiTheme="minorHAnsi" w:cstheme="minorHAnsi"/>
                <w:b/>
                <w:bCs/>
                <w:caps/>
                <w:sz w:val="20"/>
                <w:szCs w:val="22"/>
                <w:lang w:eastAsia="en-US"/>
              </w:rPr>
              <w:t>ΕΩΣ</w:t>
            </w:r>
          </w:p>
        </w:tc>
        <w:tc>
          <w:tcPr>
            <w:tcW w:w="2552" w:type="dxa"/>
          </w:tcPr>
          <w:p w:rsidR="00121623" w:rsidRPr="00086521" w:rsidRDefault="00121623" w:rsidP="001F31E7">
            <w:pPr>
              <w:spacing w:after="160" w:line="259" w:lineRule="auto"/>
              <w:jc w:val="center"/>
              <w:rPr>
                <w:rFonts w:asciiTheme="minorHAnsi" w:eastAsia="Calibri" w:hAnsiTheme="minorHAnsi" w:cstheme="minorHAnsi"/>
                <w:b/>
                <w:bCs/>
                <w:caps/>
                <w:sz w:val="20"/>
                <w:lang w:eastAsia="en-US"/>
              </w:rPr>
            </w:pPr>
            <w:r w:rsidRPr="00086521">
              <w:rPr>
                <w:rFonts w:asciiTheme="minorHAnsi" w:eastAsia="Calibri" w:hAnsiTheme="minorHAnsi" w:cstheme="minorHAnsi"/>
                <w:b/>
                <w:bCs/>
                <w:caps/>
                <w:sz w:val="20"/>
                <w:szCs w:val="22"/>
                <w:lang w:eastAsia="en-US"/>
              </w:rPr>
              <w:t>Επωνυμία Φορέα Επιχείρησης</w:t>
            </w:r>
          </w:p>
        </w:tc>
        <w:tc>
          <w:tcPr>
            <w:tcW w:w="2268" w:type="dxa"/>
          </w:tcPr>
          <w:p w:rsidR="00121623" w:rsidRPr="00086521" w:rsidRDefault="00121623" w:rsidP="001F31E7">
            <w:pPr>
              <w:spacing w:after="160" w:line="259" w:lineRule="auto"/>
              <w:jc w:val="center"/>
              <w:rPr>
                <w:rFonts w:asciiTheme="minorHAnsi" w:eastAsia="Calibri" w:hAnsiTheme="minorHAnsi" w:cstheme="minorHAnsi"/>
                <w:b/>
                <w:bCs/>
                <w:caps/>
                <w:sz w:val="20"/>
                <w:lang w:eastAsia="en-US"/>
              </w:rPr>
            </w:pPr>
            <w:r w:rsidRPr="00086521">
              <w:rPr>
                <w:rFonts w:asciiTheme="minorHAnsi" w:eastAsia="Calibri" w:hAnsiTheme="minorHAnsi" w:cstheme="minorHAnsi"/>
                <w:b/>
                <w:bCs/>
                <w:caps/>
                <w:sz w:val="20"/>
                <w:szCs w:val="22"/>
                <w:lang w:eastAsia="en-US"/>
              </w:rPr>
              <w:t>Δραστηριότητα Επιχείρησης</w:t>
            </w:r>
          </w:p>
        </w:tc>
        <w:tc>
          <w:tcPr>
            <w:tcW w:w="2835" w:type="dxa"/>
          </w:tcPr>
          <w:p w:rsidR="00121623" w:rsidRPr="00086521" w:rsidRDefault="00121623" w:rsidP="001F31E7">
            <w:pPr>
              <w:spacing w:after="160" w:line="259" w:lineRule="auto"/>
              <w:jc w:val="center"/>
              <w:rPr>
                <w:rFonts w:asciiTheme="minorHAnsi" w:eastAsia="Calibri" w:hAnsiTheme="minorHAnsi" w:cstheme="minorHAnsi"/>
                <w:b/>
                <w:bCs/>
                <w:caps/>
                <w:sz w:val="20"/>
                <w:lang w:eastAsia="en-US"/>
              </w:rPr>
            </w:pPr>
            <w:r w:rsidRPr="00086521">
              <w:rPr>
                <w:rFonts w:asciiTheme="minorHAnsi" w:eastAsia="Calibri" w:hAnsiTheme="minorHAnsi" w:cstheme="minorHAnsi"/>
                <w:b/>
                <w:bCs/>
                <w:caps/>
                <w:sz w:val="20"/>
                <w:szCs w:val="22"/>
                <w:lang w:eastAsia="en-US"/>
              </w:rPr>
              <w:t>Τίτλος θέσης Εργασίας</w:t>
            </w:r>
          </w:p>
        </w:tc>
        <w:tc>
          <w:tcPr>
            <w:tcW w:w="2976" w:type="dxa"/>
          </w:tcPr>
          <w:p w:rsidR="00121623" w:rsidRPr="00086521" w:rsidRDefault="00121623" w:rsidP="001F31E7">
            <w:pPr>
              <w:spacing w:after="160" w:line="259" w:lineRule="auto"/>
              <w:jc w:val="center"/>
              <w:rPr>
                <w:rFonts w:asciiTheme="minorHAnsi" w:eastAsia="Calibri" w:hAnsiTheme="minorHAnsi" w:cstheme="minorHAnsi"/>
                <w:b/>
                <w:bCs/>
                <w:caps/>
                <w:sz w:val="20"/>
                <w:lang w:eastAsia="en-US"/>
              </w:rPr>
            </w:pPr>
            <w:r w:rsidRPr="00086521">
              <w:rPr>
                <w:rFonts w:asciiTheme="minorHAnsi" w:eastAsia="Calibri" w:hAnsiTheme="minorHAnsi" w:cstheme="minorHAnsi"/>
                <w:b/>
                <w:bCs/>
                <w:caps/>
                <w:sz w:val="20"/>
                <w:szCs w:val="22"/>
                <w:lang w:eastAsia="en-US"/>
              </w:rPr>
              <w:t>Αντικείμενο Δραστηριότητας</w:t>
            </w:r>
          </w:p>
        </w:tc>
      </w:tr>
      <w:tr w:rsidR="00121623" w:rsidTr="00561050">
        <w:trPr>
          <w:trHeight w:val="410"/>
        </w:trPr>
        <w:tc>
          <w:tcPr>
            <w:tcW w:w="2093" w:type="dxa"/>
          </w:tcPr>
          <w:p w:rsidR="00121623" w:rsidRPr="004E345C" w:rsidRDefault="00121623" w:rsidP="001F31E7">
            <w:pPr>
              <w:spacing w:before="60" w:line="240" w:lineRule="auto"/>
              <w:rPr>
                <w:rFonts w:asciiTheme="minorHAnsi" w:hAnsiTheme="minorHAnsi" w:cs="Tahoma"/>
                <w:b/>
                <w:sz w:val="23"/>
                <w:szCs w:val="23"/>
              </w:rPr>
            </w:pPr>
          </w:p>
        </w:tc>
        <w:tc>
          <w:tcPr>
            <w:tcW w:w="850" w:type="dxa"/>
          </w:tcPr>
          <w:p w:rsidR="00121623" w:rsidRPr="004E345C" w:rsidRDefault="00121623" w:rsidP="001F31E7">
            <w:pPr>
              <w:spacing w:before="60" w:line="240" w:lineRule="auto"/>
              <w:rPr>
                <w:rFonts w:asciiTheme="minorHAnsi" w:hAnsiTheme="minorHAnsi" w:cs="Tahoma"/>
                <w:b/>
                <w:sz w:val="23"/>
                <w:szCs w:val="23"/>
              </w:rPr>
            </w:pPr>
          </w:p>
        </w:tc>
        <w:tc>
          <w:tcPr>
            <w:tcW w:w="709" w:type="dxa"/>
          </w:tcPr>
          <w:p w:rsidR="00121623" w:rsidRPr="004E345C" w:rsidRDefault="00121623" w:rsidP="001F31E7">
            <w:pPr>
              <w:spacing w:before="60" w:line="240" w:lineRule="auto"/>
              <w:rPr>
                <w:rFonts w:asciiTheme="minorHAnsi" w:hAnsiTheme="minorHAnsi" w:cs="Tahoma"/>
                <w:b/>
                <w:sz w:val="23"/>
                <w:szCs w:val="23"/>
              </w:rPr>
            </w:pPr>
          </w:p>
        </w:tc>
        <w:tc>
          <w:tcPr>
            <w:tcW w:w="2552" w:type="dxa"/>
          </w:tcPr>
          <w:p w:rsidR="00121623" w:rsidRPr="004E345C" w:rsidRDefault="00121623" w:rsidP="001F31E7">
            <w:pPr>
              <w:spacing w:before="60" w:line="240" w:lineRule="auto"/>
              <w:rPr>
                <w:rFonts w:asciiTheme="minorHAnsi" w:hAnsiTheme="minorHAnsi" w:cs="Tahoma"/>
                <w:b/>
                <w:sz w:val="23"/>
                <w:szCs w:val="23"/>
              </w:rPr>
            </w:pPr>
          </w:p>
        </w:tc>
        <w:tc>
          <w:tcPr>
            <w:tcW w:w="2268" w:type="dxa"/>
          </w:tcPr>
          <w:p w:rsidR="00121623" w:rsidRPr="004E345C" w:rsidRDefault="00121623" w:rsidP="001F31E7">
            <w:pPr>
              <w:spacing w:before="60" w:line="240" w:lineRule="auto"/>
              <w:rPr>
                <w:rFonts w:asciiTheme="minorHAnsi" w:hAnsiTheme="minorHAnsi" w:cs="Tahoma"/>
                <w:b/>
                <w:sz w:val="23"/>
                <w:szCs w:val="23"/>
              </w:rPr>
            </w:pPr>
          </w:p>
        </w:tc>
        <w:tc>
          <w:tcPr>
            <w:tcW w:w="2835" w:type="dxa"/>
          </w:tcPr>
          <w:p w:rsidR="00121623" w:rsidRPr="004E345C" w:rsidRDefault="00121623" w:rsidP="001F31E7">
            <w:pPr>
              <w:spacing w:before="60" w:line="240" w:lineRule="auto"/>
              <w:rPr>
                <w:rFonts w:asciiTheme="minorHAnsi" w:hAnsiTheme="minorHAnsi" w:cs="Tahoma"/>
                <w:b/>
                <w:sz w:val="23"/>
                <w:szCs w:val="23"/>
              </w:rPr>
            </w:pPr>
          </w:p>
        </w:tc>
        <w:tc>
          <w:tcPr>
            <w:tcW w:w="2976" w:type="dxa"/>
          </w:tcPr>
          <w:p w:rsidR="00121623" w:rsidRPr="004E345C" w:rsidRDefault="00121623" w:rsidP="001F31E7">
            <w:pPr>
              <w:spacing w:before="60" w:line="240" w:lineRule="auto"/>
              <w:rPr>
                <w:rFonts w:asciiTheme="minorHAnsi" w:hAnsiTheme="minorHAnsi" w:cs="Tahoma"/>
                <w:b/>
                <w:sz w:val="23"/>
                <w:szCs w:val="23"/>
              </w:rPr>
            </w:pPr>
          </w:p>
        </w:tc>
      </w:tr>
      <w:tr w:rsidR="00121623" w:rsidTr="00561050">
        <w:trPr>
          <w:trHeight w:val="410"/>
        </w:trPr>
        <w:tc>
          <w:tcPr>
            <w:tcW w:w="2093" w:type="dxa"/>
          </w:tcPr>
          <w:p w:rsidR="00121623" w:rsidRPr="004E345C" w:rsidRDefault="00121623" w:rsidP="001F31E7">
            <w:pPr>
              <w:spacing w:before="60" w:line="240" w:lineRule="auto"/>
              <w:rPr>
                <w:rFonts w:asciiTheme="minorHAnsi" w:hAnsiTheme="minorHAnsi" w:cs="Tahoma"/>
                <w:b/>
                <w:sz w:val="23"/>
                <w:szCs w:val="23"/>
              </w:rPr>
            </w:pPr>
          </w:p>
        </w:tc>
        <w:tc>
          <w:tcPr>
            <w:tcW w:w="850" w:type="dxa"/>
          </w:tcPr>
          <w:p w:rsidR="00121623" w:rsidRPr="004E345C" w:rsidRDefault="00121623" w:rsidP="001F31E7">
            <w:pPr>
              <w:spacing w:before="60" w:line="240" w:lineRule="auto"/>
              <w:rPr>
                <w:rFonts w:asciiTheme="minorHAnsi" w:hAnsiTheme="minorHAnsi" w:cs="Tahoma"/>
                <w:b/>
                <w:sz w:val="23"/>
                <w:szCs w:val="23"/>
              </w:rPr>
            </w:pPr>
          </w:p>
        </w:tc>
        <w:tc>
          <w:tcPr>
            <w:tcW w:w="709" w:type="dxa"/>
          </w:tcPr>
          <w:p w:rsidR="00121623" w:rsidRPr="004E345C" w:rsidRDefault="00121623" w:rsidP="001F31E7">
            <w:pPr>
              <w:spacing w:before="60" w:line="240" w:lineRule="auto"/>
              <w:rPr>
                <w:rFonts w:asciiTheme="minorHAnsi" w:hAnsiTheme="minorHAnsi" w:cs="Tahoma"/>
                <w:b/>
                <w:sz w:val="23"/>
                <w:szCs w:val="23"/>
              </w:rPr>
            </w:pPr>
          </w:p>
        </w:tc>
        <w:tc>
          <w:tcPr>
            <w:tcW w:w="2552" w:type="dxa"/>
          </w:tcPr>
          <w:p w:rsidR="00121623" w:rsidRPr="004E345C" w:rsidRDefault="00121623" w:rsidP="001F31E7">
            <w:pPr>
              <w:spacing w:before="60" w:line="240" w:lineRule="auto"/>
              <w:rPr>
                <w:rFonts w:asciiTheme="minorHAnsi" w:hAnsiTheme="minorHAnsi" w:cs="Tahoma"/>
                <w:b/>
                <w:sz w:val="23"/>
                <w:szCs w:val="23"/>
              </w:rPr>
            </w:pPr>
          </w:p>
        </w:tc>
        <w:tc>
          <w:tcPr>
            <w:tcW w:w="2268" w:type="dxa"/>
          </w:tcPr>
          <w:p w:rsidR="00121623" w:rsidRPr="004E345C" w:rsidRDefault="00121623" w:rsidP="001F31E7">
            <w:pPr>
              <w:spacing w:before="60" w:line="240" w:lineRule="auto"/>
              <w:rPr>
                <w:rFonts w:asciiTheme="minorHAnsi" w:hAnsiTheme="minorHAnsi" w:cs="Tahoma"/>
                <w:b/>
                <w:sz w:val="23"/>
                <w:szCs w:val="23"/>
              </w:rPr>
            </w:pPr>
          </w:p>
        </w:tc>
        <w:tc>
          <w:tcPr>
            <w:tcW w:w="2835" w:type="dxa"/>
          </w:tcPr>
          <w:p w:rsidR="00121623" w:rsidRPr="004E345C" w:rsidRDefault="00121623" w:rsidP="001F31E7">
            <w:pPr>
              <w:spacing w:before="60" w:line="240" w:lineRule="auto"/>
              <w:rPr>
                <w:rFonts w:asciiTheme="minorHAnsi" w:hAnsiTheme="minorHAnsi" w:cs="Tahoma"/>
                <w:b/>
                <w:sz w:val="23"/>
                <w:szCs w:val="23"/>
              </w:rPr>
            </w:pPr>
          </w:p>
        </w:tc>
        <w:tc>
          <w:tcPr>
            <w:tcW w:w="2976" w:type="dxa"/>
          </w:tcPr>
          <w:p w:rsidR="00121623" w:rsidRPr="004E345C" w:rsidRDefault="00121623" w:rsidP="001F31E7">
            <w:pPr>
              <w:spacing w:before="60" w:line="240" w:lineRule="auto"/>
              <w:rPr>
                <w:rFonts w:asciiTheme="minorHAnsi" w:hAnsiTheme="minorHAnsi" w:cs="Tahoma"/>
                <w:b/>
                <w:sz w:val="23"/>
                <w:szCs w:val="23"/>
              </w:rPr>
            </w:pPr>
          </w:p>
        </w:tc>
      </w:tr>
      <w:tr w:rsidR="00121623" w:rsidTr="00561050">
        <w:trPr>
          <w:trHeight w:val="410"/>
        </w:trPr>
        <w:tc>
          <w:tcPr>
            <w:tcW w:w="2093" w:type="dxa"/>
          </w:tcPr>
          <w:p w:rsidR="00121623" w:rsidRPr="004E345C" w:rsidRDefault="00121623" w:rsidP="001F31E7">
            <w:pPr>
              <w:spacing w:before="60" w:line="240" w:lineRule="auto"/>
              <w:rPr>
                <w:rFonts w:asciiTheme="minorHAnsi" w:hAnsiTheme="minorHAnsi" w:cs="Tahoma"/>
                <w:b/>
                <w:sz w:val="23"/>
                <w:szCs w:val="23"/>
              </w:rPr>
            </w:pPr>
          </w:p>
        </w:tc>
        <w:tc>
          <w:tcPr>
            <w:tcW w:w="850" w:type="dxa"/>
          </w:tcPr>
          <w:p w:rsidR="00121623" w:rsidRPr="004E345C" w:rsidRDefault="00121623" w:rsidP="001F31E7">
            <w:pPr>
              <w:spacing w:before="60" w:line="240" w:lineRule="auto"/>
              <w:rPr>
                <w:rFonts w:asciiTheme="minorHAnsi" w:hAnsiTheme="minorHAnsi" w:cs="Tahoma"/>
                <w:b/>
                <w:sz w:val="23"/>
                <w:szCs w:val="23"/>
              </w:rPr>
            </w:pPr>
          </w:p>
        </w:tc>
        <w:tc>
          <w:tcPr>
            <w:tcW w:w="709" w:type="dxa"/>
          </w:tcPr>
          <w:p w:rsidR="00121623" w:rsidRPr="004E345C" w:rsidRDefault="00121623" w:rsidP="001F31E7">
            <w:pPr>
              <w:spacing w:before="60" w:line="240" w:lineRule="auto"/>
              <w:rPr>
                <w:rFonts w:asciiTheme="minorHAnsi" w:hAnsiTheme="minorHAnsi" w:cs="Tahoma"/>
                <w:b/>
                <w:sz w:val="23"/>
                <w:szCs w:val="23"/>
              </w:rPr>
            </w:pPr>
          </w:p>
        </w:tc>
        <w:tc>
          <w:tcPr>
            <w:tcW w:w="2552" w:type="dxa"/>
          </w:tcPr>
          <w:p w:rsidR="00121623" w:rsidRPr="004E345C" w:rsidRDefault="00121623" w:rsidP="001F31E7">
            <w:pPr>
              <w:spacing w:before="60" w:line="240" w:lineRule="auto"/>
              <w:rPr>
                <w:rFonts w:asciiTheme="minorHAnsi" w:hAnsiTheme="minorHAnsi" w:cs="Tahoma"/>
                <w:b/>
                <w:sz w:val="23"/>
                <w:szCs w:val="23"/>
              </w:rPr>
            </w:pPr>
          </w:p>
        </w:tc>
        <w:tc>
          <w:tcPr>
            <w:tcW w:w="2268" w:type="dxa"/>
          </w:tcPr>
          <w:p w:rsidR="00121623" w:rsidRPr="004E345C" w:rsidRDefault="00121623" w:rsidP="001F31E7">
            <w:pPr>
              <w:spacing w:before="60" w:line="240" w:lineRule="auto"/>
              <w:rPr>
                <w:rFonts w:asciiTheme="minorHAnsi" w:hAnsiTheme="minorHAnsi" w:cs="Tahoma"/>
                <w:b/>
                <w:sz w:val="23"/>
                <w:szCs w:val="23"/>
              </w:rPr>
            </w:pPr>
          </w:p>
        </w:tc>
        <w:tc>
          <w:tcPr>
            <w:tcW w:w="2835" w:type="dxa"/>
          </w:tcPr>
          <w:p w:rsidR="00121623" w:rsidRPr="004E345C" w:rsidRDefault="00121623" w:rsidP="001F31E7">
            <w:pPr>
              <w:spacing w:before="60" w:line="240" w:lineRule="auto"/>
              <w:rPr>
                <w:rFonts w:asciiTheme="minorHAnsi" w:hAnsiTheme="minorHAnsi" w:cs="Tahoma"/>
                <w:b/>
                <w:sz w:val="23"/>
                <w:szCs w:val="23"/>
              </w:rPr>
            </w:pPr>
          </w:p>
        </w:tc>
        <w:tc>
          <w:tcPr>
            <w:tcW w:w="2976" w:type="dxa"/>
          </w:tcPr>
          <w:p w:rsidR="00121623" w:rsidRPr="004E345C" w:rsidRDefault="00121623" w:rsidP="001F31E7">
            <w:pPr>
              <w:spacing w:before="60" w:line="240" w:lineRule="auto"/>
              <w:rPr>
                <w:rFonts w:asciiTheme="minorHAnsi" w:hAnsiTheme="minorHAnsi" w:cs="Tahoma"/>
                <w:b/>
                <w:sz w:val="23"/>
                <w:szCs w:val="23"/>
              </w:rPr>
            </w:pPr>
          </w:p>
        </w:tc>
      </w:tr>
      <w:tr w:rsidR="00121623" w:rsidTr="00561050">
        <w:trPr>
          <w:trHeight w:val="410"/>
        </w:trPr>
        <w:tc>
          <w:tcPr>
            <w:tcW w:w="2093" w:type="dxa"/>
          </w:tcPr>
          <w:p w:rsidR="00121623" w:rsidRPr="004E345C" w:rsidRDefault="00121623" w:rsidP="001F31E7">
            <w:pPr>
              <w:spacing w:before="60" w:line="240" w:lineRule="auto"/>
              <w:rPr>
                <w:rFonts w:asciiTheme="minorHAnsi" w:hAnsiTheme="minorHAnsi" w:cs="Tahoma"/>
                <w:b/>
                <w:sz w:val="23"/>
                <w:szCs w:val="23"/>
              </w:rPr>
            </w:pPr>
          </w:p>
        </w:tc>
        <w:tc>
          <w:tcPr>
            <w:tcW w:w="850" w:type="dxa"/>
          </w:tcPr>
          <w:p w:rsidR="00121623" w:rsidRPr="004E345C" w:rsidRDefault="00121623" w:rsidP="001F31E7">
            <w:pPr>
              <w:spacing w:before="60" w:line="240" w:lineRule="auto"/>
              <w:rPr>
                <w:rFonts w:asciiTheme="minorHAnsi" w:hAnsiTheme="minorHAnsi" w:cs="Tahoma"/>
                <w:b/>
                <w:sz w:val="23"/>
                <w:szCs w:val="23"/>
              </w:rPr>
            </w:pPr>
          </w:p>
        </w:tc>
        <w:tc>
          <w:tcPr>
            <w:tcW w:w="709" w:type="dxa"/>
          </w:tcPr>
          <w:p w:rsidR="00121623" w:rsidRPr="004E345C" w:rsidRDefault="00121623" w:rsidP="001F31E7">
            <w:pPr>
              <w:spacing w:before="60" w:line="240" w:lineRule="auto"/>
              <w:rPr>
                <w:rFonts w:asciiTheme="minorHAnsi" w:hAnsiTheme="minorHAnsi" w:cs="Tahoma"/>
                <w:b/>
                <w:sz w:val="23"/>
                <w:szCs w:val="23"/>
              </w:rPr>
            </w:pPr>
          </w:p>
        </w:tc>
        <w:tc>
          <w:tcPr>
            <w:tcW w:w="2552" w:type="dxa"/>
          </w:tcPr>
          <w:p w:rsidR="00121623" w:rsidRPr="004E345C" w:rsidRDefault="00121623" w:rsidP="001F31E7">
            <w:pPr>
              <w:spacing w:before="60" w:line="240" w:lineRule="auto"/>
              <w:rPr>
                <w:rFonts w:asciiTheme="minorHAnsi" w:hAnsiTheme="minorHAnsi" w:cs="Tahoma"/>
                <w:b/>
                <w:sz w:val="23"/>
                <w:szCs w:val="23"/>
              </w:rPr>
            </w:pPr>
          </w:p>
        </w:tc>
        <w:tc>
          <w:tcPr>
            <w:tcW w:w="2268" w:type="dxa"/>
          </w:tcPr>
          <w:p w:rsidR="00121623" w:rsidRPr="004E345C" w:rsidRDefault="00121623" w:rsidP="001F31E7">
            <w:pPr>
              <w:spacing w:before="60" w:line="240" w:lineRule="auto"/>
              <w:rPr>
                <w:rFonts w:asciiTheme="minorHAnsi" w:hAnsiTheme="minorHAnsi" w:cs="Tahoma"/>
                <w:b/>
                <w:sz w:val="23"/>
                <w:szCs w:val="23"/>
              </w:rPr>
            </w:pPr>
          </w:p>
        </w:tc>
        <w:tc>
          <w:tcPr>
            <w:tcW w:w="2835" w:type="dxa"/>
          </w:tcPr>
          <w:p w:rsidR="00121623" w:rsidRPr="004E345C" w:rsidRDefault="00121623" w:rsidP="001F31E7">
            <w:pPr>
              <w:spacing w:before="60" w:line="240" w:lineRule="auto"/>
              <w:rPr>
                <w:rFonts w:asciiTheme="minorHAnsi" w:hAnsiTheme="minorHAnsi" w:cs="Tahoma"/>
                <w:b/>
                <w:sz w:val="23"/>
                <w:szCs w:val="23"/>
              </w:rPr>
            </w:pPr>
          </w:p>
        </w:tc>
        <w:tc>
          <w:tcPr>
            <w:tcW w:w="2976" w:type="dxa"/>
          </w:tcPr>
          <w:p w:rsidR="00121623" w:rsidRPr="004E345C" w:rsidRDefault="00121623" w:rsidP="001F31E7">
            <w:pPr>
              <w:spacing w:before="60" w:line="240" w:lineRule="auto"/>
              <w:rPr>
                <w:rFonts w:asciiTheme="minorHAnsi" w:hAnsiTheme="minorHAnsi" w:cs="Tahoma"/>
                <w:b/>
                <w:sz w:val="23"/>
                <w:szCs w:val="23"/>
              </w:rPr>
            </w:pPr>
          </w:p>
        </w:tc>
      </w:tr>
      <w:tr w:rsidR="00121623" w:rsidTr="00561050">
        <w:trPr>
          <w:trHeight w:val="410"/>
        </w:trPr>
        <w:tc>
          <w:tcPr>
            <w:tcW w:w="2093" w:type="dxa"/>
          </w:tcPr>
          <w:p w:rsidR="00121623" w:rsidRPr="004E345C" w:rsidRDefault="00121623" w:rsidP="001F31E7">
            <w:pPr>
              <w:spacing w:before="60" w:line="240" w:lineRule="auto"/>
              <w:rPr>
                <w:rFonts w:asciiTheme="minorHAnsi" w:hAnsiTheme="minorHAnsi" w:cs="Tahoma"/>
                <w:b/>
                <w:sz w:val="23"/>
                <w:szCs w:val="23"/>
              </w:rPr>
            </w:pPr>
          </w:p>
        </w:tc>
        <w:tc>
          <w:tcPr>
            <w:tcW w:w="850" w:type="dxa"/>
          </w:tcPr>
          <w:p w:rsidR="00121623" w:rsidRPr="004E345C" w:rsidRDefault="00121623" w:rsidP="001F31E7">
            <w:pPr>
              <w:spacing w:before="60" w:line="240" w:lineRule="auto"/>
              <w:rPr>
                <w:rFonts w:asciiTheme="minorHAnsi" w:hAnsiTheme="minorHAnsi" w:cs="Tahoma"/>
                <w:b/>
                <w:sz w:val="23"/>
                <w:szCs w:val="23"/>
              </w:rPr>
            </w:pPr>
          </w:p>
        </w:tc>
        <w:tc>
          <w:tcPr>
            <w:tcW w:w="709" w:type="dxa"/>
          </w:tcPr>
          <w:p w:rsidR="00121623" w:rsidRPr="004E345C" w:rsidRDefault="00121623" w:rsidP="001F31E7">
            <w:pPr>
              <w:spacing w:before="60" w:line="240" w:lineRule="auto"/>
              <w:rPr>
                <w:rFonts w:asciiTheme="minorHAnsi" w:hAnsiTheme="minorHAnsi" w:cs="Tahoma"/>
                <w:b/>
                <w:sz w:val="23"/>
                <w:szCs w:val="23"/>
              </w:rPr>
            </w:pPr>
          </w:p>
        </w:tc>
        <w:tc>
          <w:tcPr>
            <w:tcW w:w="2552" w:type="dxa"/>
          </w:tcPr>
          <w:p w:rsidR="00121623" w:rsidRPr="004E345C" w:rsidRDefault="00121623" w:rsidP="001F31E7">
            <w:pPr>
              <w:spacing w:before="60" w:line="240" w:lineRule="auto"/>
              <w:rPr>
                <w:rFonts w:asciiTheme="minorHAnsi" w:hAnsiTheme="minorHAnsi" w:cs="Tahoma"/>
                <w:b/>
                <w:sz w:val="23"/>
                <w:szCs w:val="23"/>
              </w:rPr>
            </w:pPr>
          </w:p>
        </w:tc>
        <w:tc>
          <w:tcPr>
            <w:tcW w:w="2268" w:type="dxa"/>
          </w:tcPr>
          <w:p w:rsidR="00121623" w:rsidRPr="004E345C" w:rsidRDefault="00121623" w:rsidP="001F31E7">
            <w:pPr>
              <w:spacing w:before="60" w:line="240" w:lineRule="auto"/>
              <w:rPr>
                <w:rFonts w:asciiTheme="minorHAnsi" w:hAnsiTheme="minorHAnsi" w:cs="Tahoma"/>
                <w:b/>
                <w:sz w:val="23"/>
                <w:szCs w:val="23"/>
              </w:rPr>
            </w:pPr>
          </w:p>
        </w:tc>
        <w:tc>
          <w:tcPr>
            <w:tcW w:w="2835" w:type="dxa"/>
          </w:tcPr>
          <w:p w:rsidR="00121623" w:rsidRPr="004E345C" w:rsidRDefault="00121623" w:rsidP="001F31E7">
            <w:pPr>
              <w:spacing w:before="60" w:line="240" w:lineRule="auto"/>
              <w:rPr>
                <w:rFonts w:asciiTheme="minorHAnsi" w:hAnsiTheme="minorHAnsi" w:cs="Tahoma"/>
                <w:b/>
                <w:sz w:val="23"/>
                <w:szCs w:val="23"/>
              </w:rPr>
            </w:pPr>
          </w:p>
        </w:tc>
        <w:tc>
          <w:tcPr>
            <w:tcW w:w="2976" w:type="dxa"/>
          </w:tcPr>
          <w:p w:rsidR="00121623" w:rsidRPr="004E345C" w:rsidRDefault="00121623" w:rsidP="001F31E7">
            <w:pPr>
              <w:spacing w:before="60" w:line="240" w:lineRule="auto"/>
              <w:rPr>
                <w:rFonts w:asciiTheme="minorHAnsi" w:hAnsiTheme="minorHAnsi" w:cs="Tahoma"/>
                <w:b/>
                <w:sz w:val="23"/>
                <w:szCs w:val="23"/>
              </w:rPr>
            </w:pPr>
          </w:p>
        </w:tc>
      </w:tr>
    </w:tbl>
    <w:p w:rsidR="00A00136" w:rsidRDefault="00A00136" w:rsidP="00136D6C">
      <w:pPr>
        <w:spacing w:line="240" w:lineRule="auto"/>
        <w:rPr>
          <w:rFonts w:asciiTheme="minorHAnsi" w:hAnsiTheme="minorHAnsi" w:cs="Tahoma"/>
          <w:szCs w:val="22"/>
        </w:rPr>
        <w:sectPr w:rsidR="00A00136" w:rsidSect="00121623">
          <w:pgSz w:w="16838" w:h="11906" w:orient="landscape" w:code="9"/>
          <w:pgMar w:top="1134" w:right="1134" w:bottom="1134" w:left="1134" w:header="709" w:footer="230" w:gutter="0"/>
          <w:pgNumType w:fmt="numberInDash"/>
          <w:cols w:space="708"/>
          <w:docGrid w:linePitch="360"/>
        </w:sectPr>
      </w:pPr>
    </w:p>
    <w:p w:rsidR="00A00136" w:rsidDel="00B2792D" w:rsidRDefault="00A00136" w:rsidP="00136D6C">
      <w:pPr>
        <w:spacing w:line="240" w:lineRule="auto"/>
        <w:rPr>
          <w:del w:id="56" w:author="User" w:date="2019-05-30T10:14:00Z"/>
          <w:rFonts w:asciiTheme="minorHAnsi" w:hAnsiTheme="minorHAnsi" w:cs="Tahoma"/>
          <w:szCs w:val="22"/>
        </w:rPr>
      </w:pPr>
    </w:p>
    <w:p w:rsidR="00D55F1D" w:rsidDel="00B2792D" w:rsidRDefault="00D55F1D" w:rsidP="00D55F1D">
      <w:pPr>
        <w:spacing w:before="60" w:line="240" w:lineRule="auto"/>
        <w:rPr>
          <w:del w:id="57" w:author="User" w:date="2019-05-30T10:14:00Z"/>
          <w:rFonts w:asciiTheme="minorHAnsi" w:hAnsiTheme="minorHAnsi" w:cs="Tahoma"/>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1538"/>
        <w:gridCol w:w="1971"/>
      </w:tblGrid>
      <w:tr w:rsidR="0047212E" w:rsidTr="00561050">
        <w:tc>
          <w:tcPr>
            <w:tcW w:w="9854" w:type="dxa"/>
            <w:gridSpan w:val="4"/>
            <w:shd w:val="clear" w:color="auto" w:fill="808080" w:themeFill="background1" w:themeFillShade="80"/>
          </w:tcPr>
          <w:p w:rsidR="0047212E" w:rsidRPr="000962EF" w:rsidRDefault="0047212E" w:rsidP="00AB7987">
            <w:pPr>
              <w:spacing w:before="60" w:line="240" w:lineRule="auto"/>
              <w:rPr>
                <w:rFonts w:asciiTheme="minorHAnsi" w:hAnsiTheme="minorHAnsi" w:cs="Tahoma"/>
                <w:b/>
                <w:sz w:val="23"/>
                <w:szCs w:val="23"/>
              </w:rPr>
            </w:pPr>
            <w:r>
              <w:rPr>
                <w:rFonts w:asciiTheme="minorHAnsi" w:hAnsiTheme="minorHAnsi" w:cs="Tahoma"/>
                <w:b/>
                <w:sz w:val="23"/>
                <w:szCs w:val="23"/>
              </w:rPr>
              <w:t>1</w:t>
            </w:r>
            <w:r w:rsidR="002631AC">
              <w:rPr>
                <w:rFonts w:asciiTheme="minorHAnsi" w:hAnsiTheme="minorHAnsi" w:cs="Tahoma"/>
                <w:b/>
                <w:sz w:val="23"/>
                <w:szCs w:val="23"/>
              </w:rPr>
              <w:t>8</w:t>
            </w:r>
            <w:r w:rsidRPr="00E518C7">
              <w:rPr>
                <w:rFonts w:asciiTheme="minorHAnsi" w:hAnsiTheme="minorHAnsi" w:cs="Tahoma"/>
                <w:b/>
                <w:sz w:val="23"/>
                <w:szCs w:val="23"/>
              </w:rPr>
              <w:t>.</w:t>
            </w:r>
            <w:r w:rsidR="00AB7987">
              <w:rPr>
                <w:rFonts w:asciiTheme="minorHAnsi" w:hAnsiTheme="minorHAnsi" w:cs="Tahoma"/>
                <w:b/>
                <w:sz w:val="23"/>
                <w:szCs w:val="23"/>
              </w:rPr>
              <w:t>3</w:t>
            </w:r>
            <w:ins w:id="58" w:author="User" w:date="2019-05-30T10:34:00Z">
              <w:r w:rsidR="00221C13">
                <w:rPr>
                  <w:rFonts w:asciiTheme="minorHAnsi" w:hAnsiTheme="minorHAnsi" w:cs="Tahoma"/>
                  <w:b/>
                  <w:sz w:val="23"/>
                  <w:szCs w:val="23"/>
                  <w:lang w:val="en-US"/>
                </w:rPr>
                <w:t xml:space="preserve"> </w:t>
              </w:r>
            </w:ins>
            <w:r>
              <w:rPr>
                <w:rFonts w:asciiTheme="minorHAnsi" w:hAnsiTheme="minorHAnsi" w:cs="Tahoma"/>
                <w:b/>
                <w:sz w:val="23"/>
                <w:szCs w:val="23"/>
              </w:rPr>
              <w:t>ΔΡΑΣΗ: 19.2.2.6</w:t>
            </w:r>
            <w:r w:rsidR="00EA6552">
              <w:rPr>
                <w:rFonts w:asciiTheme="minorHAnsi" w:hAnsiTheme="minorHAnsi" w:cs="Tahoma"/>
                <w:b/>
                <w:sz w:val="23"/>
                <w:szCs w:val="23"/>
              </w:rPr>
              <w:t>, 19.2.3.1</w:t>
            </w:r>
          </w:p>
        </w:tc>
      </w:tr>
      <w:tr w:rsidR="0026101B" w:rsidTr="00561050">
        <w:tc>
          <w:tcPr>
            <w:tcW w:w="9854" w:type="dxa"/>
            <w:gridSpan w:val="4"/>
            <w:shd w:val="clear" w:color="auto" w:fill="A6A6A6" w:themeFill="background1" w:themeFillShade="A6"/>
          </w:tcPr>
          <w:p w:rsidR="0026101B" w:rsidRDefault="002631AC" w:rsidP="00A311A8">
            <w:pPr>
              <w:spacing w:before="60" w:line="240" w:lineRule="auto"/>
              <w:rPr>
                <w:rFonts w:asciiTheme="minorHAnsi" w:hAnsiTheme="minorHAnsi" w:cs="Tahoma"/>
                <w:b/>
                <w:sz w:val="23"/>
                <w:szCs w:val="23"/>
              </w:rPr>
            </w:pPr>
            <w:r>
              <w:rPr>
                <w:rFonts w:asciiTheme="minorHAnsi" w:hAnsiTheme="minorHAnsi" w:cs="Tahoma"/>
                <w:b/>
                <w:sz w:val="23"/>
                <w:szCs w:val="23"/>
              </w:rPr>
              <w:t>18</w:t>
            </w:r>
            <w:r w:rsidR="0047212E">
              <w:rPr>
                <w:rFonts w:asciiTheme="minorHAnsi" w:hAnsiTheme="minorHAnsi" w:cs="Tahoma"/>
                <w:b/>
                <w:sz w:val="23"/>
                <w:szCs w:val="23"/>
              </w:rPr>
              <w:t>.</w:t>
            </w:r>
            <w:r w:rsidR="00AB7987">
              <w:rPr>
                <w:rFonts w:asciiTheme="minorHAnsi" w:hAnsiTheme="minorHAnsi" w:cs="Tahoma"/>
                <w:b/>
                <w:sz w:val="23"/>
                <w:szCs w:val="23"/>
              </w:rPr>
              <w:t>3</w:t>
            </w:r>
            <w:r w:rsidR="0047212E">
              <w:rPr>
                <w:rFonts w:asciiTheme="minorHAnsi" w:hAnsiTheme="minorHAnsi" w:cs="Tahoma"/>
                <w:b/>
                <w:sz w:val="23"/>
                <w:szCs w:val="23"/>
              </w:rPr>
              <w:t xml:space="preserve">.1 </w:t>
            </w:r>
            <w:r w:rsidR="0026101B" w:rsidRPr="000962EF">
              <w:rPr>
                <w:rFonts w:asciiTheme="minorHAnsi" w:hAnsiTheme="minorHAnsi" w:cs="Tahoma"/>
                <w:b/>
                <w:sz w:val="23"/>
                <w:szCs w:val="23"/>
              </w:rPr>
              <w:t>Επεξεργασία πρώτων υλών παραγόμενων με μεθόδους βάσει προτύπων</w:t>
            </w:r>
          </w:p>
        </w:tc>
      </w:tr>
      <w:tr w:rsidR="0026101B" w:rsidRPr="003C19E3" w:rsidTr="00561050">
        <w:tc>
          <w:tcPr>
            <w:tcW w:w="9854" w:type="dxa"/>
            <w:gridSpan w:val="4"/>
            <w:shd w:val="clear" w:color="auto" w:fill="D9D9D9" w:themeFill="background1" w:themeFillShade="D9"/>
          </w:tcPr>
          <w:p w:rsidR="0026101B" w:rsidRPr="003C19E3" w:rsidRDefault="0026101B" w:rsidP="001F31E7">
            <w:pPr>
              <w:spacing w:before="60" w:line="240" w:lineRule="auto"/>
              <w:rPr>
                <w:rFonts w:asciiTheme="minorHAnsi" w:hAnsiTheme="minorHAnsi" w:cs="Tahoma"/>
                <w:sz w:val="23"/>
                <w:szCs w:val="23"/>
              </w:rPr>
            </w:pPr>
            <w:r w:rsidRPr="003C19E3">
              <w:rPr>
                <w:rFonts w:asciiTheme="minorHAnsi" w:hAnsiTheme="minorHAnsi" w:cs="Tahoma"/>
                <w:sz w:val="23"/>
                <w:szCs w:val="23"/>
              </w:rPr>
              <w:t xml:space="preserve">Αναφέρετε το ποσοστό επί του συνόλου της πρώτης ύλης που επεξεργάζεται/παράγεται βάσει προτύπου </w:t>
            </w:r>
            <w:r>
              <w:rPr>
                <w:rFonts w:asciiTheme="minorHAnsi" w:hAnsiTheme="minorHAnsi" w:cs="Tahoma"/>
                <w:sz w:val="23"/>
                <w:szCs w:val="23"/>
              </w:rPr>
              <w:t>(Βιολογική καλλιέργεια, συστήματα ολοκληρωμένης διαχείρισης</w:t>
            </w:r>
            <w:r w:rsidRPr="003C19E3">
              <w:rPr>
                <w:rFonts w:asciiTheme="minorHAnsi" w:hAnsiTheme="minorHAnsi" w:cs="Tahoma"/>
                <w:sz w:val="23"/>
                <w:szCs w:val="23"/>
              </w:rPr>
              <w:t>)</w:t>
            </w:r>
          </w:p>
        </w:tc>
      </w:tr>
      <w:tr w:rsidR="0026101B" w:rsidRPr="004344CD" w:rsidTr="00561050">
        <w:trPr>
          <w:trHeight w:val="414"/>
        </w:trPr>
        <w:tc>
          <w:tcPr>
            <w:tcW w:w="4786" w:type="dxa"/>
          </w:tcPr>
          <w:p w:rsidR="0026101B" w:rsidRPr="004344CD" w:rsidRDefault="0026101B" w:rsidP="001F31E7">
            <w:pPr>
              <w:spacing w:before="60" w:line="240" w:lineRule="auto"/>
              <w:jc w:val="center"/>
              <w:rPr>
                <w:rFonts w:asciiTheme="minorHAnsi" w:hAnsiTheme="minorHAnsi" w:cs="Tahoma"/>
                <w:b/>
                <w:i/>
                <w:sz w:val="20"/>
                <w:szCs w:val="23"/>
              </w:rPr>
            </w:pPr>
            <w:r w:rsidRPr="004344CD">
              <w:rPr>
                <w:rFonts w:asciiTheme="minorHAnsi" w:hAnsiTheme="minorHAnsi" w:cs="Tahoma"/>
                <w:b/>
                <w:i/>
                <w:sz w:val="20"/>
                <w:szCs w:val="23"/>
              </w:rPr>
              <w:t>Πρότυπο</w:t>
            </w:r>
          </w:p>
        </w:tc>
        <w:tc>
          <w:tcPr>
            <w:tcW w:w="1559" w:type="dxa"/>
          </w:tcPr>
          <w:p w:rsidR="0026101B" w:rsidRPr="004344CD" w:rsidRDefault="0026101B" w:rsidP="001F31E7">
            <w:pPr>
              <w:spacing w:before="60" w:line="240" w:lineRule="auto"/>
              <w:jc w:val="center"/>
              <w:rPr>
                <w:rFonts w:asciiTheme="minorHAnsi" w:hAnsiTheme="minorHAnsi" w:cs="Tahoma"/>
                <w:b/>
                <w:i/>
                <w:sz w:val="20"/>
                <w:szCs w:val="23"/>
              </w:rPr>
            </w:pPr>
            <w:r w:rsidRPr="004344CD">
              <w:rPr>
                <w:rFonts w:asciiTheme="minorHAnsi" w:hAnsiTheme="minorHAnsi" w:cs="Tahoma"/>
                <w:b/>
                <w:i/>
                <w:sz w:val="20"/>
                <w:szCs w:val="23"/>
              </w:rPr>
              <w:t>Μονάδα Μέτρησης</w:t>
            </w:r>
          </w:p>
        </w:tc>
        <w:tc>
          <w:tcPr>
            <w:tcW w:w="1538" w:type="dxa"/>
          </w:tcPr>
          <w:p w:rsidR="0026101B" w:rsidRPr="004344CD" w:rsidRDefault="0026101B" w:rsidP="001F31E7">
            <w:pPr>
              <w:spacing w:before="60" w:line="240" w:lineRule="auto"/>
              <w:jc w:val="center"/>
              <w:rPr>
                <w:rFonts w:asciiTheme="minorHAnsi" w:hAnsiTheme="minorHAnsi" w:cs="Tahoma"/>
                <w:b/>
                <w:i/>
                <w:sz w:val="20"/>
                <w:szCs w:val="23"/>
              </w:rPr>
            </w:pPr>
            <w:r w:rsidRPr="004344CD">
              <w:rPr>
                <w:rFonts w:asciiTheme="minorHAnsi" w:hAnsiTheme="minorHAnsi" w:cs="Tahoma"/>
                <w:b/>
                <w:i/>
                <w:sz w:val="20"/>
                <w:szCs w:val="23"/>
              </w:rPr>
              <w:t>Ποσότητα</w:t>
            </w:r>
          </w:p>
        </w:tc>
        <w:tc>
          <w:tcPr>
            <w:tcW w:w="1971" w:type="dxa"/>
          </w:tcPr>
          <w:p w:rsidR="0026101B" w:rsidRPr="004344CD" w:rsidRDefault="0026101B" w:rsidP="001F31E7">
            <w:pPr>
              <w:spacing w:before="60" w:line="240" w:lineRule="auto"/>
              <w:jc w:val="center"/>
              <w:rPr>
                <w:rFonts w:asciiTheme="minorHAnsi" w:hAnsiTheme="minorHAnsi" w:cs="Tahoma"/>
                <w:b/>
                <w:i/>
                <w:sz w:val="20"/>
                <w:szCs w:val="23"/>
              </w:rPr>
            </w:pPr>
            <w:r w:rsidRPr="004344CD">
              <w:rPr>
                <w:rFonts w:asciiTheme="minorHAnsi" w:hAnsiTheme="minorHAnsi" w:cs="Tahoma"/>
                <w:b/>
                <w:i/>
                <w:sz w:val="20"/>
                <w:szCs w:val="23"/>
              </w:rPr>
              <w:t>% επί του συνόλου των παραγόμενων προϊόντων</w:t>
            </w:r>
          </w:p>
        </w:tc>
      </w:tr>
      <w:tr w:rsidR="0026101B" w:rsidRPr="00E444E0" w:rsidTr="00561050">
        <w:trPr>
          <w:trHeight w:val="408"/>
        </w:trPr>
        <w:tc>
          <w:tcPr>
            <w:tcW w:w="4786" w:type="dxa"/>
            <w:vAlign w:val="center"/>
          </w:tcPr>
          <w:p w:rsidR="0026101B" w:rsidRPr="00E444E0" w:rsidRDefault="0026101B" w:rsidP="001F31E7">
            <w:pPr>
              <w:spacing w:line="240" w:lineRule="auto"/>
              <w:jc w:val="left"/>
              <w:rPr>
                <w:rFonts w:asciiTheme="minorHAnsi" w:hAnsiTheme="minorHAnsi" w:cstheme="minorHAnsi"/>
                <w:color w:val="000000"/>
                <w:szCs w:val="22"/>
              </w:rPr>
            </w:pPr>
            <w:r w:rsidRPr="00E444E0">
              <w:rPr>
                <w:rFonts w:asciiTheme="minorHAnsi" w:hAnsiTheme="minorHAnsi" w:cstheme="minorHAnsi"/>
                <w:color w:val="000000"/>
                <w:szCs w:val="22"/>
              </w:rPr>
              <w:t>Παραγόμενες χωρίς μεθόδους βάσει προτύπων</w:t>
            </w:r>
          </w:p>
        </w:tc>
        <w:tc>
          <w:tcPr>
            <w:tcW w:w="1559" w:type="dxa"/>
          </w:tcPr>
          <w:p w:rsidR="0026101B" w:rsidRPr="00E444E0" w:rsidRDefault="0026101B" w:rsidP="001F31E7">
            <w:pPr>
              <w:spacing w:before="60" w:line="240" w:lineRule="auto"/>
              <w:rPr>
                <w:rFonts w:asciiTheme="minorHAnsi" w:hAnsiTheme="minorHAnsi" w:cstheme="minorHAnsi"/>
                <w:i/>
                <w:szCs w:val="22"/>
              </w:rPr>
            </w:pPr>
          </w:p>
        </w:tc>
        <w:tc>
          <w:tcPr>
            <w:tcW w:w="1538" w:type="dxa"/>
          </w:tcPr>
          <w:p w:rsidR="0026101B" w:rsidRPr="00E444E0" w:rsidRDefault="0026101B" w:rsidP="001F31E7">
            <w:pPr>
              <w:spacing w:before="60" w:line="240" w:lineRule="auto"/>
              <w:rPr>
                <w:rFonts w:asciiTheme="minorHAnsi" w:hAnsiTheme="minorHAnsi" w:cstheme="minorHAnsi"/>
                <w:i/>
                <w:szCs w:val="22"/>
              </w:rPr>
            </w:pPr>
          </w:p>
        </w:tc>
        <w:tc>
          <w:tcPr>
            <w:tcW w:w="1971" w:type="dxa"/>
          </w:tcPr>
          <w:p w:rsidR="0026101B" w:rsidRPr="00E444E0" w:rsidRDefault="0026101B" w:rsidP="001F31E7">
            <w:pPr>
              <w:spacing w:before="60" w:line="240" w:lineRule="auto"/>
              <w:rPr>
                <w:rFonts w:asciiTheme="minorHAnsi" w:hAnsiTheme="minorHAnsi" w:cstheme="minorHAnsi"/>
                <w:i/>
                <w:szCs w:val="22"/>
              </w:rPr>
            </w:pPr>
          </w:p>
        </w:tc>
      </w:tr>
      <w:tr w:rsidR="0026101B" w:rsidRPr="00E444E0" w:rsidTr="00561050">
        <w:trPr>
          <w:trHeight w:val="408"/>
        </w:trPr>
        <w:tc>
          <w:tcPr>
            <w:tcW w:w="4786" w:type="dxa"/>
            <w:vAlign w:val="center"/>
          </w:tcPr>
          <w:p w:rsidR="0026101B" w:rsidRPr="00E444E0" w:rsidRDefault="0026101B" w:rsidP="001F31E7">
            <w:pPr>
              <w:spacing w:line="240" w:lineRule="auto"/>
              <w:jc w:val="left"/>
              <w:rPr>
                <w:rFonts w:asciiTheme="minorHAnsi" w:hAnsiTheme="minorHAnsi" w:cstheme="minorHAnsi"/>
                <w:color w:val="000000"/>
                <w:szCs w:val="22"/>
              </w:rPr>
            </w:pPr>
            <w:r w:rsidRPr="00E444E0">
              <w:rPr>
                <w:rFonts w:asciiTheme="minorHAnsi" w:hAnsiTheme="minorHAnsi" w:cstheme="minorHAnsi"/>
                <w:color w:val="000000"/>
                <w:szCs w:val="22"/>
              </w:rPr>
              <w:t>από βιολογική καλλιέργεια</w:t>
            </w:r>
          </w:p>
        </w:tc>
        <w:tc>
          <w:tcPr>
            <w:tcW w:w="1559" w:type="dxa"/>
          </w:tcPr>
          <w:p w:rsidR="0026101B" w:rsidRPr="00E444E0" w:rsidRDefault="0026101B" w:rsidP="001F31E7">
            <w:pPr>
              <w:spacing w:before="60" w:line="240" w:lineRule="auto"/>
              <w:rPr>
                <w:rFonts w:asciiTheme="minorHAnsi" w:hAnsiTheme="minorHAnsi" w:cstheme="minorHAnsi"/>
                <w:i/>
                <w:szCs w:val="22"/>
              </w:rPr>
            </w:pPr>
          </w:p>
        </w:tc>
        <w:tc>
          <w:tcPr>
            <w:tcW w:w="1538" w:type="dxa"/>
          </w:tcPr>
          <w:p w:rsidR="0026101B" w:rsidRPr="00E444E0" w:rsidRDefault="0026101B" w:rsidP="001F31E7">
            <w:pPr>
              <w:spacing w:before="60" w:line="240" w:lineRule="auto"/>
              <w:rPr>
                <w:rFonts w:asciiTheme="minorHAnsi" w:hAnsiTheme="minorHAnsi" w:cstheme="minorHAnsi"/>
                <w:i/>
                <w:szCs w:val="22"/>
              </w:rPr>
            </w:pPr>
          </w:p>
        </w:tc>
        <w:tc>
          <w:tcPr>
            <w:tcW w:w="1971" w:type="dxa"/>
          </w:tcPr>
          <w:p w:rsidR="0026101B" w:rsidRPr="00E444E0" w:rsidRDefault="0026101B" w:rsidP="001F31E7">
            <w:pPr>
              <w:spacing w:before="60" w:line="240" w:lineRule="auto"/>
              <w:rPr>
                <w:rFonts w:asciiTheme="minorHAnsi" w:hAnsiTheme="minorHAnsi" w:cstheme="minorHAnsi"/>
                <w:i/>
                <w:szCs w:val="22"/>
              </w:rPr>
            </w:pPr>
          </w:p>
        </w:tc>
      </w:tr>
      <w:tr w:rsidR="0026101B" w:rsidRPr="00E444E0" w:rsidTr="00561050">
        <w:trPr>
          <w:trHeight w:val="408"/>
        </w:trPr>
        <w:tc>
          <w:tcPr>
            <w:tcW w:w="4786" w:type="dxa"/>
            <w:vAlign w:val="bottom"/>
          </w:tcPr>
          <w:p w:rsidR="0026101B" w:rsidRPr="00E444E0" w:rsidRDefault="0026101B" w:rsidP="001F31E7">
            <w:pPr>
              <w:spacing w:line="240" w:lineRule="auto"/>
              <w:jc w:val="left"/>
              <w:rPr>
                <w:rFonts w:asciiTheme="minorHAnsi" w:hAnsiTheme="minorHAnsi" w:cstheme="minorHAnsi"/>
                <w:color w:val="000000"/>
                <w:szCs w:val="22"/>
              </w:rPr>
            </w:pPr>
            <w:r w:rsidRPr="00E444E0">
              <w:rPr>
                <w:rFonts w:asciiTheme="minorHAnsi" w:hAnsiTheme="minorHAnsi" w:cstheme="minorHAnsi"/>
                <w:color w:val="000000"/>
                <w:szCs w:val="22"/>
              </w:rPr>
              <w:t>από εφαρμογή συστημάτων ολοκληρωμένης διαχείρισης</w:t>
            </w:r>
          </w:p>
        </w:tc>
        <w:tc>
          <w:tcPr>
            <w:tcW w:w="1559" w:type="dxa"/>
          </w:tcPr>
          <w:p w:rsidR="0026101B" w:rsidRPr="00E444E0" w:rsidRDefault="0026101B" w:rsidP="001F31E7">
            <w:pPr>
              <w:spacing w:before="60" w:line="240" w:lineRule="auto"/>
              <w:rPr>
                <w:rFonts w:asciiTheme="minorHAnsi" w:hAnsiTheme="minorHAnsi" w:cstheme="minorHAnsi"/>
                <w:i/>
                <w:szCs w:val="22"/>
              </w:rPr>
            </w:pPr>
          </w:p>
        </w:tc>
        <w:tc>
          <w:tcPr>
            <w:tcW w:w="1538" w:type="dxa"/>
          </w:tcPr>
          <w:p w:rsidR="0026101B" w:rsidRPr="00E444E0" w:rsidRDefault="0026101B" w:rsidP="001F31E7">
            <w:pPr>
              <w:spacing w:before="60" w:line="240" w:lineRule="auto"/>
              <w:rPr>
                <w:rFonts w:asciiTheme="minorHAnsi" w:hAnsiTheme="minorHAnsi" w:cstheme="minorHAnsi"/>
                <w:i/>
                <w:szCs w:val="22"/>
              </w:rPr>
            </w:pPr>
          </w:p>
        </w:tc>
        <w:tc>
          <w:tcPr>
            <w:tcW w:w="1971" w:type="dxa"/>
          </w:tcPr>
          <w:p w:rsidR="0026101B" w:rsidRPr="00E444E0" w:rsidRDefault="0026101B" w:rsidP="001F31E7">
            <w:pPr>
              <w:spacing w:before="60" w:line="240" w:lineRule="auto"/>
              <w:rPr>
                <w:rFonts w:asciiTheme="minorHAnsi" w:hAnsiTheme="minorHAnsi" w:cstheme="minorHAnsi"/>
                <w:i/>
                <w:szCs w:val="22"/>
              </w:rPr>
            </w:pPr>
          </w:p>
        </w:tc>
      </w:tr>
      <w:tr w:rsidR="0026101B" w:rsidRPr="00E444E0" w:rsidTr="00561050">
        <w:trPr>
          <w:trHeight w:val="408"/>
        </w:trPr>
        <w:tc>
          <w:tcPr>
            <w:tcW w:w="4786" w:type="dxa"/>
            <w:vAlign w:val="bottom"/>
          </w:tcPr>
          <w:p w:rsidR="0026101B" w:rsidRPr="00E444E0" w:rsidRDefault="0026101B" w:rsidP="001F31E7">
            <w:pPr>
              <w:spacing w:line="240" w:lineRule="auto"/>
              <w:jc w:val="left"/>
              <w:rPr>
                <w:rFonts w:asciiTheme="minorHAnsi" w:hAnsiTheme="minorHAnsi" w:cstheme="minorHAnsi"/>
                <w:color w:val="000000"/>
                <w:szCs w:val="22"/>
              </w:rPr>
            </w:pPr>
            <w:r w:rsidRPr="00E444E0">
              <w:rPr>
                <w:rFonts w:asciiTheme="minorHAnsi" w:hAnsiTheme="minorHAnsi" w:cstheme="minorHAnsi"/>
                <w:color w:val="000000"/>
                <w:szCs w:val="22"/>
              </w:rPr>
              <w:t xml:space="preserve">από </w:t>
            </w:r>
            <w:r w:rsidR="001660B4">
              <w:rPr>
                <w:rFonts w:asciiTheme="minorHAnsi" w:hAnsiTheme="minorHAnsi" w:cstheme="minorHAnsi"/>
                <w:color w:val="000000"/>
                <w:szCs w:val="22"/>
              </w:rPr>
              <w:t xml:space="preserve">ειδική </w:t>
            </w:r>
            <w:r w:rsidRPr="00E444E0">
              <w:rPr>
                <w:rFonts w:asciiTheme="minorHAnsi" w:hAnsiTheme="minorHAnsi" w:cstheme="minorHAnsi"/>
                <w:color w:val="000000"/>
                <w:szCs w:val="22"/>
              </w:rPr>
              <w:t>εκτροφή</w:t>
            </w:r>
          </w:p>
        </w:tc>
        <w:tc>
          <w:tcPr>
            <w:tcW w:w="1559" w:type="dxa"/>
          </w:tcPr>
          <w:p w:rsidR="0026101B" w:rsidRPr="00E444E0" w:rsidRDefault="0026101B" w:rsidP="001F31E7">
            <w:pPr>
              <w:spacing w:before="60" w:line="240" w:lineRule="auto"/>
              <w:rPr>
                <w:rFonts w:asciiTheme="minorHAnsi" w:hAnsiTheme="minorHAnsi" w:cstheme="minorHAnsi"/>
                <w:i/>
                <w:szCs w:val="22"/>
              </w:rPr>
            </w:pPr>
          </w:p>
        </w:tc>
        <w:tc>
          <w:tcPr>
            <w:tcW w:w="1538" w:type="dxa"/>
          </w:tcPr>
          <w:p w:rsidR="0026101B" w:rsidRPr="00E444E0" w:rsidRDefault="0026101B" w:rsidP="001F31E7">
            <w:pPr>
              <w:spacing w:before="60" w:line="240" w:lineRule="auto"/>
              <w:rPr>
                <w:rFonts w:asciiTheme="minorHAnsi" w:hAnsiTheme="minorHAnsi" w:cstheme="minorHAnsi"/>
                <w:i/>
                <w:szCs w:val="22"/>
              </w:rPr>
            </w:pPr>
          </w:p>
        </w:tc>
        <w:tc>
          <w:tcPr>
            <w:tcW w:w="1971" w:type="dxa"/>
          </w:tcPr>
          <w:p w:rsidR="0026101B" w:rsidRPr="00E444E0" w:rsidRDefault="0026101B" w:rsidP="001F31E7">
            <w:pPr>
              <w:spacing w:before="60" w:line="240" w:lineRule="auto"/>
              <w:rPr>
                <w:rFonts w:asciiTheme="minorHAnsi" w:hAnsiTheme="minorHAnsi" w:cstheme="minorHAnsi"/>
                <w:i/>
                <w:szCs w:val="22"/>
              </w:rPr>
            </w:pPr>
          </w:p>
        </w:tc>
      </w:tr>
      <w:tr w:rsidR="0026101B" w:rsidRPr="00E444E0" w:rsidTr="00561050">
        <w:trPr>
          <w:trHeight w:val="408"/>
        </w:trPr>
        <w:tc>
          <w:tcPr>
            <w:tcW w:w="4786" w:type="dxa"/>
          </w:tcPr>
          <w:p w:rsidR="0026101B" w:rsidRPr="00E444E0" w:rsidRDefault="0026101B" w:rsidP="001F31E7">
            <w:pPr>
              <w:rPr>
                <w:rFonts w:asciiTheme="minorHAnsi" w:hAnsiTheme="minorHAnsi" w:cstheme="minorHAnsi"/>
                <w:szCs w:val="22"/>
              </w:rPr>
            </w:pPr>
            <w:r w:rsidRPr="00E444E0">
              <w:rPr>
                <w:rFonts w:asciiTheme="minorHAnsi" w:hAnsiTheme="minorHAnsi" w:cstheme="minorHAnsi"/>
                <w:szCs w:val="22"/>
              </w:rPr>
              <w:t>άλλο (να περιγραφεί)</w:t>
            </w:r>
          </w:p>
        </w:tc>
        <w:tc>
          <w:tcPr>
            <w:tcW w:w="1559" w:type="dxa"/>
          </w:tcPr>
          <w:p w:rsidR="0026101B" w:rsidRPr="00E444E0" w:rsidRDefault="0026101B" w:rsidP="001F31E7">
            <w:pPr>
              <w:spacing w:before="60" w:line="240" w:lineRule="auto"/>
              <w:rPr>
                <w:rFonts w:asciiTheme="minorHAnsi" w:hAnsiTheme="minorHAnsi" w:cstheme="minorHAnsi"/>
                <w:i/>
                <w:szCs w:val="22"/>
              </w:rPr>
            </w:pPr>
          </w:p>
        </w:tc>
        <w:tc>
          <w:tcPr>
            <w:tcW w:w="1538" w:type="dxa"/>
          </w:tcPr>
          <w:p w:rsidR="0026101B" w:rsidRPr="00E444E0" w:rsidRDefault="0026101B" w:rsidP="001F31E7">
            <w:pPr>
              <w:spacing w:before="60" w:line="240" w:lineRule="auto"/>
              <w:rPr>
                <w:rFonts w:asciiTheme="minorHAnsi" w:hAnsiTheme="minorHAnsi" w:cstheme="minorHAnsi"/>
                <w:i/>
                <w:szCs w:val="22"/>
              </w:rPr>
            </w:pPr>
          </w:p>
        </w:tc>
        <w:tc>
          <w:tcPr>
            <w:tcW w:w="1971" w:type="dxa"/>
          </w:tcPr>
          <w:p w:rsidR="0026101B" w:rsidRPr="00E444E0" w:rsidRDefault="0026101B" w:rsidP="001F31E7">
            <w:pPr>
              <w:spacing w:before="60" w:line="240" w:lineRule="auto"/>
              <w:rPr>
                <w:rFonts w:asciiTheme="minorHAnsi" w:hAnsiTheme="minorHAnsi" w:cstheme="minorHAnsi"/>
                <w:i/>
                <w:szCs w:val="22"/>
              </w:rPr>
            </w:pPr>
          </w:p>
        </w:tc>
      </w:tr>
      <w:tr w:rsidR="0026101B" w:rsidRPr="00E444E0" w:rsidTr="00561050">
        <w:trPr>
          <w:trHeight w:val="408"/>
        </w:trPr>
        <w:tc>
          <w:tcPr>
            <w:tcW w:w="6345" w:type="dxa"/>
            <w:gridSpan w:val="2"/>
          </w:tcPr>
          <w:p w:rsidR="0026101B" w:rsidRPr="00E444E0" w:rsidRDefault="0026101B" w:rsidP="001F31E7">
            <w:pPr>
              <w:spacing w:before="60" w:line="240" w:lineRule="auto"/>
              <w:jc w:val="right"/>
              <w:rPr>
                <w:rFonts w:asciiTheme="minorHAnsi" w:hAnsiTheme="minorHAnsi" w:cstheme="minorHAnsi"/>
                <w:b/>
                <w:i/>
                <w:szCs w:val="22"/>
              </w:rPr>
            </w:pPr>
            <w:r w:rsidRPr="00E444E0">
              <w:rPr>
                <w:rFonts w:asciiTheme="minorHAnsi" w:hAnsiTheme="minorHAnsi" w:cstheme="minorHAnsi"/>
                <w:b/>
                <w:i/>
                <w:szCs w:val="22"/>
              </w:rPr>
              <w:t>Σύνολο</w:t>
            </w:r>
          </w:p>
        </w:tc>
        <w:tc>
          <w:tcPr>
            <w:tcW w:w="1538" w:type="dxa"/>
          </w:tcPr>
          <w:p w:rsidR="0026101B" w:rsidRPr="00E444E0" w:rsidRDefault="0026101B" w:rsidP="001F31E7">
            <w:pPr>
              <w:spacing w:before="60" w:line="240" w:lineRule="auto"/>
              <w:rPr>
                <w:rFonts w:asciiTheme="minorHAnsi" w:hAnsiTheme="minorHAnsi" w:cs="Tahoma"/>
                <w:i/>
                <w:szCs w:val="22"/>
              </w:rPr>
            </w:pPr>
          </w:p>
        </w:tc>
        <w:tc>
          <w:tcPr>
            <w:tcW w:w="1971" w:type="dxa"/>
          </w:tcPr>
          <w:p w:rsidR="0026101B" w:rsidRPr="00E444E0" w:rsidRDefault="0026101B" w:rsidP="001F31E7">
            <w:pPr>
              <w:spacing w:before="60" w:line="240" w:lineRule="auto"/>
              <w:rPr>
                <w:rFonts w:asciiTheme="minorHAnsi" w:hAnsiTheme="minorHAnsi" w:cs="Tahoma"/>
                <w:i/>
                <w:szCs w:val="22"/>
              </w:rPr>
            </w:pPr>
          </w:p>
        </w:tc>
      </w:tr>
      <w:tr w:rsidR="0026101B" w:rsidTr="00561050">
        <w:tc>
          <w:tcPr>
            <w:tcW w:w="9854" w:type="dxa"/>
            <w:gridSpan w:val="4"/>
            <w:shd w:val="clear" w:color="auto" w:fill="D9D9D9" w:themeFill="background1" w:themeFillShade="D9"/>
          </w:tcPr>
          <w:p w:rsidR="0026101B" w:rsidRDefault="0026101B" w:rsidP="001F31E7">
            <w:pPr>
              <w:spacing w:before="60" w:line="240" w:lineRule="auto"/>
              <w:rPr>
                <w:rFonts w:asciiTheme="minorHAnsi" w:hAnsiTheme="minorHAnsi" w:cs="Tahoma"/>
                <w:b/>
                <w:sz w:val="23"/>
                <w:szCs w:val="23"/>
              </w:rPr>
            </w:pPr>
            <w:r>
              <w:rPr>
                <w:rFonts w:asciiTheme="minorHAnsi" w:hAnsiTheme="minorHAnsi" w:cs="Tahoma"/>
                <w:b/>
                <w:sz w:val="23"/>
                <w:szCs w:val="23"/>
              </w:rPr>
              <w:t>Τεκμηρίωση :</w:t>
            </w:r>
          </w:p>
        </w:tc>
      </w:tr>
      <w:tr w:rsidR="0026101B" w:rsidTr="00561050">
        <w:tc>
          <w:tcPr>
            <w:tcW w:w="9854" w:type="dxa"/>
            <w:gridSpan w:val="4"/>
            <w:shd w:val="clear" w:color="auto" w:fill="auto"/>
          </w:tcPr>
          <w:p w:rsidR="0026101B" w:rsidRDefault="0026101B" w:rsidP="001F31E7">
            <w:pPr>
              <w:spacing w:before="60" w:line="240" w:lineRule="auto"/>
              <w:rPr>
                <w:rFonts w:asciiTheme="minorHAnsi" w:hAnsiTheme="minorHAnsi" w:cs="Tahoma"/>
                <w:b/>
                <w:sz w:val="23"/>
                <w:szCs w:val="23"/>
              </w:rPr>
            </w:pPr>
          </w:p>
        </w:tc>
      </w:tr>
    </w:tbl>
    <w:p w:rsidR="007B03CD" w:rsidRDefault="007B03CD" w:rsidP="00136D6C">
      <w:pPr>
        <w:spacing w:line="240" w:lineRule="auto"/>
        <w:rPr>
          <w:rFonts w:asciiTheme="minorHAnsi" w:hAnsiTheme="minorHAnsi" w:cs="Tahoma"/>
          <w:szCs w:val="22"/>
        </w:rPr>
      </w:pPr>
    </w:p>
    <w:p w:rsidR="00521B8E" w:rsidRDefault="00521B8E" w:rsidP="00136D6C">
      <w:pPr>
        <w:spacing w:line="240" w:lineRule="auto"/>
        <w:rPr>
          <w:rFonts w:asciiTheme="minorHAnsi" w:hAnsiTheme="minorHAnsi" w:cs="Tahoma"/>
          <w:szCs w:val="22"/>
        </w:rPr>
      </w:pPr>
    </w:p>
    <w:p w:rsidR="00521B8E" w:rsidRDefault="00521B8E" w:rsidP="00136D6C">
      <w:pPr>
        <w:spacing w:line="240" w:lineRule="auto"/>
        <w:rPr>
          <w:rFonts w:asciiTheme="minorHAnsi" w:hAnsiTheme="minorHAnsi" w:cs="Tahoma"/>
          <w:szCs w:val="22"/>
        </w:rPr>
      </w:pPr>
    </w:p>
    <w:p w:rsidR="00D741EC" w:rsidRDefault="00D741EC" w:rsidP="00136D6C">
      <w:pPr>
        <w:spacing w:line="240" w:lineRule="auto"/>
        <w:rPr>
          <w:rFonts w:asciiTheme="minorHAnsi" w:hAnsiTheme="minorHAnsi" w:cs="Tahoma"/>
          <w:szCs w:val="22"/>
        </w:rPr>
        <w:sectPr w:rsidR="00D741EC" w:rsidSect="00CA1FDE">
          <w:pgSz w:w="11906" w:h="16838" w:code="9"/>
          <w:pgMar w:top="1134" w:right="1134" w:bottom="1134" w:left="1134" w:header="709" w:footer="230" w:gutter="0"/>
          <w:pgNumType w:fmt="numberInDash"/>
          <w:cols w:space="708"/>
          <w:docGrid w:linePitch="360"/>
        </w:sectPr>
      </w:pPr>
    </w:p>
    <w:tbl>
      <w:tblPr>
        <w:tblpPr w:leftFromText="180" w:rightFromText="180" w:vertAnchor="text" w:horzAnchor="margin" w:tblpY="1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5"/>
      </w:tblGrid>
      <w:tr w:rsidR="00B2792D" w:rsidRPr="002E24E1" w:rsidTr="00B2792D">
        <w:tc>
          <w:tcPr>
            <w:tcW w:w="1384" w:type="dxa"/>
            <w:shd w:val="clear" w:color="auto" w:fill="000000"/>
          </w:tcPr>
          <w:p w:rsidR="00B2792D" w:rsidRPr="009B1504" w:rsidRDefault="00B2792D" w:rsidP="00B2792D">
            <w:pPr>
              <w:spacing w:before="120" w:line="240" w:lineRule="auto"/>
              <w:jc w:val="center"/>
              <w:rPr>
                <w:rFonts w:eastAsia="Calibri" w:cs="Tahoma"/>
                <w:b/>
                <w:sz w:val="32"/>
                <w:szCs w:val="24"/>
              </w:rPr>
            </w:pPr>
            <w:moveToRangeStart w:id="59" w:author="User" w:date="2019-05-30T10:15:00Z" w:name="move10103747"/>
            <w:moveTo w:id="60" w:author="User" w:date="2019-05-30T10:15:00Z">
              <w:r w:rsidRPr="00B94041">
                <w:rPr>
                  <w:rFonts w:eastAsia="Calibri" w:cs="Tahoma"/>
                  <w:b/>
                  <w:sz w:val="32"/>
                  <w:szCs w:val="24"/>
                  <w:lang w:val="en-US"/>
                </w:rPr>
                <w:lastRenderedPageBreak/>
                <w:t>1</w:t>
              </w:r>
              <w:r>
                <w:rPr>
                  <w:rFonts w:eastAsia="Calibri" w:cs="Tahoma"/>
                  <w:b/>
                  <w:sz w:val="32"/>
                  <w:szCs w:val="24"/>
                </w:rPr>
                <w:t>9</w:t>
              </w:r>
            </w:moveTo>
          </w:p>
        </w:tc>
        <w:tc>
          <w:tcPr>
            <w:tcW w:w="8505" w:type="dxa"/>
            <w:shd w:val="clear" w:color="auto" w:fill="A6A6A6"/>
          </w:tcPr>
          <w:p w:rsidR="00B2792D" w:rsidRPr="009B1504" w:rsidRDefault="00B2792D" w:rsidP="00B2792D">
            <w:pPr>
              <w:spacing w:before="120" w:line="240" w:lineRule="auto"/>
              <w:rPr>
                <w:rFonts w:eastAsia="Calibri" w:cs="Tahoma"/>
                <w:b/>
                <w:sz w:val="24"/>
                <w:szCs w:val="24"/>
              </w:rPr>
            </w:pPr>
            <w:moveTo w:id="61" w:author="User" w:date="2019-05-30T10:15:00Z">
              <w:r w:rsidRPr="005D3FC2">
                <w:rPr>
                  <w:rFonts w:eastAsia="Calibri" w:cs="Tahoma"/>
                  <w:b/>
                  <w:sz w:val="24"/>
                  <w:szCs w:val="24"/>
                </w:rPr>
                <w:t xml:space="preserve">ΣΤΟΙΧΕΙΑ </w:t>
              </w:r>
              <w:r>
                <w:rPr>
                  <w:rFonts w:eastAsia="Calibri" w:cs="Tahoma"/>
                  <w:b/>
                  <w:sz w:val="24"/>
                  <w:szCs w:val="24"/>
                </w:rPr>
                <w:t>ΓΙΑ ΤΗΝ ΥΛΟΠΟΙΗΣΗ ΚΑΙ ΤΟ  ΟΙΚΟΝΟΜΙΚΟ ΑΝΤΙΚΕΙΜΕΝΟ ΤΗΣ ΠΡΑΞΗΣ</w:t>
              </w:r>
            </w:moveTo>
          </w:p>
        </w:tc>
      </w:tr>
      <w:moveToRangeEnd w:id="59"/>
    </w:tbl>
    <w:p w:rsidR="00521B8E" w:rsidRDefault="00521B8E" w:rsidP="00136D6C">
      <w:pPr>
        <w:spacing w:line="240" w:lineRule="auto"/>
        <w:rPr>
          <w:rFonts w:asciiTheme="minorHAnsi" w:hAnsiTheme="minorHAnsi" w:cs="Tahoma"/>
          <w:szCs w:val="22"/>
        </w:rPr>
      </w:pPr>
    </w:p>
    <w:tbl>
      <w:tblPr>
        <w:tblpPr w:leftFromText="180" w:rightFromText="180" w:vertAnchor="text" w:horzAnchor="margin" w:tblpY="26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5"/>
      </w:tblGrid>
      <w:tr w:rsidR="00615378" w:rsidRPr="002E24E1" w:rsidDel="00C0577F" w:rsidTr="00615378">
        <w:trPr>
          <w:del w:id="62" w:author="Windows User" w:date="2019-05-31T11:34:00Z"/>
        </w:trPr>
        <w:tc>
          <w:tcPr>
            <w:tcW w:w="1384" w:type="dxa"/>
            <w:shd w:val="clear" w:color="auto" w:fill="000000"/>
          </w:tcPr>
          <w:p w:rsidR="00615378" w:rsidRPr="009B1504" w:rsidDel="00C0577F" w:rsidRDefault="00615378" w:rsidP="00615378">
            <w:pPr>
              <w:spacing w:before="120" w:line="240" w:lineRule="auto"/>
              <w:jc w:val="center"/>
              <w:rPr>
                <w:del w:id="63" w:author="Windows User" w:date="2019-05-31T11:34:00Z"/>
                <w:rFonts w:eastAsia="Calibri" w:cs="Tahoma"/>
                <w:b/>
                <w:sz w:val="32"/>
                <w:szCs w:val="24"/>
              </w:rPr>
            </w:pPr>
            <w:moveFromRangeStart w:id="64" w:author="User" w:date="2019-05-30T10:15:00Z" w:name="move10103747"/>
            <w:moveFrom w:id="65" w:author="User" w:date="2019-05-30T10:15:00Z">
              <w:del w:id="66" w:author="Windows User" w:date="2019-05-31T11:34:00Z">
                <w:r w:rsidRPr="003A0F89" w:rsidDel="00C0577F">
                  <w:rPr>
                    <w:rFonts w:eastAsia="Calibri" w:cs="Tahoma"/>
                    <w:b/>
                    <w:sz w:val="32"/>
                    <w:szCs w:val="24"/>
                  </w:rPr>
                  <w:delText>1</w:delText>
                </w:r>
                <w:r w:rsidDel="00C0577F">
                  <w:rPr>
                    <w:rFonts w:eastAsia="Calibri" w:cs="Tahoma"/>
                    <w:b/>
                    <w:sz w:val="32"/>
                    <w:szCs w:val="24"/>
                  </w:rPr>
                  <w:delText>9</w:delText>
                </w:r>
              </w:del>
            </w:moveFrom>
          </w:p>
        </w:tc>
        <w:tc>
          <w:tcPr>
            <w:tcW w:w="8505" w:type="dxa"/>
            <w:shd w:val="clear" w:color="auto" w:fill="A6A6A6"/>
          </w:tcPr>
          <w:p w:rsidR="00615378" w:rsidRPr="009B1504" w:rsidDel="00C0577F" w:rsidRDefault="00615378" w:rsidP="00615378">
            <w:pPr>
              <w:spacing w:before="120" w:line="240" w:lineRule="auto"/>
              <w:rPr>
                <w:del w:id="67" w:author="Windows User" w:date="2019-05-31T11:34:00Z"/>
                <w:rFonts w:eastAsia="Calibri" w:cs="Tahoma"/>
                <w:b/>
                <w:sz w:val="24"/>
                <w:szCs w:val="24"/>
              </w:rPr>
            </w:pPr>
            <w:moveFrom w:id="68" w:author="User" w:date="2019-05-30T10:15:00Z">
              <w:del w:id="69" w:author="Windows User" w:date="2019-05-31T11:34:00Z">
                <w:r w:rsidRPr="005D3FC2" w:rsidDel="00C0577F">
                  <w:rPr>
                    <w:rFonts w:eastAsia="Calibri" w:cs="Tahoma"/>
                    <w:b/>
                    <w:sz w:val="24"/>
                    <w:szCs w:val="24"/>
                  </w:rPr>
                  <w:delText xml:space="preserve">ΣΤΟΙΧΕΙΑ </w:delText>
                </w:r>
                <w:r w:rsidDel="00C0577F">
                  <w:rPr>
                    <w:rFonts w:eastAsia="Calibri" w:cs="Tahoma"/>
                    <w:b/>
                    <w:sz w:val="24"/>
                    <w:szCs w:val="24"/>
                  </w:rPr>
                  <w:delText>ΓΙΑ ΤΗΝ ΥΛΟΠΟΙΗΣΗ ΚΑΙ ΤΟ  ΟΙΚΟΝΟΜΙΚΟ ΑΝΤΙΚΕΙΜΕΝΟ ΤΗΣ ΠΡΑΞΗΣ</w:delText>
                </w:r>
              </w:del>
            </w:moveFrom>
          </w:p>
        </w:tc>
      </w:tr>
      <w:moveFromRangeEnd w:id="64"/>
    </w:tbl>
    <w:p w:rsidR="003475BA" w:rsidRDefault="003475BA" w:rsidP="00136D6C">
      <w:pPr>
        <w:spacing w:line="240" w:lineRule="auto"/>
        <w:rPr>
          <w:rFonts w:asciiTheme="minorHAnsi" w:hAnsiTheme="minorHAnsi" w:cs="Tahoma"/>
          <w:szCs w:val="22"/>
        </w:rPr>
      </w:pPr>
    </w:p>
    <w:p w:rsidR="003475BA" w:rsidRPr="003A0F89" w:rsidRDefault="003475BA" w:rsidP="00136D6C">
      <w:pPr>
        <w:spacing w:line="240" w:lineRule="auto"/>
        <w:rPr>
          <w:ins w:id="70" w:author="User" w:date="2019-05-30T10:15:00Z"/>
          <w:rFonts w:asciiTheme="minorHAnsi" w:hAnsiTheme="minorHAnsi" w:cs="Tahoma"/>
          <w:szCs w:val="22"/>
        </w:rPr>
      </w:pPr>
    </w:p>
    <w:p w:rsidR="00B2792D" w:rsidRPr="003A0F89" w:rsidRDefault="00B2792D" w:rsidP="00136D6C">
      <w:pPr>
        <w:spacing w:line="240" w:lineRule="auto"/>
        <w:rPr>
          <w:ins w:id="71" w:author="User" w:date="2019-05-30T10:15:00Z"/>
          <w:rFonts w:asciiTheme="minorHAnsi" w:hAnsiTheme="minorHAnsi" w:cs="Tahoma"/>
          <w:szCs w:val="22"/>
        </w:rPr>
      </w:pPr>
    </w:p>
    <w:p w:rsidR="00B2792D" w:rsidRPr="003A0F89" w:rsidRDefault="00B2792D" w:rsidP="00136D6C">
      <w:pPr>
        <w:spacing w:line="240" w:lineRule="auto"/>
        <w:rPr>
          <w:ins w:id="72" w:author="User" w:date="2019-05-30T10:15:00Z"/>
          <w:rFonts w:asciiTheme="minorHAnsi" w:hAnsiTheme="minorHAnsi" w:cs="Tahoma"/>
          <w:szCs w:val="22"/>
        </w:rPr>
      </w:pPr>
    </w:p>
    <w:p w:rsidR="00B2792D" w:rsidRPr="003A0F89" w:rsidRDefault="00B2792D" w:rsidP="00136D6C">
      <w:pPr>
        <w:spacing w:line="240" w:lineRule="auto"/>
        <w:rPr>
          <w:ins w:id="73" w:author="User" w:date="2019-05-30T10:15:00Z"/>
          <w:rFonts w:asciiTheme="minorHAnsi" w:hAnsiTheme="minorHAnsi" w:cs="Tahoma"/>
          <w:szCs w:val="22"/>
        </w:rPr>
      </w:pPr>
    </w:p>
    <w:p w:rsidR="00B2792D" w:rsidRPr="003A0F89" w:rsidRDefault="00B2792D" w:rsidP="00136D6C">
      <w:pPr>
        <w:spacing w:line="240" w:lineRule="auto"/>
        <w:rPr>
          <w:rFonts w:asciiTheme="minorHAnsi" w:hAnsiTheme="minorHAnsi" w:cs="Tahoma"/>
          <w:szCs w:val="22"/>
        </w:rPr>
        <w:sectPr w:rsidR="00B2792D" w:rsidRPr="003A0F89" w:rsidSect="00CA1FDE">
          <w:pgSz w:w="11906" w:h="16838" w:code="9"/>
          <w:pgMar w:top="1134" w:right="1134" w:bottom="1134" w:left="1134" w:header="709" w:footer="230" w:gutter="0"/>
          <w:pgNumType w:fmt="numberInDash"/>
          <w:cols w:space="708"/>
          <w:docGrid w:linePitch="360"/>
        </w:sectPr>
      </w:pPr>
    </w:p>
    <w:tbl>
      <w:tblPr>
        <w:tblW w:w="14338" w:type="dxa"/>
        <w:tblInd w:w="93" w:type="dxa"/>
        <w:tblLook w:val="04A0" w:firstRow="1" w:lastRow="0" w:firstColumn="1" w:lastColumn="0" w:noHBand="0" w:noVBand="1"/>
      </w:tblPr>
      <w:tblGrid>
        <w:gridCol w:w="14338"/>
      </w:tblGrid>
      <w:tr w:rsidR="007D3878" w:rsidRPr="00061A0F" w:rsidTr="00D741EC">
        <w:trPr>
          <w:trHeight w:val="300"/>
        </w:trPr>
        <w:tc>
          <w:tcPr>
            <w:tcW w:w="143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D3878" w:rsidRPr="00D741EC" w:rsidRDefault="00D741EC" w:rsidP="007C3F7D">
            <w:pPr>
              <w:spacing w:line="240" w:lineRule="auto"/>
              <w:jc w:val="center"/>
              <w:rPr>
                <w:rFonts w:asciiTheme="minorHAnsi" w:eastAsiaTheme="minorHAnsi" w:hAnsiTheme="minorHAnsi" w:cstheme="minorBidi"/>
                <w:b/>
                <w:color w:val="000000" w:themeColor="text1"/>
                <w:lang w:eastAsia="en-US"/>
              </w:rPr>
            </w:pPr>
            <w:r w:rsidRPr="00D741EC">
              <w:rPr>
                <w:rFonts w:asciiTheme="minorHAnsi" w:hAnsiTheme="minorHAnsi" w:cs="Tahoma"/>
                <w:b/>
                <w:color w:val="000000" w:themeColor="text1"/>
                <w:sz w:val="24"/>
              </w:rPr>
              <w:lastRenderedPageBreak/>
              <w:t>19.1</w:t>
            </w:r>
            <w:r w:rsidR="0047212E" w:rsidRPr="00D741EC">
              <w:rPr>
                <w:rFonts w:asciiTheme="minorHAnsi" w:hAnsiTheme="minorHAnsi" w:cs="Tahoma"/>
                <w:b/>
                <w:color w:val="000000" w:themeColor="text1"/>
                <w:sz w:val="24"/>
              </w:rPr>
              <w:t xml:space="preserve">. </w:t>
            </w:r>
            <w:r w:rsidR="007D3878" w:rsidRPr="00D741EC">
              <w:rPr>
                <w:rFonts w:asciiTheme="minorHAnsi" w:hAnsiTheme="minorHAnsi" w:cs="Tahoma"/>
                <w:b/>
                <w:color w:val="000000" w:themeColor="text1"/>
                <w:sz w:val="24"/>
              </w:rPr>
              <w:t xml:space="preserve">ΤΕΚΜΗΡΙΩΣΗ  ΕΤΟΙΜΟΤΗΤΑΣ </w:t>
            </w:r>
          </w:p>
        </w:tc>
      </w:tr>
      <w:tr w:rsidR="007D3878" w:rsidRPr="00D65E9A" w:rsidTr="0079411D">
        <w:trPr>
          <w:trHeight w:val="475"/>
        </w:trPr>
        <w:tc>
          <w:tcPr>
            <w:tcW w:w="14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395" w:rsidRDefault="0079411D" w:rsidP="0079411D">
            <w:pPr>
              <w:rPr>
                <w:b/>
                <w:bCs/>
                <w:color w:val="000000"/>
              </w:rPr>
            </w:pPr>
            <w:r>
              <w:t>Συμπληρώστε ανάλογα τον παρακάτω πίνακα</w:t>
            </w:r>
          </w:p>
        </w:tc>
      </w:tr>
    </w:tbl>
    <w:p w:rsidR="00DC4395" w:rsidRDefault="00DC4395"/>
    <w:tbl>
      <w:tblPr>
        <w:tblW w:w="14338" w:type="dxa"/>
        <w:tblInd w:w="93" w:type="dxa"/>
        <w:tblLook w:val="04A0" w:firstRow="1" w:lastRow="0" w:firstColumn="1" w:lastColumn="0" w:noHBand="0" w:noVBand="1"/>
      </w:tblPr>
      <w:tblGrid>
        <w:gridCol w:w="5799"/>
        <w:gridCol w:w="1451"/>
        <w:gridCol w:w="2410"/>
        <w:gridCol w:w="1984"/>
        <w:gridCol w:w="2694"/>
      </w:tblGrid>
      <w:tr w:rsidR="00972DFE" w:rsidRPr="00D65E9A" w:rsidTr="00DC4395">
        <w:trPr>
          <w:trHeight w:val="300"/>
          <w:tblHeader/>
        </w:trPr>
        <w:tc>
          <w:tcPr>
            <w:tcW w:w="5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b/>
                <w:bCs/>
                <w:color w:val="000000"/>
              </w:rPr>
            </w:pPr>
            <w:r w:rsidRPr="00D65E9A">
              <w:rPr>
                <w:b/>
                <w:bCs/>
                <w:color w:val="000000"/>
              </w:rPr>
              <w:t xml:space="preserve">ΑΠΑΙΤΟΥΜΕΝΕΣ ΕΓΚΡΙΣΕΙΣ /ΑΔΕΙΕΣ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DFE" w:rsidRDefault="00972DFE" w:rsidP="007F1719">
            <w:pPr>
              <w:spacing w:line="240" w:lineRule="auto"/>
              <w:jc w:val="center"/>
              <w:rPr>
                <w:b/>
                <w:bCs/>
                <w:color w:val="000000"/>
              </w:rPr>
            </w:pPr>
            <w:r w:rsidRPr="00D65E9A">
              <w:rPr>
                <w:b/>
                <w:bCs/>
                <w:color w:val="000000"/>
              </w:rPr>
              <w:t>ΑΠΑΙΤΕΙΤΑΙ</w:t>
            </w:r>
          </w:p>
          <w:p w:rsidR="007E216B" w:rsidRPr="00D65E9A" w:rsidRDefault="007E216B" w:rsidP="007F1719">
            <w:pPr>
              <w:spacing w:line="240" w:lineRule="auto"/>
              <w:jc w:val="center"/>
              <w:rPr>
                <w:b/>
                <w:bCs/>
                <w:color w:val="000000"/>
              </w:rPr>
            </w:pPr>
            <w:r>
              <w:rPr>
                <w:b/>
                <w:bCs/>
                <w:color w:val="000000"/>
              </w:rPr>
              <w:t>(ΝΑΙ/ΟΧΙ)</w:t>
            </w:r>
          </w:p>
        </w:tc>
        <w:tc>
          <w:tcPr>
            <w:tcW w:w="7088" w:type="dxa"/>
            <w:gridSpan w:val="3"/>
            <w:tcBorders>
              <w:top w:val="single" w:sz="4" w:space="0" w:color="auto"/>
              <w:left w:val="nil"/>
              <w:bottom w:val="single" w:sz="4" w:space="0" w:color="auto"/>
              <w:right w:val="single" w:sz="4" w:space="0" w:color="auto"/>
            </w:tcBorders>
            <w:shd w:val="clear" w:color="auto" w:fill="auto"/>
            <w:noWrap/>
            <w:vAlign w:val="center"/>
            <w:hideMark/>
          </w:tcPr>
          <w:p w:rsidR="00972DFE" w:rsidRPr="00D65E9A" w:rsidRDefault="007D3878" w:rsidP="007F1719">
            <w:pPr>
              <w:spacing w:line="240" w:lineRule="auto"/>
              <w:jc w:val="center"/>
              <w:rPr>
                <w:b/>
                <w:bCs/>
                <w:color w:val="000000"/>
              </w:rPr>
            </w:pPr>
            <w:r>
              <w:rPr>
                <w:b/>
                <w:bCs/>
                <w:color w:val="000000"/>
              </w:rPr>
              <w:t>ΣΤΑΔΙΟ ΕΞΕΛΙΞΗΣ</w:t>
            </w:r>
          </w:p>
        </w:tc>
      </w:tr>
      <w:tr w:rsidR="00972DFE" w:rsidRPr="00D65E9A" w:rsidTr="00DC4395">
        <w:trPr>
          <w:trHeight w:val="578"/>
          <w:tblHeader/>
        </w:trPr>
        <w:tc>
          <w:tcPr>
            <w:tcW w:w="5799" w:type="dxa"/>
            <w:vMerge/>
            <w:tcBorders>
              <w:top w:val="single" w:sz="4" w:space="0" w:color="auto"/>
              <w:left w:val="single" w:sz="4" w:space="0" w:color="auto"/>
              <w:bottom w:val="single" w:sz="4" w:space="0" w:color="auto"/>
              <w:right w:val="single" w:sz="4" w:space="0" w:color="auto"/>
            </w:tcBorders>
            <w:vAlign w:val="center"/>
            <w:hideMark/>
          </w:tcPr>
          <w:p w:rsidR="00972DFE" w:rsidRPr="00D65E9A" w:rsidRDefault="00972DFE" w:rsidP="007F1719">
            <w:pPr>
              <w:spacing w:line="240" w:lineRule="auto"/>
              <w:jc w:val="left"/>
              <w:rPr>
                <w:b/>
                <w:bCs/>
                <w:color w:val="000000"/>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972DFE" w:rsidRPr="00D65E9A" w:rsidRDefault="00972DFE" w:rsidP="007F1719">
            <w:pPr>
              <w:spacing w:line="240" w:lineRule="auto"/>
              <w:jc w:val="left"/>
              <w:rPr>
                <w:b/>
                <w:bCs/>
                <w:color w:val="000000"/>
              </w:rPr>
            </w:pP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b/>
                <w:bCs/>
                <w:color w:val="000000"/>
              </w:rPr>
            </w:pPr>
            <w:r w:rsidRPr="00D65E9A">
              <w:rPr>
                <w:b/>
                <w:bCs/>
                <w:color w:val="000000"/>
              </w:rPr>
              <w:t>Μόνο Αίτηση (</w:t>
            </w:r>
            <w:proofErr w:type="spellStart"/>
            <w:r w:rsidRPr="00D65E9A">
              <w:rPr>
                <w:b/>
                <w:bCs/>
                <w:color w:val="000000"/>
              </w:rPr>
              <w:t>αριθμ</w:t>
            </w:r>
            <w:proofErr w:type="spellEnd"/>
            <w:r w:rsidRPr="00D65E9A">
              <w:rPr>
                <w:b/>
                <w:bCs/>
                <w:color w:val="000000"/>
              </w:rPr>
              <w:t xml:space="preserve">. </w:t>
            </w:r>
            <w:proofErr w:type="spellStart"/>
            <w:r w:rsidRPr="00D65E9A">
              <w:rPr>
                <w:b/>
                <w:bCs/>
                <w:color w:val="000000"/>
              </w:rPr>
              <w:t>πρωτ</w:t>
            </w:r>
            <w:proofErr w:type="spellEnd"/>
            <w:r w:rsidRPr="00D65E9A">
              <w:rPr>
                <w:b/>
                <w:bCs/>
                <w:color w:val="000000"/>
              </w:rPr>
              <w:t>. / ημερομηνία)</w:t>
            </w:r>
          </w:p>
        </w:tc>
        <w:tc>
          <w:tcPr>
            <w:tcW w:w="1984"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b/>
                <w:bCs/>
                <w:color w:val="000000"/>
              </w:rPr>
            </w:pPr>
            <w:r w:rsidRPr="00D65E9A">
              <w:rPr>
                <w:b/>
                <w:bCs/>
                <w:color w:val="000000"/>
              </w:rPr>
              <w:t>Αριθμός έγκρισης / ημερομηνία</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center"/>
              <w:rPr>
                <w:b/>
                <w:bCs/>
                <w:color w:val="000000"/>
              </w:rPr>
            </w:pPr>
            <w:r>
              <w:rPr>
                <w:b/>
                <w:bCs/>
                <w:color w:val="000000"/>
              </w:rPr>
              <w:t>Δεν έχει γίνει καμία ενέργεια</w:t>
            </w:r>
          </w:p>
        </w:tc>
      </w:tr>
      <w:tr w:rsidR="00972DFE" w:rsidRPr="00061A0F" w:rsidTr="007D3878">
        <w:trPr>
          <w:trHeight w:val="51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 xml:space="preserve">Οριοθέτηση - διευθέτηση </w:t>
            </w:r>
            <w:proofErr w:type="spellStart"/>
            <w:r w:rsidRPr="00D65E9A">
              <w:rPr>
                <w:color w:val="000000"/>
              </w:rPr>
              <w:t>υδατορέματος</w:t>
            </w:r>
            <w:proofErr w:type="spellEnd"/>
            <w:r w:rsidRPr="00D65E9A">
              <w:rPr>
                <w:color w:val="000000"/>
              </w:rPr>
              <w:t xml:space="preserve"> (καθορισμός γραμμής πλημμύρας)</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b/>
                <w:bCs/>
                <w:color w:val="000000"/>
              </w:rPr>
            </w:pPr>
            <w:r w:rsidRPr="00D65E9A">
              <w:rPr>
                <w:b/>
                <w:bCs/>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b/>
                <w:bCs/>
                <w:color w:val="000000"/>
              </w:rPr>
            </w:pPr>
            <w:r w:rsidRPr="00D65E9A">
              <w:rPr>
                <w:b/>
                <w:bCs/>
                <w:color w:val="000000"/>
              </w:rPr>
              <w:t> </w:t>
            </w:r>
          </w:p>
        </w:tc>
      </w:tr>
      <w:tr w:rsidR="00972DFE" w:rsidRPr="00D65E9A" w:rsidTr="007D3878">
        <w:trPr>
          <w:trHeight w:val="30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Έγκριση Κυκλοφοριακής Σύνδεσης</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b/>
                <w:bCs/>
                <w:color w:val="000000"/>
              </w:rPr>
            </w:pPr>
            <w:r w:rsidRPr="00D65E9A">
              <w:rPr>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b/>
                <w:bCs/>
                <w:color w:val="000000"/>
              </w:rPr>
            </w:pPr>
            <w:r w:rsidRPr="00D65E9A">
              <w:rPr>
                <w:b/>
                <w:bCs/>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51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Έγκριση εισόδου – εξόδου οχημάτων (Δήμος)</w:t>
            </w:r>
          </w:p>
        </w:tc>
        <w:tc>
          <w:tcPr>
            <w:tcW w:w="1451"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szCs w:val="22"/>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szCs w:val="22"/>
              </w:rPr>
              <w:t> </w:t>
            </w:r>
          </w:p>
        </w:tc>
      </w:tr>
      <w:tr w:rsidR="00972DFE" w:rsidRPr="00D65E9A" w:rsidTr="007D3878">
        <w:trPr>
          <w:trHeight w:val="30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Έγκριση χρήσεων γης</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b/>
                <w:bCs/>
                <w:color w:val="000000"/>
              </w:rPr>
            </w:pPr>
            <w:r w:rsidRPr="00D65E9A">
              <w:rPr>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b/>
                <w:bCs/>
                <w:color w:val="000000"/>
              </w:rPr>
            </w:pPr>
            <w:r w:rsidRPr="00D65E9A">
              <w:rPr>
                <w:b/>
                <w:bCs/>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D65E9A" w:rsidTr="007D3878">
        <w:trPr>
          <w:trHeight w:val="30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Έγκριση Δασικής Υπηρεσίας</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51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Άδεια Εφορείας (</w:t>
            </w:r>
            <w:proofErr w:type="spellStart"/>
            <w:r w:rsidRPr="00D65E9A">
              <w:rPr>
                <w:color w:val="000000"/>
              </w:rPr>
              <w:t>Προϊστ</w:t>
            </w:r>
            <w:proofErr w:type="spellEnd"/>
            <w:r w:rsidRPr="00D65E9A">
              <w:rPr>
                <w:color w:val="000000"/>
              </w:rPr>
              <w:t>.&amp; Κλασικών και Βυζαντινών) Αρχαιοτήτων</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D65E9A" w:rsidTr="007D3878">
        <w:trPr>
          <w:trHeight w:val="33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Άδεια Εφορείας Νεωτέρων Μνημείων</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D65E9A" w:rsidTr="007D3878">
        <w:trPr>
          <w:trHeight w:val="285"/>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Έγκριση περιβαλλοντικών όρων (ΜΠΕ)</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300"/>
        </w:trPr>
        <w:tc>
          <w:tcPr>
            <w:tcW w:w="5799" w:type="dxa"/>
            <w:tcBorders>
              <w:top w:val="nil"/>
              <w:left w:val="single" w:sz="4" w:space="0" w:color="auto"/>
              <w:bottom w:val="single" w:sz="4" w:space="0" w:color="auto"/>
              <w:right w:val="single" w:sz="4" w:space="0" w:color="auto"/>
            </w:tcBorders>
            <w:shd w:val="clear" w:color="auto" w:fill="auto"/>
            <w:vAlign w:val="center"/>
          </w:tcPr>
          <w:p w:rsidR="00972DFE" w:rsidRPr="00D65E9A" w:rsidRDefault="00972DFE" w:rsidP="007F1719">
            <w:pPr>
              <w:spacing w:line="240" w:lineRule="auto"/>
              <w:jc w:val="left"/>
              <w:rPr>
                <w:color w:val="000000"/>
              </w:rPr>
            </w:pPr>
            <w:r w:rsidRPr="00D65E9A">
              <w:rPr>
                <w:color w:val="000000"/>
              </w:rPr>
              <w:t>Δήλωση υπαγωγής σε πρότυπες περιβαλλοντικές δεσμεύσεις (ΠΠΔ)</w:t>
            </w:r>
          </w:p>
        </w:tc>
        <w:tc>
          <w:tcPr>
            <w:tcW w:w="1451"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2410"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1984" w:type="dxa"/>
            <w:tcBorders>
              <w:top w:val="nil"/>
              <w:left w:val="nil"/>
              <w:bottom w:val="single" w:sz="4" w:space="0" w:color="auto"/>
              <w:right w:val="single" w:sz="4" w:space="0" w:color="auto"/>
            </w:tcBorders>
            <w:shd w:val="clear" w:color="auto" w:fill="auto"/>
            <w:noWrap/>
            <w:vAlign w:val="center"/>
          </w:tcPr>
          <w:p w:rsidR="00972DFE" w:rsidRPr="00D65E9A" w:rsidRDefault="00972DFE" w:rsidP="007F1719">
            <w:pPr>
              <w:spacing w:line="240" w:lineRule="auto"/>
              <w:jc w:val="left"/>
              <w:rPr>
                <w:color w:val="000000"/>
              </w:rPr>
            </w:pPr>
          </w:p>
        </w:tc>
        <w:tc>
          <w:tcPr>
            <w:tcW w:w="2694" w:type="dxa"/>
            <w:tcBorders>
              <w:top w:val="nil"/>
              <w:left w:val="nil"/>
              <w:bottom w:val="single" w:sz="4" w:space="0" w:color="auto"/>
              <w:right w:val="single" w:sz="4" w:space="0" w:color="auto"/>
            </w:tcBorders>
            <w:shd w:val="clear" w:color="auto" w:fill="auto"/>
            <w:noWrap/>
            <w:vAlign w:val="center"/>
          </w:tcPr>
          <w:p w:rsidR="00972DFE" w:rsidRPr="00D65E9A" w:rsidRDefault="00972DFE" w:rsidP="007F1719">
            <w:pPr>
              <w:spacing w:line="240" w:lineRule="auto"/>
              <w:jc w:val="left"/>
              <w:rPr>
                <w:color w:val="000000"/>
              </w:rPr>
            </w:pPr>
          </w:p>
        </w:tc>
      </w:tr>
      <w:tr w:rsidR="00972DFE" w:rsidRPr="00D65E9A" w:rsidTr="007D3878">
        <w:trPr>
          <w:trHeight w:val="30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Άδεια εγκατάστασης</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D65E9A" w:rsidTr="007D3878">
        <w:trPr>
          <w:trHeight w:val="300"/>
        </w:trPr>
        <w:tc>
          <w:tcPr>
            <w:tcW w:w="5799" w:type="dxa"/>
            <w:tcBorders>
              <w:top w:val="nil"/>
              <w:left w:val="single" w:sz="4" w:space="0" w:color="auto"/>
              <w:bottom w:val="single" w:sz="4" w:space="0" w:color="auto"/>
              <w:right w:val="single" w:sz="4" w:space="0" w:color="auto"/>
            </w:tcBorders>
            <w:shd w:val="clear" w:color="auto" w:fill="auto"/>
            <w:vAlign w:val="center"/>
          </w:tcPr>
          <w:p w:rsidR="00972DFE" w:rsidRPr="00D65E9A" w:rsidRDefault="00972DFE" w:rsidP="007F1719">
            <w:pPr>
              <w:spacing w:line="240" w:lineRule="auto"/>
              <w:jc w:val="left"/>
              <w:rPr>
                <w:color w:val="000000"/>
              </w:rPr>
            </w:pPr>
            <w:r w:rsidRPr="00D65E9A">
              <w:rPr>
                <w:color w:val="000000"/>
              </w:rPr>
              <w:t>Γνωστοποίηση λειτουργίας επιχείρησης</w:t>
            </w:r>
          </w:p>
        </w:tc>
        <w:tc>
          <w:tcPr>
            <w:tcW w:w="1451"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2410"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1984" w:type="dxa"/>
            <w:tcBorders>
              <w:top w:val="nil"/>
              <w:left w:val="nil"/>
              <w:bottom w:val="single" w:sz="4" w:space="0" w:color="auto"/>
              <w:right w:val="single" w:sz="4" w:space="0" w:color="auto"/>
            </w:tcBorders>
            <w:shd w:val="clear" w:color="auto" w:fill="auto"/>
            <w:noWrap/>
            <w:vAlign w:val="center"/>
          </w:tcPr>
          <w:p w:rsidR="00972DFE" w:rsidRPr="00D65E9A" w:rsidRDefault="00972DFE" w:rsidP="007F1719">
            <w:pPr>
              <w:spacing w:line="240" w:lineRule="auto"/>
              <w:jc w:val="left"/>
              <w:rPr>
                <w:color w:val="000000"/>
              </w:rPr>
            </w:pPr>
          </w:p>
        </w:tc>
        <w:tc>
          <w:tcPr>
            <w:tcW w:w="2694" w:type="dxa"/>
            <w:tcBorders>
              <w:top w:val="nil"/>
              <w:left w:val="nil"/>
              <w:bottom w:val="single" w:sz="4" w:space="0" w:color="auto"/>
              <w:right w:val="single" w:sz="4" w:space="0" w:color="auto"/>
            </w:tcBorders>
            <w:shd w:val="clear" w:color="auto" w:fill="auto"/>
            <w:noWrap/>
            <w:vAlign w:val="center"/>
          </w:tcPr>
          <w:p w:rsidR="00972DFE" w:rsidRPr="00D65E9A" w:rsidRDefault="00972DFE" w:rsidP="007F1719">
            <w:pPr>
              <w:spacing w:line="240" w:lineRule="auto"/>
              <w:jc w:val="left"/>
              <w:rPr>
                <w:color w:val="000000"/>
              </w:rPr>
            </w:pPr>
          </w:p>
        </w:tc>
      </w:tr>
      <w:tr w:rsidR="00972DFE" w:rsidRPr="00061A0F" w:rsidTr="007D3878">
        <w:trPr>
          <w:trHeight w:val="51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Άδεια Λειτουργίας ή βεβαίωση κατάθεσης υπεύθυνης δήλωσης</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239"/>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after="240" w:line="240" w:lineRule="auto"/>
              <w:jc w:val="left"/>
            </w:pPr>
            <w:r w:rsidRPr="00D65E9A">
              <w:t xml:space="preserve">Προέγκριση ίδρυσης Καταστήματος Υγειονομικού </w:t>
            </w:r>
            <w:r w:rsidRPr="00D65E9A">
              <w:lastRenderedPageBreak/>
              <w:t>Ενδιαφέροντος (ΚΥΕ)</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349"/>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pPr>
            <w:r w:rsidRPr="00D65E9A">
              <w:lastRenderedPageBreak/>
              <w:t>Άδεια ίδρυσης και Λειτουργίας Καταστήματος Υγειονομικού Ενδιαφέροντος (ΚΥΕ)</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D65E9A" w:rsidTr="007D3878">
        <w:trPr>
          <w:trHeight w:val="300"/>
        </w:trPr>
        <w:tc>
          <w:tcPr>
            <w:tcW w:w="5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Έγκριση Υποσταθμού ρεύματος</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D65E9A" w:rsidTr="007D3878">
        <w:trPr>
          <w:trHeight w:val="51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Νομιμοποιήσεις αυθαιρέτων κατασκευών (Νόμοι 1512/85, 3843/10, 4014/11, 4178/2013, 4495/2017</w:t>
            </w:r>
            <w:r>
              <w:rPr>
                <w:color w:val="000000"/>
              </w:rPr>
              <w:t xml:space="preserve">, </w:t>
            </w:r>
            <w:r w:rsidRPr="001B78DD">
              <w:rPr>
                <w:color w:val="000000"/>
              </w:rPr>
              <w:t>4546/2018)</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408"/>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Έγκριση Σ.Α. (Συμβούλιο Αρχιτεκτονικής)</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765"/>
        </w:trPr>
        <w:tc>
          <w:tcPr>
            <w:tcW w:w="5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Έγκριση ΣΥ.ΠΟ.Θ.Α. (Συμβούλιο Πολεοδομικών Θεμάτων και Αμφισβητήσεων)</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509"/>
        </w:trPr>
        <w:tc>
          <w:tcPr>
            <w:tcW w:w="5799" w:type="dxa"/>
            <w:tcBorders>
              <w:top w:val="nil"/>
              <w:left w:val="single" w:sz="4" w:space="0" w:color="auto"/>
              <w:bottom w:val="single" w:sz="4" w:space="0" w:color="auto"/>
              <w:right w:val="single" w:sz="4" w:space="0" w:color="auto"/>
            </w:tcBorders>
            <w:shd w:val="clear" w:color="auto" w:fill="auto"/>
            <w:vAlign w:val="center"/>
          </w:tcPr>
          <w:p w:rsidR="00972DFE" w:rsidRPr="00D65E9A" w:rsidRDefault="00972DFE" w:rsidP="007F1719">
            <w:pPr>
              <w:spacing w:line="240" w:lineRule="auto"/>
              <w:jc w:val="left"/>
              <w:rPr>
                <w:color w:val="000000"/>
              </w:rPr>
            </w:pPr>
            <w:r w:rsidRPr="00D65E9A">
              <w:rPr>
                <w:color w:val="000000"/>
              </w:rPr>
              <w:t xml:space="preserve">Γνωμοδότηση Περιφερειακής Επιτροπής Χωροταξίας &amp; Περιβάλλοντος (ΠΕΧΩΠ) για την </w:t>
            </w:r>
            <w:proofErr w:type="spellStart"/>
            <w:r w:rsidRPr="00D65E9A">
              <w:rPr>
                <w:color w:val="000000"/>
              </w:rPr>
              <w:t>χωροθέτηση</w:t>
            </w:r>
            <w:proofErr w:type="spellEnd"/>
            <w:r w:rsidRPr="00D65E9A">
              <w:rPr>
                <w:color w:val="000000"/>
              </w:rPr>
              <w:t xml:space="preserve"> του έργου</w:t>
            </w:r>
          </w:p>
        </w:tc>
        <w:tc>
          <w:tcPr>
            <w:tcW w:w="1451"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2410"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1984" w:type="dxa"/>
            <w:tcBorders>
              <w:top w:val="nil"/>
              <w:left w:val="nil"/>
              <w:bottom w:val="single" w:sz="4" w:space="0" w:color="auto"/>
              <w:right w:val="single" w:sz="4" w:space="0" w:color="auto"/>
            </w:tcBorders>
            <w:shd w:val="clear" w:color="auto" w:fill="auto"/>
            <w:noWrap/>
            <w:vAlign w:val="center"/>
          </w:tcPr>
          <w:p w:rsidR="00972DFE" w:rsidRPr="00D65E9A" w:rsidRDefault="00972DFE" w:rsidP="007F1719">
            <w:pPr>
              <w:spacing w:line="240" w:lineRule="auto"/>
              <w:jc w:val="left"/>
              <w:rPr>
                <w:color w:val="000000"/>
              </w:rPr>
            </w:pPr>
          </w:p>
        </w:tc>
        <w:tc>
          <w:tcPr>
            <w:tcW w:w="2694" w:type="dxa"/>
            <w:tcBorders>
              <w:top w:val="nil"/>
              <w:left w:val="nil"/>
              <w:bottom w:val="single" w:sz="4" w:space="0" w:color="auto"/>
              <w:right w:val="single" w:sz="4" w:space="0" w:color="auto"/>
            </w:tcBorders>
            <w:shd w:val="clear" w:color="auto" w:fill="auto"/>
            <w:noWrap/>
            <w:vAlign w:val="center"/>
          </w:tcPr>
          <w:p w:rsidR="00972DFE" w:rsidRPr="00D65E9A" w:rsidRDefault="00972DFE" w:rsidP="007F1719">
            <w:pPr>
              <w:spacing w:line="240" w:lineRule="auto"/>
              <w:jc w:val="left"/>
              <w:rPr>
                <w:color w:val="000000"/>
              </w:rPr>
            </w:pPr>
          </w:p>
        </w:tc>
      </w:tr>
      <w:tr w:rsidR="00972DFE" w:rsidRPr="00D65E9A" w:rsidTr="007D3878">
        <w:trPr>
          <w:trHeight w:val="30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Έγκριση δόμησης</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D65E9A" w:rsidTr="007D3878">
        <w:trPr>
          <w:trHeight w:val="300"/>
        </w:trPr>
        <w:tc>
          <w:tcPr>
            <w:tcW w:w="5799" w:type="dxa"/>
            <w:tcBorders>
              <w:top w:val="nil"/>
              <w:left w:val="single" w:sz="4" w:space="0" w:color="auto"/>
              <w:bottom w:val="nil"/>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Άδεια Δόμησης</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D65E9A" w:rsidTr="007D3878">
        <w:trPr>
          <w:trHeight w:val="300"/>
        </w:trPr>
        <w:tc>
          <w:tcPr>
            <w:tcW w:w="5799" w:type="dxa"/>
            <w:tcBorders>
              <w:top w:val="single" w:sz="4" w:space="0" w:color="auto"/>
              <w:left w:val="single" w:sz="4" w:space="0" w:color="auto"/>
              <w:bottom w:val="nil"/>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Άδεια εργασιών μικρής κλίμακας</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510"/>
        </w:trPr>
        <w:tc>
          <w:tcPr>
            <w:tcW w:w="5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pPr>
            <w:r w:rsidRPr="00D65E9A">
              <w:t>Χαρακτηρισμός κτιρίων ως παραδοσιακών ή διατηρητέων</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51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pPr>
            <w:r w:rsidRPr="00D65E9A">
              <w:t>Υφιστάμενη Έγκριση καταλληλότητας οικοπέδου / γηπέδου (ΕΟΤ)</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503"/>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pPr>
            <w:r w:rsidRPr="00D65E9A">
              <w:t>Υφιστάμενη Έγκριση αρχιτεκτονικής μελέτης (ΕΟΤ)</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D65E9A" w:rsidTr="007D3878">
        <w:trPr>
          <w:trHeight w:val="30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pPr>
            <w:r w:rsidRPr="00D65E9A">
              <w:t>Πιστοποιητικό Πυρασφάλειας</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30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pPr>
            <w:r w:rsidRPr="00D65E9A">
              <w:t>Υφιστάμενο Ειδικό Σήμα Λειτουργίας ΕΟΤ</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510"/>
        </w:trPr>
        <w:tc>
          <w:tcPr>
            <w:tcW w:w="5799" w:type="dxa"/>
            <w:tcBorders>
              <w:top w:val="nil"/>
              <w:left w:val="single" w:sz="4" w:space="0" w:color="auto"/>
              <w:bottom w:val="single" w:sz="4" w:space="0" w:color="auto"/>
              <w:right w:val="single" w:sz="4" w:space="0" w:color="auto"/>
            </w:tcBorders>
            <w:shd w:val="clear" w:color="auto" w:fill="auto"/>
            <w:vAlign w:val="center"/>
          </w:tcPr>
          <w:p w:rsidR="00972DFE" w:rsidRPr="00D65E9A" w:rsidRDefault="00972DFE" w:rsidP="007F1719">
            <w:pPr>
              <w:spacing w:line="240" w:lineRule="auto"/>
              <w:jc w:val="left"/>
              <w:rPr>
                <w:color w:val="000000"/>
              </w:rPr>
            </w:pPr>
            <w:r w:rsidRPr="00D65E9A">
              <w:rPr>
                <w:color w:val="000000"/>
              </w:rPr>
              <w:lastRenderedPageBreak/>
              <w:t>Πιστοποιητικό κατάταξης καταλύματος (Ξενοδοχειακό Επιμελητήριο)</w:t>
            </w:r>
          </w:p>
        </w:tc>
        <w:tc>
          <w:tcPr>
            <w:tcW w:w="1451"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2410"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1984" w:type="dxa"/>
            <w:tcBorders>
              <w:top w:val="nil"/>
              <w:left w:val="nil"/>
              <w:bottom w:val="single" w:sz="4" w:space="0" w:color="auto"/>
              <w:right w:val="single" w:sz="4" w:space="0" w:color="auto"/>
            </w:tcBorders>
            <w:shd w:val="clear" w:color="auto" w:fill="auto"/>
            <w:noWrap/>
            <w:vAlign w:val="center"/>
          </w:tcPr>
          <w:p w:rsidR="00972DFE" w:rsidRPr="00D65E9A" w:rsidRDefault="00972DFE" w:rsidP="007F1719">
            <w:pPr>
              <w:spacing w:line="240" w:lineRule="auto"/>
              <w:jc w:val="left"/>
              <w:rPr>
                <w:color w:val="000000"/>
              </w:rPr>
            </w:pPr>
          </w:p>
        </w:tc>
        <w:tc>
          <w:tcPr>
            <w:tcW w:w="2694" w:type="dxa"/>
            <w:tcBorders>
              <w:top w:val="nil"/>
              <w:left w:val="nil"/>
              <w:bottom w:val="single" w:sz="4" w:space="0" w:color="auto"/>
              <w:right w:val="single" w:sz="4" w:space="0" w:color="auto"/>
            </w:tcBorders>
            <w:shd w:val="clear" w:color="auto" w:fill="auto"/>
            <w:noWrap/>
            <w:vAlign w:val="center"/>
          </w:tcPr>
          <w:p w:rsidR="00972DFE" w:rsidRPr="00D65E9A" w:rsidRDefault="00972DFE" w:rsidP="007F1719">
            <w:pPr>
              <w:spacing w:line="240" w:lineRule="auto"/>
              <w:jc w:val="left"/>
              <w:rPr>
                <w:color w:val="000000"/>
              </w:rPr>
            </w:pPr>
          </w:p>
        </w:tc>
      </w:tr>
      <w:tr w:rsidR="00972DFE" w:rsidRPr="00D65E9A" w:rsidTr="007D3878">
        <w:trPr>
          <w:trHeight w:val="186"/>
        </w:trPr>
        <w:tc>
          <w:tcPr>
            <w:tcW w:w="5799" w:type="dxa"/>
            <w:tcBorders>
              <w:top w:val="nil"/>
              <w:left w:val="single" w:sz="4" w:space="0" w:color="auto"/>
              <w:bottom w:val="single" w:sz="4" w:space="0" w:color="auto"/>
              <w:right w:val="single" w:sz="4" w:space="0" w:color="auto"/>
            </w:tcBorders>
            <w:shd w:val="clear" w:color="auto" w:fill="auto"/>
            <w:vAlign w:val="center"/>
          </w:tcPr>
          <w:p w:rsidR="00972DFE" w:rsidRPr="00D65E9A" w:rsidRDefault="00972DFE" w:rsidP="007F1719">
            <w:pPr>
              <w:spacing w:line="240" w:lineRule="auto"/>
              <w:jc w:val="left"/>
              <w:rPr>
                <w:color w:val="000000"/>
              </w:rPr>
            </w:pPr>
            <w:r w:rsidRPr="00D65E9A">
              <w:rPr>
                <w:color w:val="000000"/>
              </w:rPr>
              <w:t>Άδεια παραγωγής ηλεκτρικής ενέργειας</w:t>
            </w:r>
          </w:p>
        </w:tc>
        <w:tc>
          <w:tcPr>
            <w:tcW w:w="1451"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2410" w:type="dxa"/>
            <w:tcBorders>
              <w:top w:val="nil"/>
              <w:left w:val="nil"/>
              <w:bottom w:val="single" w:sz="4" w:space="0" w:color="auto"/>
              <w:right w:val="single" w:sz="4" w:space="0" w:color="auto"/>
            </w:tcBorders>
            <w:shd w:val="clear" w:color="auto" w:fill="auto"/>
            <w:vAlign w:val="center"/>
          </w:tcPr>
          <w:p w:rsidR="00972DFE" w:rsidRPr="00D65E9A" w:rsidRDefault="00972DFE" w:rsidP="007F1719">
            <w:pPr>
              <w:spacing w:line="240" w:lineRule="auto"/>
              <w:jc w:val="center"/>
              <w:rPr>
                <w:color w:val="000000"/>
              </w:rPr>
            </w:pPr>
          </w:p>
        </w:tc>
        <w:tc>
          <w:tcPr>
            <w:tcW w:w="1984" w:type="dxa"/>
            <w:tcBorders>
              <w:top w:val="nil"/>
              <w:left w:val="nil"/>
              <w:bottom w:val="single" w:sz="4" w:space="0" w:color="auto"/>
              <w:right w:val="single" w:sz="4" w:space="0" w:color="auto"/>
            </w:tcBorders>
            <w:shd w:val="clear" w:color="auto" w:fill="auto"/>
            <w:noWrap/>
            <w:vAlign w:val="center"/>
          </w:tcPr>
          <w:p w:rsidR="00972DFE" w:rsidRPr="00D65E9A" w:rsidRDefault="00972DFE" w:rsidP="007F1719">
            <w:pPr>
              <w:spacing w:line="240" w:lineRule="auto"/>
              <w:jc w:val="left"/>
              <w:rPr>
                <w:color w:val="000000"/>
              </w:rPr>
            </w:pPr>
          </w:p>
        </w:tc>
        <w:tc>
          <w:tcPr>
            <w:tcW w:w="2694" w:type="dxa"/>
            <w:tcBorders>
              <w:top w:val="nil"/>
              <w:left w:val="nil"/>
              <w:bottom w:val="single" w:sz="4" w:space="0" w:color="auto"/>
              <w:right w:val="single" w:sz="4" w:space="0" w:color="auto"/>
            </w:tcBorders>
            <w:shd w:val="clear" w:color="auto" w:fill="auto"/>
            <w:noWrap/>
            <w:vAlign w:val="center"/>
          </w:tcPr>
          <w:p w:rsidR="00972DFE" w:rsidRPr="00D65E9A" w:rsidRDefault="00972DFE" w:rsidP="007F1719">
            <w:pPr>
              <w:spacing w:line="240" w:lineRule="auto"/>
              <w:jc w:val="left"/>
              <w:rPr>
                <w:color w:val="000000"/>
              </w:rPr>
            </w:pPr>
          </w:p>
        </w:tc>
      </w:tr>
      <w:tr w:rsidR="00972DFE" w:rsidRPr="00061A0F" w:rsidTr="007D3878">
        <w:trPr>
          <w:trHeight w:val="642"/>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 xml:space="preserve">Έγγραφο ΔΕΔΔΗΕ για </w:t>
            </w:r>
            <w:proofErr w:type="spellStart"/>
            <w:r w:rsidRPr="00D65E9A">
              <w:rPr>
                <w:color w:val="000000"/>
              </w:rPr>
              <w:t>εφικτότητα</w:t>
            </w:r>
            <w:proofErr w:type="spellEnd"/>
            <w:r w:rsidRPr="00D65E9A">
              <w:rPr>
                <w:color w:val="000000"/>
              </w:rPr>
              <w:t xml:space="preserve"> σύνδεσης δικαιούχου </w:t>
            </w:r>
            <w:proofErr w:type="spellStart"/>
            <w:r w:rsidRPr="00D65E9A">
              <w:rPr>
                <w:color w:val="000000"/>
              </w:rPr>
              <w:t>αυτοπαραγωγού</w:t>
            </w:r>
            <w:proofErr w:type="spellEnd"/>
            <w:r w:rsidRPr="00D65E9A">
              <w:rPr>
                <w:color w:val="000000"/>
              </w:rPr>
              <w:t xml:space="preserve"> ενέργειας με το δίκτυο ΔΕΗ (</w:t>
            </w:r>
            <w:proofErr w:type="spellStart"/>
            <w:r w:rsidRPr="00D65E9A">
              <w:rPr>
                <w:color w:val="000000"/>
              </w:rPr>
              <w:t>net</w:t>
            </w:r>
            <w:proofErr w:type="spellEnd"/>
            <w:ins w:id="74" w:author="User" w:date="2019-05-30T10:15:00Z">
              <w:r w:rsidR="00B2792D" w:rsidRPr="00B2792D">
                <w:rPr>
                  <w:color w:val="000000"/>
                </w:rPr>
                <w:t xml:space="preserve"> </w:t>
              </w:r>
            </w:ins>
            <w:proofErr w:type="spellStart"/>
            <w:r w:rsidRPr="00D65E9A">
              <w:rPr>
                <w:color w:val="000000"/>
              </w:rPr>
              <w:t>metering</w:t>
            </w:r>
            <w:proofErr w:type="spellEnd"/>
            <w:r w:rsidRPr="00D65E9A">
              <w:rPr>
                <w:color w:val="000000"/>
              </w:rPr>
              <w:t>)</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30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Θετική γνωμοδότηση από τη ΡΑΕ</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061A0F" w:rsidTr="007D3878">
        <w:trPr>
          <w:trHeight w:val="510"/>
        </w:trPr>
        <w:tc>
          <w:tcPr>
            <w:tcW w:w="5799" w:type="dxa"/>
            <w:tcBorders>
              <w:top w:val="nil"/>
              <w:left w:val="single" w:sz="4" w:space="0" w:color="auto"/>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left"/>
              <w:rPr>
                <w:color w:val="000000"/>
              </w:rPr>
            </w:pPr>
            <w:r w:rsidRPr="00D65E9A">
              <w:rPr>
                <w:color w:val="000000"/>
              </w:rPr>
              <w:t>Διαπιστωτική απόφαση της ΡΑΕ για τις εξαιρέσεις</w:t>
            </w:r>
          </w:p>
        </w:tc>
        <w:tc>
          <w:tcPr>
            <w:tcW w:w="1451"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rsidR="00972DFE" w:rsidRPr="00D65E9A" w:rsidRDefault="00972DFE" w:rsidP="007F1719">
            <w:pPr>
              <w:spacing w:line="240" w:lineRule="auto"/>
              <w:jc w:val="center"/>
              <w:rPr>
                <w:color w:val="000000"/>
              </w:rPr>
            </w:pPr>
            <w:r w:rsidRPr="00D65E9A">
              <w:rPr>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nil"/>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r w:rsidR="00972DFE" w:rsidRPr="00D65E9A" w:rsidTr="007D3878">
        <w:trPr>
          <w:trHeight w:val="300"/>
        </w:trPr>
        <w:tc>
          <w:tcPr>
            <w:tcW w:w="5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Άλλα (να αναφερθούν αναλυτικά)</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972DFE" w:rsidRPr="00D65E9A" w:rsidRDefault="00972DFE" w:rsidP="007F1719">
            <w:pPr>
              <w:spacing w:line="240" w:lineRule="auto"/>
              <w:jc w:val="left"/>
              <w:rPr>
                <w:color w:val="000000"/>
              </w:rPr>
            </w:pPr>
            <w:r w:rsidRPr="00D65E9A">
              <w:rPr>
                <w:color w:val="000000"/>
              </w:rPr>
              <w:t> </w:t>
            </w:r>
          </w:p>
        </w:tc>
      </w:tr>
    </w:tbl>
    <w:p w:rsidR="00DC4395" w:rsidRDefault="00DC4395"/>
    <w:tbl>
      <w:tblPr>
        <w:tblW w:w="14338" w:type="dxa"/>
        <w:tblInd w:w="93" w:type="dxa"/>
        <w:tblLook w:val="04A0" w:firstRow="1" w:lastRow="0" w:firstColumn="1" w:lastColumn="0" w:noHBand="0" w:noVBand="1"/>
      </w:tblPr>
      <w:tblGrid>
        <w:gridCol w:w="14338"/>
      </w:tblGrid>
      <w:tr w:rsidR="00842EFE" w:rsidRPr="00D65E9A" w:rsidTr="007F1719">
        <w:trPr>
          <w:trHeight w:val="300"/>
        </w:trPr>
        <w:tc>
          <w:tcPr>
            <w:tcW w:w="14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EFE" w:rsidRPr="00AC04B2" w:rsidRDefault="00842EFE" w:rsidP="007F1719">
            <w:pPr>
              <w:spacing w:before="60" w:line="240" w:lineRule="auto"/>
              <w:rPr>
                <w:rFonts w:asciiTheme="minorHAnsi" w:hAnsiTheme="minorHAnsi" w:cs="Tahoma"/>
                <w:b/>
                <w:sz w:val="23"/>
                <w:szCs w:val="23"/>
              </w:rPr>
            </w:pPr>
            <w:r w:rsidRPr="00E60F28">
              <w:rPr>
                <w:rFonts w:asciiTheme="minorHAnsi" w:hAnsiTheme="minorHAnsi" w:cs="Tahoma"/>
                <w:b/>
                <w:sz w:val="23"/>
                <w:szCs w:val="23"/>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842EFE" w:rsidRPr="00D65E9A" w:rsidTr="007F1719">
        <w:trPr>
          <w:trHeight w:val="300"/>
        </w:trPr>
        <w:tc>
          <w:tcPr>
            <w:tcW w:w="14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EFE" w:rsidRDefault="00842EFE" w:rsidP="007F1719">
            <w:pPr>
              <w:spacing w:line="240" w:lineRule="auto"/>
              <w:jc w:val="left"/>
              <w:rPr>
                <w:color w:val="000000"/>
              </w:rPr>
            </w:pPr>
          </w:p>
          <w:p w:rsidR="00842EFE" w:rsidRDefault="00842EFE" w:rsidP="007F1719">
            <w:pPr>
              <w:spacing w:line="240" w:lineRule="auto"/>
              <w:jc w:val="left"/>
              <w:rPr>
                <w:color w:val="000000"/>
              </w:rPr>
            </w:pPr>
          </w:p>
          <w:p w:rsidR="00842EFE" w:rsidRDefault="00842EFE" w:rsidP="007F1719">
            <w:pPr>
              <w:spacing w:line="240" w:lineRule="auto"/>
              <w:jc w:val="left"/>
              <w:rPr>
                <w:color w:val="000000"/>
              </w:rPr>
            </w:pPr>
          </w:p>
          <w:p w:rsidR="00842EFE" w:rsidRDefault="00842EFE" w:rsidP="007F1719">
            <w:pPr>
              <w:spacing w:line="240" w:lineRule="auto"/>
              <w:jc w:val="left"/>
              <w:rPr>
                <w:color w:val="000000"/>
              </w:rPr>
            </w:pPr>
          </w:p>
          <w:p w:rsidR="00842EFE" w:rsidRPr="00D65E9A" w:rsidRDefault="00842EFE" w:rsidP="007F1719">
            <w:pPr>
              <w:spacing w:line="240" w:lineRule="auto"/>
              <w:jc w:val="left"/>
              <w:rPr>
                <w:color w:val="000000"/>
              </w:rPr>
            </w:pPr>
          </w:p>
        </w:tc>
      </w:tr>
      <w:tr w:rsidR="00842EFE" w:rsidRPr="00D65E9A" w:rsidTr="007F1719">
        <w:trPr>
          <w:trHeight w:val="300"/>
        </w:trPr>
        <w:tc>
          <w:tcPr>
            <w:tcW w:w="14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EFE" w:rsidRPr="00DC5B84" w:rsidRDefault="00842EFE" w:rsidP="007F1719">
            <w:pPr>
              <w:spacing w:line="240" w:lineRule="auto"/>
              <w:jc w:val="left"/>
              <w:rPr>
                <w:color w:val="000000"/>
              </w:rPr>
            </w:pPr>
            <w:r w:rsidRPr="00DC5B84">
              <w:rPr>
                <w:rFonts w:asciiTheme="minorHAnsi" w:hAnsiTheme="minorHAnsi" w:cs="Tahoma"/>
                <w:b/>
                <w:sz w:val="23"/>
                <w:szCs w:val="23"/>
              </w:rPr>
              <w:t>Προβλήματα που πρέπει να επιλυθούν για την υλοποίηση του προτεινομένου έργου (Θεσμικά, Τεχνικά, Λοιπά)</w:t>
            </w:r>
          </w:p>
        </w:tc>
      </w:tr>
      <w:tr w:rsidR="00842EFE" w:rsidRPr="00D65E9A" w:rsidTr="007F1719">
        <w:trPr>
          <w:trHeight w:val="300"/>
        </w:trPr>
        <w:tc>
          <w:tcPr>
            <w:tcW w:w="14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EFE" w:rsidRDefault="00842EFE" w:rsidP="007F1719">
            <w:pPr>
              <w:spacing w:line="240" w:lineRule="auto"/>
              <w:jc w:val="left"/>
              <w:rPr>
                <w:color w:val="000000"/>
              </w:rPr>
            </w:pPr>
          </w:p>
          <w:p w:rsidR="00842EFE" w:rsidRDefault="00842EFE" w:rsidP="007F1719">
            <w:pPr>
              <w:spacing w:line="240" w:lineRule="auto"/>
              <w:jc w:val="left"/>
              <w:rPr>
                <w:color w:val="000000"/>
              </w:rPr>
            </w:pPr>
          </w:p>
          <w:p w:rsidR="00560206" w:rsidRDefault="00560206" w:rsidP="007F1719">
            <w:pPr>
              <w:spacing w:line="240" w:lineRule="auto"/>
              <w:jc w:val="left"/>
              <w:rPr>
                <w:color w:val="000000"/>
              </w:rPr>
            </w:pPr>
          </w:p>
          <w:p w:rsidR="00560206" w:rsidRPr="00D65E9A" w:rsidRDefault="00560206" w:rsidP="007F1719">
            <w:pPr>
              <w:spacing w:line="240" w:lineRule="auto"/>
              <w:jc w:val="left"/>
              <w:rPr>
                <w:color w:val="000000"/>
              </w:rPr>
            </w:pPr>
          </w:p>
        </w:tc>
      </w:tr>
    </w:tbl>
    <w:p w:rsidR="00BD7888" w:rsidRDefault="00BD7888" w:rsidP="00136D6C">
      <w:pPr>
        <w:spacing w:after="0" w:line="240" w:lineRule="auto"/>
        <w:rPr>
          <w:rFonts w:asciiTheme="minorHAnsi" w:hAnsiTheme="minorHAnsi" w:cs="Tahoma"/>
          <w:szCs w:val="22"/>
        </w:rPr>
        <w:sectPr w:rsidR="00BD7888" w:rsidSect="00972DFE">
          <w:pgSz w:w="16838" w:h="11906" w:orient="landscape" w:code="9"/>
          <w:pgMar w:top="1134" w:right="1134" w:bottom="1134" w:left="1134" w:header="709" w:footer="230" w:gutter="0"/>
          <w:pgNumType w:fmt="numberInDash"/>
          <w:cols w:space="708"/>
          <w:docGrid w:linePitch="360"/>
        </w:sectPr>
      </w:pPr>
    </w:p>
    <w:p w:rsidR="009441AB" w:rsidRDefault="009441AB">
      <w:pPr>
        <w:spacing w:after="0" w:line="240" w:lineRule="auto"/>
        <w:jc w:val="left"/>
        <w:rPr>
          <w:rFonts w:asciiTheme="minorHAnsi" w:hAnsiTheme="minorHAnsi" w:cs="Tahoma"/>
          <w:szCs w:val="22"/>
        </w:rPr>
      </w:pPr>
    </w:p>
    <w:tbl>
      <w:tblPr>
        <w:tblW w:w="10954" w:type="dxa"/>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4"/>
      </w:tblGrid>
      <w:tr w:rsidR="0040467E" w:rsidRPr="00BB4FFD" w:rsidTr="006F3B9E">
        <w:trPr>
          <w:trHeight w:val="397"/>
          <w:jc w:val="center"/>
        </w:trPr>
        <w:tc>
          <w:tcPr>
            <w:tcW w:w="10954" w:type="dxa"/>
            <w:shd w:val="clear" w:color="auto" w:fill="A6A6A6" w:themeFill="background1" w:themeFillShade="A6"/>
            <w:vAlign w:val="center"/>
          </w:tcPr>
          <w:p w:rsidR="0040467E" w:rsidRPr="00FE3CE8" w:rsidRDefault="00A11232" w:rsidP="00FE3CE8">
            <w:pPr>
              <w:rPr>
                <w:rFonts w:asciiTheme="minorHAnsi" w:hAnsiTheme="minorHAnsi" w:cs="Tahoma"/>
                <w:b/>
                <w:color w:val="000000" w:themeColor="text1"/>
                <w:sz w:val="24"/>
              </w:rPr>
            </w:pPr>
            <w:r>
              <w:rPr>
                <w:rFonts w:asciiTheme="minorHAnsi" w:hAnsiTheme="minorHAnsi" w:cs="Tahoma"/>
                <w:b/>
                <w:color w:val="000000" w:themeColor="text1"/>
                <w:sz w:val="24"/>
              </w:rPr>
              <w:t xml:space="preserve">19.2 </w:t>
            </w:r>
            <w:r w:rsidR="0040467E" w:rsidRPr="00FE3CE8">
              <w:rPr>
                <w:rFonts w:asciiTheme="minorHAnsi" w:hAnsiTheme="minorHAnsi" w:cs="Tahoma"/>
                <w:b/>
                <w:color w:val="000000" w:themeColor="text1"/>
                <w:sz w:val="24"/>
              </w:rPr>
              <w:t>ΠΡΟΤΕΙΝΟΜΕΝΑ ΕΡΓΑ ΚΤΙΡΙΑΚΩΝ ΕΓΚΑΤΑΣΤΑΣΕΩΝ, ΥΠΟΔΟΜΩΝ ΚΑΙ ΠΕΡΙΒΑΛΛΟΝΤΟΣ ΧΩΡΟΥ</w:t>
            </w:r>
          </w:p>
        </w:tc>
      </w:tr>
      <w:tr w:rsidR="0040467E" w:rsidRPr="00BB4FFD" w:rsidTr="006F3B9E">
        <w:trPr>
          <w:trHeight w:val="397"/>
          <w:jc w:val="center"/>
        </w:trPr>
        <w:tc>
          <w:tcPr>
            <w:tcW w:w="10954" w:type="dxa"/>
            <w:shd w:val="clear" w:color="auto" w:fill="FFFFFF" w:themeFill="background1"/>
            <w:vAlign w:val="center"/>
          </w:tcPr>
          <w:p w:rsidR="0040467E" w:rsidRPr="00563E4A" w:rsidRDefault="0040467E" w:rsidP="003475BA">
            <w:pPr>
              <w:spacing w:before="60" w:line="240" w:lineRule="auto"/>
              <w:rPr>
                <w:rFonts w:asciiTheme="minorHAnsi" w:hAnsiTheme="minorHAnsi" w:cs="Tahoma"/>
                <w:b/>
                <w:sz w:val="23"/>
                <w:szCs w:val="23"/>
              </w:rPr>
            </w:pPr>
            <w:r w:rsidRPr="00563E4A">
              <w:rPr>
                <w:rFonts w:asciiTheme="minorHAnsi" w:hAnsiTheme="minorHAnsi" w:cs="Tahoma"/>
                <w:b/>
                <w:sz w:val="23"/>
                <w:szCs w:val="23"/>
              </w:rPr>
              <w:t>Να γίνει τεκμηρίωση του είδους και τους ύψους των δαπανών ώστε να συνάδουν με τη φύση, τους στόχους και τη λειτουργικότητα</w:t>
            </w:r>
            <w:ins w:id="75" w:author="Windows User" w:date="2019-05-31T11:34:00Z">
              <w:r w:rsidR="000D2E4C">
                <w:rPr>
                  <w:rFonts w:asciiTheme="minorHAnsi" w:hAnsiTheme="minorHAnsi" w:cs="Tahoma"/>
                  <w:b/>
                  <w:sz w:val="23"/>
                  <w:szCs w:val="23"/>
                </w:rPr>
                <w:t xml:space="preserve"> </w:t>
              </w:r>
            </w:ins>
            <w:r w:rsidRPr="00746EAD">
              <w:rPr>
                <w:rFonts w:asciiTheme="minorHAnsi" w:hAnsiTheme="minorHAnsi" w:cs="Tahoma"/>
                <w:b/>
                <w:sz w:val="23"/>
                <w:szCs w:val="23"/>
              </w:rPr>
              <w:t>της Πράξης</w:t>
            </w:r>
            <w:r w:rsidR="003475BA">
              <w:rPr>
                <w:rFonts w:asciiTheme="minorHAnsi" w:hAnsiTheme="minorHAnsi" w:cs="Tahoma"/>
                <w:b/>
                <w:strike/>
                <w:sz w:val="23"/>
                <w:szCs w:val="23"/>
              </w:rPr>
              <w:t>.</w:t>
            </w:r>
          </w:p>
        </w:tc>
      </w:tr>
      <w:tr w:rsidR="0040467E" w:rsidRPr="00E60F28" w:rsidTr="006F3B9E">
        <w:trPr>
          <w:trHeight w:val="397"/>
          <w:jc w:val="center"/>
        </w:trPr>
        <w:tc>
          <w:tcPr>
            <w:tcW w:w="10954" w:type="dxa"/>
            <w:vAlign w:val="center"/>
          </w:tcPr>
          <w:p w:rsidR="0040467E" w:rsidRDefault="0040467E" w:rsidP="001F31E7">
            <w:pPr>
              <w:spacing w:after="0" w:line="240" w:lineRule="auto"/>
              <w:rPr>
                <w:rFonts w:asciiTheme="minorHAnsi" w:hAnsiTheme="minorHAnsi" w:cs="Tahoma"/>
                <w:b/>
                <w:sz w:val="23"/>
                <w:szCs w:val="23"/>
              </w:rPr>
            </w:pPr>
          </w:p>
          <w:p w:rsidR="0040467E" w:rsidRDefault="0040467E" w:rsidP="001F31E7">
            <w:pPr>
              <w:spacing w:after="0" w:line="240" w:lineRule="auto"/>
              <w:rPr>
                <w:rFonts w:asciiTheme="minorHAnsi" w:hAnsiTheme="minorHAnsi" w:cs="Tahoma"/>
                <w:b/>
                <w:sz w:val="23"/>
                <w:szCs w:val="23"/>
              </w:rPr>
            </w:pPr>
            <w:r>
              <w:rPr>
                <w:rFonts w:asciiTheme="minorHAnsi" w:hAnsiTheme="minorHAnsi" w:cs="Tahoma"/>
                <w:b/>
                <w:sz w:val="23"/>
                <w:szCs w:val="23"/>
              </w:rPr>
              <w:t xml:space="preserve">Εμβαδόν γηπέδου : </w:t>
            </w:r>
          </w:p>
          <w:p w:rsidR="0040467E" w:rsidRDefault="0040467E" w:rsidP="001F31E7">
            <w:pPr>
              <w:spacing w:after="0" w:line="240" w:lineRule="auto"/>
              <w:rPr>
                <w:rFonts w:asciiTheme="minorHAnsi" w:hAnsiTheme="minorHAnsi" w:cs="Tahoma"/>
                <w:b/>
                <w:sz w:val="23"/>
                <w:szCs w:val="23"/>
              </w:rPr>
            </w:pPr>
          </w:p>
          <w:p w:rsidR="0040467E" w:rsidRDefault="0040467E" w:rsidP="001F31E7">
            <w:pPr>
              <w:spacing w:after="0" w:line="240" w:lineRule="auto"/>
              <w:rPr>
                <w:rFonts w:asciiTheme="minorHAnsi" w:hAnsiTheme="minorHAnsi" w:cs="Tahoma"/>
                <w:b/>
                <w:sz w:val="23"/>
                <w:szCs w:val="23"/>
              </w:rPr>
            </w:pPr>
            <w:r>
              <w:rPr>
                <w:rFonts w:asciiTheme="minorHAnsi" w:hAnsiTheme="minorHAnsi" w:cs="Tahoma"/>
                <w:b/>
                <w:sz w:val="23"/>
                <w:szCs w:val="23"/>
              </w:rPr>
              <w:t xml:space="preserve">Εμβαδόν κάλυψης : </w:t>
            </w:r>
          </w:p>
          <w:p w:rsidR="0040467E" w:rsidRPr="00662DB4" w:rsidRDefault="0040467E" w:rsidP="001F31E7">
            <w:pPr>
              <w:spacing w:after="0" w:line="240" w:lineRule="auto"/>
              <w:rPr>
                <w:rFonts w:asciiTheme="minorHAnsi" w:hAnsiTheme="minorHAnsi" w:cs="Tahoma"/>
                <w:b/>
                <w:sz w:val="23"/>
                <w:szCs w:val="23"/>
                <w:lang w:val="en-US"/>
              </w:rPr>
            </w:pPr>
          </w:p>
        </w:tc>
      </w:tr>
      <w:tr w:rsidR="0040467E" w:rsidRPr="00564BA7" w:rsidTr="006F3B9E">
        <w:trPr>
          <w:trHeight w:val="397"/>
          <w:jc w:val="center"/>
        </w:trPr>
        <w:tc>
          <w:tcPr>
            <w:tcW w:w="10954" w:type="dxa"/>
            <w:vAlign w:val="center"/>
          </w:tcPr>
          <w:p w:rsidR="0040467E" w:rsidRPr="00563E4A" w:rsidRDefault="0040467E" w:rsidP="001F31E7">
            <w:pPr>
              <w:spacing w:after="0" w:line="240" w:lineRule="auto"/>
              <w:jc w:val="left"/>
              <w:rPr>
                <w:rFonts w:asciiTheme="minorHAnsi" w:hAnsiTheme="minorHAnsi" w:cs="Tahoma"/>
                <w:b/>
                <w:i/>
                <w:szCs w:val="22"/>
              </w:rPr>
            </w:pPr>
            <w:r w:rsidRPr="00563E4A">
              <w:rPr>
                <w:rFonts w:cs="Tahoma"/>
                <w:i/>
                <w:iCs/>
                <w:sz w:val="20"/>
              </w:rPr>
              <w:t>Περιγράφονται κατά το δυνατόν αναλυτικότερα τα προτεινόμενα έργα υποδομής και περιβάλλοντος χώρου.</w:t>
            </w:r>
          </w:p>
        </w:tc>
      </w:tr>
      <w:tr w:rsidR="0040467E" w:rsidRPr="005541F6" w:rsidTr="006F3B9E">
        <w:trPr>
          <w:trHeight w:val="517"/>
          <w:jc w:val="center"/>
        </w:trPr>
        <w:tc>
          <w:tcPr>
            <w:tcW w:w="10954" w:type="dxa"/>
            <w:vAlign w:val="center"/>
          </w:tcPr>
          <w:p w:rsidR="0040467E" w:rsidRDefault="0040467E" w:rsidP="001F31E7">
            <w:pPr>
              <w:spacing w:before="60" w:line="240" w:lineRule="auto"/>
              <w:rPr>
                <w:rFonts w:asciiTheme="minorHAnsi" w:hAnsiTheme="minorHAnsi" w:cs="Tahoma"/>
                <w:b/>
                <w:sz w:val="23"/>
                <w:szCs w:val="23"/>
              </w:rPr>
            </w:pPr>
          </w:p>
          <w:p w:rsidR="0040467E" w:rsidRDefault="0040467E" w:rsidP="001F31E7">
            <w:pPr>
              <w:spacing w:before="60" w:line="240" w:lineRule="auto"/>
              <w:rPr>
                <w:rFonts w:asciiTheme="minorHAnsi" w:hAnsiTheme="minorHAnsi" w:cs="Tahoma"/>
                <w:b/>
                <w:sz w:val="23"/>
                <w:szCs w:val="23"/>
              </w:rPr>
            </w:pPr>
          </w:p>
          <w:p w:rsidR="0040467E" w:rsidRDefault="0040467E" w:rsidP="001F31E7">
            <w:pPr>
              <w:spacing w:before="60" w:line="240" w:lineRule="auto"/>
              <w:rPr>
                <w:rFonts w:asciiTheme="minorHAnsi" w:hAnsiTheme="minorHAnsi" w:cs="Tahoma"/>
                <w:b/>
                <w:sz w:val="23"/>
                <w:szCs w:val="23"/>
              </w:rPr>
            </w:pPr>
          </w:p>
          <w:p w:rsidR="0040467E" w:rsidRDefault="0040467E" w:rsidP="001F31E7">
            <w:pPr>
              <w:spacing w:before="60" w:line="240" w:lineRule="auto"/>
              <w:rPr>
                <w:rFonts w:asciiTheme="minorHAnsi" w:hAnsiTheme="minorHAnsi" w:cs="Tahoma"/>
                <w:b/>
                <w:sz w:val="23"/>
                <w:szCs w:val="23"/>
              </w:rPr>
            </w:pPr>
          </w:p>
          <w:p w:rsidR="0040467E" w:rsidRDefault="0040467E" w:rsidP="001F31E7">
            <w:pPr>
              <w:spacing w:before="60" w:line="240" w:lineRule="auto"/>
              <w:rPr>
                <w:rFonts w:asciiTheme="minorHAnsi" w:hAnsiTheme="minorHAnsi" w:cs="Tahoma"/>
                <w:b/>
                <w:sz w:val="23"/>
                <w:szCs w:val="23"/>
              </w:rPr>
            </w:pPr>
          </w:p>
          <w:p w:rsidR="0040467E" w:rsidRDefault="0040467E" w:rsidP="001F31E7">
            <w:pPr>
              <w:spacing w:before="60" w:line="240" w:lineRule="auto"/>
              <w:rPr>
                <w:rFonts w:asciiTheme="minorHAnsi" w:hAnsiTheme="minorHAnsi" w:cs="Tahoma"/>
                <w:b/>
                <w:sz w:val="23"/>
                <w:szCs w:val="23"/>
              </w:rPr>
            </w:pPr>
          </w:p>
          <w:p w:rsidR="0040467E" w:rsidRDefault="0040467E" w:rsidP="001F31E7">
            <w:pPr>
              <w:spacing w:before="60" w:line="240" w:lineRule="auto"/>
              <w:rPr>
                <w:rFonts w:asciiTheme="minorHAnsi" w:hAnsiTheme="minorHAnsi" w:cs="Tahoma"/>
                <w:b/>
                <w:sz w:val="23"/>
                <w:szCs w:val="23"/>
              </w:rPr>
            </w:pPr>
          </w:p>
          <w:p w:rsidR="0040467E" w:rsidRDefault="0040467E" w:rsidP="001F31E7">
            <w:pPr>
              <w:spacing w:before="60" w:line="240" w:lineRule="auto"/>
              <w:rPr>
                <w:rFonts w:asciiTheme="minorHAnsi" w:hAnsiTheme="minorHAnsi" w:cs="Tahoma"/>
                <w:b/>
                <w:sz w:val="23"/>
                <w:szCs w:val="23"/>
              </w:rPr>
            </w:pPr>
          </w:p>
          <w:p w:rsidR="0040467E" w:rsidRDefault="0040467E" w:rsidP="001F31E7">
            <w:pPr>
              <w:spacing w:before="60" w:line="240" w:lineRule="auto"/>
              <w:rPr>
                <w:rFonts w:asciiTheme="minorHAnsi" w:hAnsiTheme="minorHAnsi" w:cs="Tahoma"/>
                <w:b/>
                <w:sz w:val="23"/>
                <w:szCs w:val="23"/>
              </w:rPr>
            </w:pPr>
          </w:p>
          <w:p w:rsidR="0040467E" w:rsidRDefault="0040467E" w:rsidP="001F31E7">
            <w:pPr>
              <w:spacing w:before="60" w:line="240" w:lineRule="auto"/>
              <w:rPr>
                <w:rFonts w:asciiTheme="minorHAnsi" w:hAnsiTheme="minorHAnsi" w:cs="Tahoma"/>
                <w:b/>
                <w:sz w:val="23"/>
                <w:szCs w:val="23"/>
              </w:rPr>
            </w:pPr>
          </w:p>
          <w:p w:rsidR="0040467E" w:rsidRDefault="0040467E" w:rsidP="001F31E7">
            <w:pPr>
              <w:spacing w:before="60" w:line="240" w:lineRule="auto"/>
              <w:rPr>
                <w:rFonts w:asciiTheme="minorHAnsi" w:hAnsiTheme="minorHAnsi" w:cs="Tahoma"/>
                <w:b/>
                <w:sz w:val="23"/>
                <w:szCs w:val="23"/>
              </w:rPr>
            </w:pPr>
          </w:p>
          <w:p w:rsidR="0040467E" w:rsidRDefault="0040467E" w:rsidP="001F31E7">
            <w:pPr>
              <w:spacing w:before="60" w:line="240" w:lineRule="auto"/>
              <w:rPr>
                <w:rFonts w:asciiTheme="minorHAnsi" w:hAnsiTheme="minorHAnsi" w:cs="Tahoma"/>
                <w:b/>
                <w:sz w:val="23"/>
                <w:szCs w:val="23"/>
              </w:rPr>
            </w:pPr>
          </w:p>
          <w:p w:rsidR="0040467E" w:rsidRDefault="0040467E" w:rsidP="001F31E7">
            <w:pPr>
              <w:spacing w:before="60" w:line="240" w:lineRule="auto"/>
              <w:rPr>
                <w:rFonts w:asciiTheme="minorHAnsi" w:hAnsiTheme="minorHAnsi" w:cs="Tahoma"/>
                <w:b/>
                <w:sz w:val="23"/>
                <w:szCs w:val="23"/>
              </w:rPr>
            </w:pPr>
          </w:p>
          <w:p w:rsidR="0040467E" w:rsidDel="009F2A05" w:rsidRDefault="0040467E" w:rsidP="001F31E7">
            <w:pPr>
              <w:spacing w:before="60" w:line="240" w:lineRule="auto"/>
              <w:rPr>
                <w:del w:id="76" w:author="User" w:date="2019-05-30T10:47:00Z"/>
                <w:rFonts w:asciiTheme="minorHAnsi" w:hAnsiTheme="minorHAnsi" w:cs="Tahoma"/>
                <w:b/>
                <w:sz w:val="23"/>
                <w:szCs w:val="23"/>
              </w:rPr>
            </w:pPr>
          </w:p>
          <w:p w:rsidR="0040467E" w:rsidRPr="00C80B9C" w:rsidRDefault="0040467E" w:rsidP="001F31E7">
            <w:pPr>
              <w:spacing w:before="60" w:line="240" w:lineRule="auto"/>
              <w:rPr>
                <w:rFonts w:asciiTheme="minorHAnsi" w:hAnsiTheme="minorHAnsi" w:cs="Tahoma"/>
                <w:b/>
                <w:sz w:val="23"/>
                <w:szCs w:val="23"/>
              </w:rPr>
            </w:pPr>
          </w:p>
        </w:tc>
      </w:tr>
      <w:tr w:rsidR="0040467E" w:rsidRPr="005541F6" w:rsidTr="006F3B9E">
        <w:trPr>
          <w:trHeight w:val="479"/>
          <w:jc w:val="center"/>
        </w:trPr>
        <w:tc>
          <w:tcPr>
            <w:tcW w:w="10954" w:type="dxa"/>
            <w:vAlign w:val="center"/>
          </w:tcPr>
          <w:p w:rsidR="0040467E" w:rsidRPr="00C80B9C" w:rsidRDefault="0040467E" w:rsidP="001F31E7">
            <w:pPr>
              <w:spacing w:before="60" w:line="240" w:lineRule="auto"/>
              <w:rPr>
                <w:rFonts w:asciiTheme="minorHAnsi" w:hAnsiTheme="minorHAnsi" w:cs="Tahoma"/>
                <w:b/>
                <w:sz w:val="23"/>
                <w:szCs w:val="23"/>
              </w:rPr>
            </w:pPr>
            <w:r>
              <w:rPr>
                <w:rFonts w:asciiTheme="minorHAnsi" w:hAnsiTheme="minorHAnsi" w:cs="Tahoma"/>
                <w:b/>
                <w:sz w:val="23"/>
                <w:szCs w:val="23"/>
              </w:rPr>
              <w:t xml:space="preserve">Κτίριο 1: </w:t>
            </w:r>
            <w:r w:rsidRPr="00563E4A">
              <w:rPr>
                <w:rFonts w:asciiTheme="minorHAnsi" w:hAnsiTheme="minorHAnsi" w:cs="Tahoma"/>
                <w:b/>
                <w:sz w:val="23"/>
                <w:szCs w:val="23"/>
              </w:rPr>
              <w:t>Κτίριο επιφάνειας ....................... m2 που θα χρησιμοποιείται για:</w:t>
            </w:r>
          </w:p>
        </w:tc>
      </w:tr>
      <w:tr w:rsidR="0040467E" w:rsidRPr="005541F6" w:rsidTr="006F3B9E">
        <w:trPr>
          <w:trHeight w:val="1395"/>
          <w:jc w:val="center"/>
        </w:trPr>
        <w:tc>
          <w:tcPr>
            <w:tcW w:w="10954" w:type="dxa"/>
            <w:vAlign w:val="center"/>
          </w:tcPr>
          <w:p w:rsidR="0040467E" w:rsidRPr="003A0F89" w:rsidRDefault="0040467E" w:rsidP="001F31E7">
            <w:pPr>
              <w:spacing w:before="60" w:line="240" w:lineRule="auto"/>
              <w:rPr>
                <w:ins w:id="77" w:author="User" w:date="2019-05-30T10:48:00Z"/>
                <w:rFonts w:asciiTheme="minorHAnsi" w:hAnsiTheme="minorHAnsi" w:cs="Tahoma"/>
                <w:b/>
                <w:sz w:val="23"/>
                <w:szCs w:val="23"/>
              </w:rPr>
            </w:pPr>
          </w:p>
          <w:p w:rsidR="009F2A05" w:rsidRPr="003A0F89" w:rsidRDefault="009F2A05" w:rsidP="001F31E7">
            <w:pPr>
              <w:spacing w:before="60" w:line="240" w:lineRule="auto"/>
              <w:rPr>
                <w:ins w:id="78" w:author="User" w:date="2019-05-30T10:48:00Z"/>
                <w:rFonts w:asciiTheme="minorHAnsi" w:hAnsiTheme="minorHAnsi" w:cs="Tahoma"/>
                <w:b/>
                <w:sz w:val="23"/>
                <w:szCs w:val="23"/>
              </w:rPr>
            </w:pPr>
          </w:p>
          <w:p w:rsidR="009F2A05" w:rsidRPr="003A0F89" w:rsidRDefault="009F2A05" w:rsidP="001F31E7">
            <w:pPr>
              <w:spacing w:before="60" w:line="240" w:lineRule="auto"/>
              <w:rPr>
                <w:ins w:id="79" w:author="User" w:date="2019-05-30T10:48:00Z"/>
                <w:rFonts w:asciiTheme="minorHAnsi" w:hAnsiTheme="minorHAnsi" w:cs="Tahoma"/>
                <w:b/>
                <w:sz w:val="23"/>
                <w:szCs w:val="23"/>
              </w:rPr>
            </w:pPr>
          </w:p>
          <w:p w:rsidR="009F2A05" w:rsidRPr="003A0F89" w:rsidRDefault="009F2A05" w:rsidP="001F31E7">
            <w:pPr>
              <w:spacing w:before="60" w:line="240" w:lineRule="auto"/>
              <w:rPr>
                <w:ins w:id="80" w:author="User" w:date="2019-05-30T10:48:00Z"/>
                <w:rFonts w:asciiTheme="minorHAnsi" w:hAnsiTheme="minorHAnsi" w:cs="Tahoma"/>
                <w:b/>
                <w:sz w:val="23"/>
                <w:szCs w:val="23"/>
              </w:rPr>
            </w:pPr>
          </w:p>
          <w:p w:rsidR="009F2A05" w:rsidRPr="003A0F89" w:rsidRDefault="009F2A05" w:rsidP="001F31E7">
            <w:pPr>
              <w:spacing w:before="60" w:line="240" w:lineRule="auto"/>
              <w:rPr>
                <w:rFonts w:asciiTheme="minorHAnsi" w:hAnsiTheme="minorHAnsi" w:cs="Tahoma"/>
                <w:b/>
                <w:sz w:val="23"/>
                <w:szCs w:val="23"/>
              </w:rPr>
            </w:pPr>
          </w:p>
        </w:tc>
      </w:tr>
      <w:tr w:rsidR="0040467E" w:rsidRPr="005541F6" w:rsidTr="006F3B9E">
        <w:trPr>
          <w:trHeight w:val="381"/>
          <w:jc w:val="center"/>
        </w:trPr>
        <w:tc>
          <w:tcPr>
            <w:tcW w:w="10954" w:type="dxa"/>
            <w:vAlign w:val="center"/>
          </w:tcPr>
          <w:p w:rsidR="0040467E" w:rsidRPr="00C80B9C" w:rsidRDefault="0040467E" w:rsidP="001F31E7">
            <w:pPr>
              <w:spacing w:before="60" w:line="240" w:lineRule="auto"/>
              <w:rPr>
                <w:rFonts w:asciiTheme="minorHAnsi" w:hAnsiTheme="minorHAnsi" w:cs="Tahoma"/>
                <w:b/>
                <w:sz w:val="23"/>
                <w:szCs w:val="23"/>
              </w:rPr>
            </w:pPr>
            <w:r>
              <w:rPr>
                <w:rFonts w:asciiTheme="minorHAnsi" w:hAnsiTheme="minorHAnsi" w:cs="Tahoma"/>
                <w:b/>
                <w:sz w:val="23"/>
                <w:szCs w:val="23"/>
              </w:rPr>
              <w:t xml:space="preserve">Κτίριο 2: </w:t>
            </w:r>
            <w:r w:rsidRPr="00563E4A">
              <w:rPr>
                <w:rFonts w:asciiTheme="minorHAnsi" w:hAnsiTheme="minorHAnsi" w:cs="Tahoma"/>
                <w:b/>
                <w:sz w:val="23"/>
                <w:szCs w:val="23"/>
              </w:rPr>
              <w:t>Κτίριο επιφάνειας ....................... m2 που θα χρησιμοποιείται για:</w:t>
            </w:r>
          </w:p>
        </w:tc>
      </w:tr>
      <w:tr w:rsidR="0040467E" w:rsidRPr="005541F6" w:rsidTr="006F3B9E">
        <w:trPr>
          <w:trHeight w:val="1395"/>
          <w:jc w:val="center"/>
        </w:trPr>
        <w:tc>
          <w:tcPr>
            <w:tcW w:w="10954" w:type="dxa"/>
            <w:vAlign w:val="center"/>
          </w:tcPr>
          <w:p w:rsidR="0040467E" w:rsidRPr="003A0F89" w:rsidRDefault="0040467E" w:rsidP="001F31E7">
            <w:pPr>
              <w:spacing w:before="60" w:line="240" w:lineRule="auto"/>
              <w:rPr>
                <w:ins w:id="81" w:author="User" w:date="2019-05-30T10:35:00Z"/>
                <w:rFonts w:asciiTheme="minorHAnsi" w:hAnsiTheme="minorHAnsi" w:cs="Tahoma"/>
                <w:b/>
                <w:sz w:val="23"/>
                <w:szCs w:val="23"/>
              </w:rPr>
            </w:pPr>
          </w:p>
          <w:p w:rsidR="00221C13" w:rsidRPr="003A0F89" w:rsidRDefault="00221C13" w:rsidP="001F31E7">
            <w:pPr>
              <w:spacing w:before="60" w:line="240" w:lineRule="auto"/>
              <w:rPr>
                <w:ins w:id="82" w:author="User" w:date="2019-05-30T10:35:00Z"/>
                <w:rFonts w:asciiTheme="minorHAnsi" w:hAnsiTheme="minorHAnsi" w:cs="Tahoma"/>
                <w:b/>
                <w:sz w:val="23"/>
                <w:szCs w:val="23"/>
              </w:rPr>
            </w:pPr>
          </w:p>
          <w:p w:rsidR="00221C13" w:rsidRPr="003A0F89" w:rsidRDefault="00221C13" w:rsidP="001F31E7">
            <w:pPr>
              <w:spacing w:before="60" w:line="240" w:lineRule="auto"/>
              <w:rPr>
                <w:ins w:id="83" w:author="User" w:date="2019-05-30T10:35:00Z"/>
                <w:rFonts w:asciiTheme="minorHAnsi" w:hAnsiTheme="minorHAnsi" w:cs="Tahoma"/>
                <w:b/>
                <w:sz w:val="23"/>
                <w:szCs w:val="23"/>
              </w:rPr>
            </w:pPr>
          </w:p>
          <w:p w:rsidR="00221C13" w:rsidRPr="003A0F89" w:rsidRDefault="00221C13" w:rsidP="001F31E7">
            <w:pPr>
              <w:spacing w:before="60" w:line="240" w:lineRule="auto"/>
              <w:rPr>
                <w:ins w:id="84" w:author="User" w:date="2019-05-30T10:35:00Z"/>
                <w:rFonts w:asciiTheme="minorHAnsi" w:hAnsiTheme="minorHAnsi" w:cs="Tahoma"/>
                <w:b/>
                <w:sz w:val="23"/>
                <w:szCs w:val="23"/>
              </w:rPr>
            </w:pPr>
          </w:p>
          <w:p w:rsidR="00221C13" w:rsidRPr="003A0F89" w:rsidRDefault="00221C13" w:rsidP="001F31E7">
            <w:pPr>
              <w:spacing w:before="60" w:line="240" w:lineRule="auto"/>
              <w:rPr>
                <w:ins w:id="85" w:author="User" w:date="2019-05-30T10:35:00Z"/>
                <w:rFonts w:asciiTheme="minorHAnsi" w:hAnsiTheme="minorHAnsi" w:cs="Tahoma"/>
                <w:b/>
                <w:sz w:val="23"/>
                <w:szCs w:val="23"/>
              </w:rPr>
            </w:pPr>
          </w:p>
          <w:p w:rsidR="00221C13" w:rsidRPr="003A0F89" w:rsidRDefault="00221C13" w:rsidP="001F31E7">
            <w:pPr>
              <w:spacing w:before="60" w:line="240" w:lineRule="auto"/>
              <w:rPr>
                <w:rFonts w:asciiTheme="minorHAnsi" w:hAnsiTheme="minorHAnsi" w:cs="Tahoma"/>
                <w:b/>
                <w:sz w:val="23"/>
                <w:szCs w:val="23"/>
              </w:rPr>
            </w:pPr>
          </w:p>
        </w:tc>
      </w:tr>
      <w:tr w:rsidR="0040467E" w:rsidRPr="005541F6" w:rsidTr="006F3B9E">
        <w:trPr>
          <w:trHeight w:val="539"/>
          <w:jc w:val="center"/>
        </w:trPr>
        <w:tc>
          <w:tcPr>
            <w:tcW w:w="10954" w:type="dxa"/>
            <w:vAlign w:val="center"/>
          </w:tcPr>
          <w:p w:rsidR="0040467E" w:rsidRPr="00C80B9C" w:rsidRDefault="0040467E" w:rsidP="001F31E7">
            <w:pPr>
              <w:spacing w:before="60" w:line="240" w:lineRule="auto"/>
              <w:rPr>
                <w:rFonts w:asciiTheme="minorHAnsi" w:hAnsiTheme="minorHAnsi" w:cs="Tahoma"/>
                <w:b/>
                <w:sz w:val="23"/>
                <w:szCs w:val="23"/>
              </w:rPr>
            </w:pPr>
            <w:r>
              <w:rPr>
                <w:rFonts w:asciiTheme="minorHAnsi" w:hAnsiTheme="minorHAnsi" w:cs="Tahoma"/>
                <w:b/>
                <w:sz w:val="23"/>
                <w:szCs w:val="23"/>
              </w:rPr>
              <w:lastRenderedPageBreak/>
              <w:t xml:space="preserve">Κτίριο 3: </w:t>
            </w:r>
            <w:r w:rsidRPr="00563E4A">
              <w:rPr>
                <w:rFonts w:asciiTheme="minorHAnsi" w:hAnsiTheme="minorHAnsi" w:cs="Tahoma"/>
                <w:b/>
                <w:sz w:val="23"/>
                <w:szCs w:val="23"/>
              </w:rPr>
              <w:t>Κτίριο επιφάνειας ....................... m2 που θα χρησιμοποιείται για:</w:t>
            </w:r>
          </w:p>
        </w:tc>
      </w:tr>
      <w:tr w:rsidR="0040467E" w:rsidRPr="005541F6" w:rsidTr="006F3B9E">
        <w:trPr>
          <w:trHeight w:val="1395"/>
          <w:jc w:val="center"/>
        </w:trPr>
        <w:tc>
          <w:tcPr>
            <w:tcW w:w="10954" w:type="dxa"/>
            <w:vAlign w:val="center"/>
          </w:tcPr>
          <w:p w:rsidR="0040467E" w:rsidRDefault="0040467E" w:rsidP="001F31E7">
            <w:pPr>
              <w:spacing w:before="60" w:line="240" w:lineRule="auto"/>
              <w:rPr>
                <w:rFonts w:asciiTheme="minorHAnsi" w:hAnsiTheme="minorHAnsi" w:cs="Tahoma"/>
                <w:b/>
                <w:sz w:val="23"/>
                <w:szCs w:val="23"/>
              </w:rPr>
            </w:pPr>
          </w:p>
        </w:tc>
      </w:tr>
      <w:tr w:rsidR="0040467E" w:rsidRPr="005541F6" w:rsidTr="006F3B9E">
        <w:trPr>
          <w:trHeight w:val="539"/>
          <w:jc w:val="center"/>
        </w:trPr>
        <w:tc>
          <w:tcPr>
            <w:tcW w:w="10954" w:type="dxa"/>
            <w:vAlign w:val="center"/>
          </w:tcPr>
          <w:p w:rsidR="0040467E" w:rsidRPr="00C80B9C" w:rsidRDefault="0040467E" w:rsidP="001F31E7">
            <w:pPr>
              <w:spacing w:before="60" w:line="240" w:lineRule="auto"/>
              <w:rPr>
                <w:rFonts w:asciiTheme="minorHAnsi" w:hAnsiTheme="minorHAnsi" w:cs="Tahoma"/>
                <w:b/>
                <w:sz w:val="23"/>
                <w:szCs w:val="23"/>
              </w:rPr>
            </w:pPr>
            <w:r>
              <w:rPr>
                <w:rFonts w:asciiTheme="minorHAnsi" w:hAnsiTheme="minorHAnsi" w:cs="Tahoma"/>
                <w:b/>
                <w:sz w:val="23"/>
                <w:szCs w:val="23"/>
              </w:rPr>
              <w:t xml:space="preserve">Κτίριο 4: </w:t>
            </w:r>
            <w:r w:rsidRPr="00563E4A">
              <w:rPr>
                <w:rFonts w:asciiTheme="minorHAnsi" w:hAnsiTheme="minorHAnsi" w:cs="Tahoma"/>
                <w:b/>
                <w:sz w:val="23"/>
                <w:szCs w:val="23"/>
              </w:rPr>
              <w:t>Κτίριο επιφάνειας ....................... m2 που θα χρησιμοποιείται για:</w:t>
            </w:r>
          </w:p>
        </w:tc>
      </w:tr>
      <w:tr w:rsidR="0040467E" w:rsidRPr="005541F6" w:rsidTr="006F3B9E">
        <w:trPr>
          <w:trHeight w:val="1395"/>
          <w:jc w:val="center"/>
        </w:trPr>
        <w:tc>
          <w:tcPr>
            <w:tcW w:w="10954" w:type="dxa"/>
            <w:vAlign w:val="center"/>
          </w:tcPr>
          <w:p w:rsidR="0040467E" w:rsidRDefault="0040467E" w:rsidP="001F31E7">
            <w:pPr>
              <w:spacing w:before="60" w:line="240" w:lineRule="auto"/>
              <w:rPr>
                <w:rFonts w:asciiTheme="minorHAnsi" w:hAnsiTheme="minorHAnsi" w:cs="Tahoma"/>
                <w:b/>
                <w:sz w:val="23"/>
                <w:szCs w:val="23"/>
              </w:rPr>
            </w:pPr>
          </w:p>
        </w:tc>
      </w:tr>
      <w:tr w:rsidR="000622F5" w:rsidRPr="005541F6" w:rsidTr="006F3B9E">
        <w:trPr>
          <w:trHeight w:val="950"/>
          <w:jc w:val="center"/>
        </w:trPr>
        <w:tc>
          <w:tcPr>
            <w:tcW w:w="10954" w:type="dxa"/>
            <w:vAlign w:val="center"/>
          </w:tcPr>
          <w:p w:rsidR="000622F5" w:rsidRPr="00E80CAD" w:rsidRDefault="000622F5" w:rsidP="000622F5">
            <w:pPr>
              <w:spacing w:before="60" w:line="240" w:lineRule="auto"/>
              <w:rPr>
                <w:rFonts w:asciiTheme="minorHAnsi" w:hAnsiTheme="minorHAnsi" w:cs="Tahoma"/>
                <w:b/>
                <w:sz w:val="23"/>
                <w:szCs w:val="23"/>
              </w:rPr>
            </w:pPr>
            <w:r>
              <w:rPr>
                <w:rFonts w:asciiTheme="minorHAnsi" w:hAnsiTheme="minorHAnsi" w:cs="Tahoma"/>
                <w:b/>
                <w:sz w:val="23"/>
                <w:szCs w:val="23"/>
              </w:rPr>
              <w:t>Οι</w:t>
            </w:r>
            <w:r w:rsidRPr="000622F5">
              <w:rPr>
                <w:rFonts w:asciiTheme="minorHAnsi" w:hAnsiTheme="minorHAnsi" w:cs="Tahoma"/>
                <w:b/>
                <w:sz w:val="23"/>
                <w:szCs w:val="23"/>
              </w:rPr>
              <w:t>κίσκο</w:t>
            </w:r>
            <w:r>
              <w:rPr>
                <w:rFonts w:asciiTheme="minorHAnsi" w:hAnsiTheme="minorHAnsi" w:cs="Tahoma"/>
                <w:b/>
                <w:sz w:val="23"/>
                <w:szCs w:val="23"/>
              </w:rPr>
              <w:t>ς</w:t>
            </w:r>
            <w:r w:rsidRPr="000622F5">
              <w:rPr>
                <w:rFonts w:asciiTheme="minorHAnsi" w:hAnsiTheme="minorHAnsi" w:cs="Tahoma"/>
                <w:b/>
                <w:sz w:val="23"/>
                <w:szCs w:val="23"/>
              </w:rPr>
              <w:t xml:space="preserve"> – αποθήκη για τις ανάγκες φύλαξη</w:t>
            </w:r>
            <w:r w:rsidR="00E80CAD">
              <w:rPr>
                <w:rFonts w:asciiTheme="minorHAnsi" w:hAnsiTheme="minorHAnsi" w:cs="Tahoma"/>
                <w:b/>
                <w:sz w:val="23"/>
                <w:szCs w:val="23"/>
              </w:rPr>
              <w:t>ς – εξυπηρέτησης της επένδυσης επιφάνειας ……………….</w:t>
            </w:r>
            <w:r w:rsidR="00E80CAD">
              <w:rPr>
                <w:rFonts w:asciiTheme="minorHAnsi" w:hAnsiTheme="minorHAnsi" w:cs="Tahoma"/>
                <w:b/>
                <w:sz w:val="23"/>
                <w:szCs w:val="23"/>
                <w:lang w:val="en-US"/>
              </w:rPr>
              <w:t>m</w:t>
            </w:r>
            <w:r w:rsidR="00E80CAD" w:rsidRPr="00E80CAD">
              <w:rPr>
                <w:rFonts w:asciiTheme="minorHAnsi" w:hAnsiTheme="minorHAnsi" w:cs="Tahoma"/>
                <w:b/>
                <w:sz w:val="23"/>
                <w:szCs w:val="23"/>
              </w:rPr>
              <w:t>2</w:t>
            </w:r>
          </w:p>
          <w:p w:rsidR="000622F5" w:rsidRPr="00E80CAD" w:rsidRDefault="000622F5" w:rsidP="00B2792D">
            <w:pPr>
              <w:pStyle w:val="af"/>
              <w:numPr>
                <w:ilvl w:val="0"/>
                <w:numId w:val="4"/>
              </w:numPr>
              <w:spacing w:before="60"/>
              <w:ind w:left="0" w:hanging="28"/>
              <w:rPr>
                <w:rFonts w:asciiTheme="minorHAnsi" w:hAnsiTheme="minorHAnsi" w:cs="Tahoma"/>
                <w:i/>
                <w:sz w:val="20"/>
                <w:szCs w:val="23"/>
              </w:rPr>
            </w:pPr>
            <w:r w:rsidRPr="00E80CAD">
              <w:rPr>
                <w:rFonts w:asciiTheme="minorHAnsi" w:hAnsiTheme="minorHAnsi" w:cs="Tahoma"/>
                <w:i/>
                <w:sz w:val="20"/>
                <w:szCs w:val="23"/>
              </w:rPr>
              <w:t xml:space="preserve">μέχρι 40 </w:t>
            </w:r>
            <w:proofErr w:type="spellStart"/>
            <w:r w:rsidRPr="00E80CAD">
              <w:rPr>
                <w:rFonts w:asciiTheme="minorHAnsi" w:hAnsiTheme="minorHAnsi" w:cs="Tahoma"/>
                <w:i/>
                <w:sz w:val="20"/>
                <w:szCs w:val="23"/>
              </w:rPr>
              <w:t>τ.μ</w:t>
            </w:r>
            <w:proofErr w:type="spellEnd"/>
            <w:r w:rsidRPr="00E80CAD">
              <w:rPr>
                <w:rFonts w:asciiTheme="minorHAnsi" w:hAnsiTheme="minorHAnsi" w:cs="Tahoma"/>
                <w:i/>
                <w:sz w:val="20"/>
                <w:szCs w:val="23"/>
              </w:rPr>
              <w:t>, για επενδύσεις τουριστικών καταλυμάτων (</w:t>
            </w:r>
            <w:proofErr w:type="spellStart"/>
            <w:r w:rsidRPr="00E80CAD">
              <w:rPr>
                <w:rFonts w:asciiTheme="minorHAnsi" w:hAnsiTheme="minorHAnsi" w:cs="Tahoma"/>
                <w:i/>
                <w:sz w:val="20"/>
                <w:szCs w:val="23"/>
              </w:rPr>
              <w:t>υποδράση</w:t>
            </w:r>
            <w:proofErr w:type="spellEnd"/>
            <w:r w:rsidRPr="00E80CAD">
              <w:rPr>
                <w:rFonts w:asciiTheme="minorHAnsi" w:hAnsiTheme="minorHAnsi" w:cs="Tahoma"/>
                <w:i/>
                <w:sz w:val="20"/>
                <w:szCs w:val="23"/>
              </w:rPr>
              <w:t xml:space="preserve"> 19.2.3.3)</w:t>
            </w:r>
          </w:p>
          <w:p w:rsidR="000622F5" w:rsidRPr="00E80CAD" w:rsidRDefault="00DC5B84" w:rsidP="00E80CAD">
            <w:pPr>
              <w:spacing w:before="60" w:line="240" w:lineRule="auto"/>
              <w:rPr>
                <w:rFonts w:asciiTheme="minorHAnsi" w:hAnsiTheme="minorHAnsi" w:cs="Tahoma"/>
                <w:b/>
                <w:i/>
                <w:sz w:val="20"/>
              </w:rPr>
            </w:pPr>
            <w:r>
              <w:rPr>
                <w:rFonts w:asciiTheme="minorHAnsi" w:hAnsiTheme="minorHAnsi" w:cs="Tahoma"/>
                <w:i/>
                <w:sz w:val="20"/>
              </w:rPr>
              <w:t>(</w:t>
            </w:r>
            <w:r w:rsidR="00E80CAD">
              <w:rPr>
                <w:rFonts w:asciiTheme="minorHAnsi" w:hAnsiTheme="minorHAnsi" w:cs="Tahoma"/>
                <w:i/>
                <w:sz w:val="20"/>
              </w:rPr>
              <w:t>β</w:t>
            </w:r>
            <w:r w:rsidR="00E80CAD" w:rsidRPr="00E80CAD">
              <w:rPr>
                <w:rFonts w:asciiTheme="minorHAnsi" w:hAnsiTheme="minorHAnsi" w:cs="Tahoma"/>
                <w:i/>
                <w:sz w:val="20"/>
              </w:rPr>
              <w:t xml:space="preserve">) </w:t>
            </w:r>
            <w:ins w:id="86" w:author="User" w:date="2019-05-30T10:16:00Z">
              <w:r w:rsidR="00B2792D" w:rsidRPr="00B2792D">
                <w:rPr>
                  <w:rFonts w:asciiTheme="minorHAnsi" w:hAnsiTheme="minorHAnsi" w:cs="Tahoma"/>
                  <w:i/>
                  <w:sz w:val="20"/>
                </w:rPr>
                <w:t xml:space="preserve">          </w:t>
              </w:r>
            </w:ins>
            <w:r w:rsidR="000622F5" w:rsidRPr="00E80CAD">
              <w:rPr>
                <w:rFonts w:asciiTheme="minorHAnsi" w:hAnsiTheme="minorHAnsi" w:cs="Tahoma"/>
                <w:i/>
                <w:sz w:val="20"/>
              </w:rPr>
              <w:t xml:space="preserve">μέχρι 20 </w:t>
            </w:r>
            <w:proofErr w:type="spellStart"/>
            <w:r w:rsidR="000622F5" w:rsidRPr="00E80CAD">
              <w:rPr>
                <w:rFonts w:asciiTheme="minorHAnsi" w:hAnsiTheme="minorHAnsi" w:cs="Tahoma"/>
                <w:i/>
                <w:sz w:val="20"/>
              </w:rPr>
              <w:t>τ.μ</w:t>
            </w:r>
            <w:proofErr w:type="spellEnd"/>
            <w:r w:rsidR="000622F5" w:rsidRPr="00E80CAD">
              <w:rPr>
                <w:rFonts w:asciiTheme="minorHAnsi" w:hAnsiTheme="minorHAnsi" w:cs="Tahoma"/>
                <w:i/>
                <w:sz w:val="20"/>
              </w:rPr>
              <w:t xml:space="preserve"> για τις </w:t>
            </w:r>
            <w:proofErr w:type="spellStart"/>
            <w:r w:rsidR="000622F5" w:rsidRPr="00E80CAD">
              <w:rPr>
                <w:rFonts w:asciiTheme="minorHAnsi" w:hAnsiTheme="minorHAnsi" w:cs="Tahoma"/>
                <w:i/>
                <w:sz w:val="20"/>
              </w:rPr>
              <w:t>υποδράσεις</w:t>
            </w:r>
            <w:proofErr w:type="spellEnd"/>
            <w:r w:rsidR="000622F5" w:rsidRPr="00E80CAD">
              <w:rPr>
                <w:rFonts w:asciiTheme="minorHAnsi" w:hAnsiTheme="minorHAnsi" w:cs="Tahoma"/>
                <w:i/>
                <w:sz w:val="20"/>
              </w:rPr>
              <w:t xml:space="preserve"> 19.2.2.4, 19.2.3.1,  και  19.2.3.4</w:t>
            </w:r>
            <w:r w:rsidR="00E80CAD" w:rsidRPr="00E80CAD">
              <w:rPr>
                <w:rFonts w:asciiTheme="minorHAnsi" w:hAnsiTheme="minorHAnsi" w:cs="Tahoma"/>
                <w:b/>
                <w:i/>
                <w:sz w:val="20"/>
              </w:rPr>
              <w:t>)</w:t>
            </w:r>
          </w:p>
        </w:tc>
      </w:tr>
      <w:tr w:rsidR="000622F5" w:rsidRPr="005541F6" w:rsidTr="006F3B9E">
        <w:trPr>
          <w:trHeight w:val="1395"/>
          <w:jc w:val="center"/>
        </w:trPr>
        <w:tc>
          <w:tcPr>
            <w:tcW w:w="10954" w:type="dxa"/>
            <w:vAlign w:val="center"/>
          </w:tcPr>
          <w:p w:rsidR="000622F5" w:rsidRDefault="000622F5" w:rsidP="000622F5">
            <w:pPr>
              <w:spacing w:before="60" w:line="240" w:lineRule="auto"/>
              <w:rPr>
                <w:rFonts w:asciiTheme="minorHAnsi" w:hAnsiTheme="minorHAnsi" w:cs="Tahoma"/>
                <w:b/>
                <w:sz w:val="23"/>
                <w:szCs w:val="23"/>
              </w:rPr>
            </w:pPr>
          </w:p>
        </w:tc>
      </w:tr>
    </w:tbl>
    <w:tbl>
      <w:tblPr>
        <w:tblpPr w:leftFromText="180" w:rightFromText="180" w:vertAnchor="text" w:horzAnchor="margin" w:tblpXSpec="center" w:tblpY="1"/>
        <w:tblW w:w="10954" w:type="dxa"/>
        <w:tblLook w:val="04A0" w:firstRow="1" w:lastRow="0" w:firstColumn="1" w:lastColumn="0" w:noHBand="0" w:noVBand="1"/>
      </w:tblPr>
      <w:tblGrid>
        <w:gridCol w:w="957"/>
        <w:gridCol w:w="1760"/>
        <w:gridCol w:w="960"/>
        <w:gridCol w:w="3820"/>
        <w:gridCol w:w="1018"/>
        <w:gridCol w:w="960"/>
        <w:gridCol w:w="1479"/>
      </w:tblGrid>
      <w:tr w:rsidR="006F3B9E" w:rsidRPr="00537959" w:rsidTr="006F3B9E">
        <w:trPr>
          <w:trHeight w:val="450"/>
        </w:trPr>
        <w:tc>
          <w:tcPr>
            <w:tcW w:w="271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F3B9E" w:rsidRPr="00537959" w:rsidRDefault="006F3B9E" w:rsidP="006F3B9E">
            <w:pPr>
              <w:spacing w:after="0" w:line="240" w:lineRule="auto"/>
              <w:jc w:val="center"/>
              <w:rPr>
                <w:rFonts w:cs="Calibri"/>
                <w:b/>
                <w:bCs/>
                <w:sz w:val="18"/>
                <w:szCs w:val="18"/>
              </w:rPr>
            </w:pPr>
            <w:r w:rsidRPr="00537959">
              <w:rPr>
                <w:rFonts w:cs="Calibri"/>
                <w:b/>
                <w:bCs/>
                <w:sz w:val="18"/>
                <w:szCs w:val="18"/>
              </w:rPr>
              <w:t>ΓΕΝΙΚΕΣ ΣΗΜΕΙΩΣΕΙΣ:</w:t>
            </w:r>
          </w:p>
        </w:tc>
        <w:tc>
          <w:tcPr>
            <w:tcW w:w="8237" w:type="dxa"/>
            <w:gridSpan w:val="5"/>
            <w:tcBorders>
              <w:top w:val="single" w:sz="8" w:space="0" w:color="auto"/>
              <w:left w:val="nil"/>
              <w:bottom w:val="single" w:sz="4" w:space="0" w:color="auto"/>
              <w:right w:val="single" w:sz="8" w:space="0" w:color="000000"/>
            </w:tcBorders>
            <w:shd w:val="clear" w:color="auto" w:fill="auto"/>
            <w:vAlign w:val="center"/>
            <w:hideMark/>
          </w:tcPr>
          <w:p w:rsidR="006F3B9E" w:rsidRPr="00537959" w:rsidRDefault="006F3B9E" w:rsidP="006F3B9E">
            <w:pPr>
              <w:spacing w:after="0" w:line="240" w:lineRule="auto"/>
              <w:jc w:val="left"/>
              <w:rPr>
                <w:rFonts w:cs="Calibri"/>
                <w:sz w:val="18"/>
                <w:szCs w:val="18"/>
              </w:rPr>
            </w:pPr>
            <w:r w:rsidRPr="00537959">
              <w:rPr>
                <w:rFonts w:cs="Calibri"/>
                <w:b/>
                <w:bCs/>
                <w:sz w:val="18"/>
                <w:szCs w:val="18"/>
              </w:rPr>
              <w:t>1</w:t>
            </w:r>
            <w:r w:rsidRPr="00537959">
              <w:rPr>
                <w:rFonts w:cs="Calibri"/>
                <w:sz w:val="18"/>
                <w:szCs w:val="18"/>
              </w:rPr>
              <w:t xml:space="preserve">. Όλες οι τιμές  αφορούν εργασίες ολοκληρωμένες  (υλικά και εργασία) εφόσον δεν αναφέρεται διαφορετικά. </w:t>
            </w:r>
          </w:p>
        </w:tc>
      </w:tr>
      <w:tr w:rsidR="006F3B9E" w:rsidRPr="00537959" w:rsidTr="006F3B9E">
        <w:trPr>
          <w:trHeight w:val="1125"/>
        </w:trPr>
        <w:tc>
          <w:tcPr>
            <w:tcW w:w="2717" w:type="dxa"/>
            <w:gridSpan w:val="2"/>
            <w:vMerge/>
            <w:tcBorders>
              <w:top w:val="single" w:sz="8" w:space="0" w:color="auto"/>
              <w:left w:val="single" w:sz="8" w:space="0" w:color="auto"/>
              <w:bottom w:val="single" w:sz="8" w:space="0" w:color="000000"/>
              <w:right w:val="single" w:sz="8" w:space="0" w:color="000000"/>
            </w:tcBorders>
            <w:vAlign w:val="center"/>
            <w:hideMark/>
          </w:tcPr>
          <w:p w:rsidR="006F3B9E" w:rsidRPr="00537959" w:rsidRDefault="006F3B9E" w:rsidP="006F3B9E">
            <w:pPr>
              <w:spacing w:after="0" w:line="240" w:lineRule="auto"/>
              <w:jc w:val="left"/>
              <w:rPr>
                <w:rFonts w:cs="Calibri"/>
                <w:b/>
                <w:bCs/>
                <w:sz w:val="18"/>
                <w:szCs w:val="18"/>
              </w:rPr>
            </w:pPr>
          </w:p>
        </w:tc>
        <w:tc>
          <w:tcPr>
            <w:tcW w:w="8237" w:type="dxa"/>
            <w:gridSpan w:val="5"/>
            <w:tcBorders>
              <w:top w:val="single" w:sz="8" w:space="0" w:color="auto"/>
              <w:left w:val="nil"/>
              <w:bottom w:val="single" w:sz="8" w:space="0" w:color="auto"/>
              <w:right w:val="single" w:sz="8" w:space="0" w:color="000000"/>
            </w:tcBorders>
            <w:shd w:val="clear" w:color="auto" w:fill="auto"/>
            <w:vAlign w:val="center"/>
            <w:hideMark/>
          </w:tcPr>
          <w:p w:rsidR="006F3B9E" w:rsidRPr="00537959" w:rsidRDefault="006F3B9E" w:rsidP="006F3B9E">
            <w:pPr>
              <w:spacing w:after="0" w:line="240" w:lineRule="auto"/>
              <w:jc w:val="left"/>
              <w:rPr>
                <w:rFonts w:cs="Calibri"/>
                <w:sz w:val="18"/>
                <w:szCs w:val="18"/>
              </w:rPr>
            </w:pPr>
            <w:r w:rsidRPr="00537959">
              <w:rPr>
                <w:rFonts w:cs="Calibri"/>
                <w:b/>
                <w:bCs/>
                <w:sz w:val="18"/>
                <w:szCs w:val="18"/>
              </w:rPr>
              <w:t>2.</w:t>
            </w:r>
            <w:r w:rsidRPr="00537959">
              <w:rPr>
                <w:rFonts w:cs="Calibri"/>
                <w:sz w:val="18"/>
                <w:szCs w:val="18"/>
              </w:rPr>
              <w:t xml:space="preserve"> Οι  τιμές δεν περιλαμβάνουν ασφαλιστικές εισφορές του έργου (ΙΚΑ), οι οποίες αναφέρονται συνολικά για το έργο στον ΚΩΔ.25.01. σύμφωνα με τους Πίνακες Ελαχίστων Ημερομισθίων του ΙΚΑ . Η δαπάνη του ΙΚΑ εφόσον δεν ζητηθεί  στον αρχικό προϋπολογισμό ως ξεχωριστεί δαπάνη θεωρείται ότι συμπεριλαμβάνεται στις τιμές που έχει αιτηθεί ο υποψήφιος και δεν μπορεί να προστεθεί μετά την ένταξη του με  ενδεχόμενη τροποποίηση.</w:t>
            </w:r>
          </w:p>
        </w:tc>
      </w:tr>
      <w:tr w:rsidR="006F3B9E" w:rsidRPr="00537959" w:rsidTr="006F3B9E">
        <w:trPr>
          <w:trHeight w:val="390"/>
        </w:trPr>
        <w:tc>
          <w:tcPr>
            <w:tcW w:w="2717" w:type="dxa"/>
            <w:gridSpan w:val="2"/>
            <w:vMerge/>
            <w:tcBorders>
              <w:top w:val="single" w:sz="8" w:space="0" w:color="auto"/>
              <w:left w:val="single" w:sz="8" w:space="0" w:color="auto"/>
              <w:bottom w:val="single" w:sz="8" w:space="0" w:color="000000"/>
              <w:right w:val="single" w:sz="8" w:space="0" w:color="000000"/>
            </w:tcBorders>
            <w:vAlign w:val="center"/>
            <w:hideMark/>
          </w:tcPr>
          <w:p w:rsidR="006F3B9E" w:rsidRPr="00537959" w:rsidRDefault="006F3B9E" w:rsidP="006F3B9E">
            <w:pPr>
              <w:spacing w:after="0" w:line="240" w:lineRule="auto"/>
              <w:jc w:val="left"/>
              <w:rPr>
                <w:rFonts w:cs="Calibri"/>
                <w:b/>
                <w:bCs/>
                <w:sz w:val="18"/>
                <w:szCs w:val="18"/>
              </w:rPr>
            </w:pPr>
          </w:p>
        </w:tc>
        <w:tc>
          <w:tcPr>
            <w:tcW w:w="8237" w:type="dxa"/>
            <w:gridSpan w:val="5"/>
            <w:tcBorders>
              <w:top w:val="single" w:sz="8" w:space="0" w:color="auto"/>
              <w:left w:val="nil"/>
              <w:bottom w:val="single" w:sz="8" w:space="0" w:color="auto"/>
              <w:right w:val="single" w:sz="8" w:space="0" w:color="000000"/>
            </w:tcBorders>
            <w:shd w:val="clear" w:color="auto" w:fill="auto"/>
            <w:vAlign w:val="center"/>
            <w:hideMark/>
          </w:tcPr>
          <w:p w:rsidR="006F3B9E" w:rsidRPr="00537959" w:rsidRDefault="006F3B9E" w:rsidP="006F3B9E">
            <w:pPr>
              <w:spacing w:after="0" w:line="240" w:lineRule="auto"/>
              <w:jc w:val="left"/>
              <w:rPr>
                <w:rFonts w:cs="Calibri"/>
                <w:sz w:val="18"/>
                <w:szCs w:val="18"/>
              </w:rPr>
            </w:pPr>
            <w:r w:rsidRPr="00537959">
              <w:rPr>
                <w:rFonts w:cs="Calibri"/>
                <w:b/>
                <w:bCs/>
                <w:sz w:val="18"/>
                <w:szCs w:val="18"/>
              </w:rPr>
              <w:t>3.</w:t>
            </w:r>
            <w:r w:rsidRPr="00537959">
              <w:rPr>
                <w:rFonts w:cs="Calibri"/>
                <w:sz w:val="18"/>
                <w:szCs w:val="18"/>
              </w:rPr>
              <w:t xml:space="preserve"> Στις παρακάτω τιμές συμπεριλαμβάνονται οι νόμιμες κρατήσεις και προκαταβολές φόρων.</w:t>
            </w:r>
          </w:p>
        </w:tc>
      </w:tr>
      <w:tr w:rsidR="006F3B9E" w:rsidRPr="00537959" w:rsidTr="006F3B9E">
        <w:trPr>
          <w:trHeight w:val="480"/>
        </w:trPr>
        <w:tc>
          <w:tcPr>
            <w:tcW w:w="2717" w:type="dxa"/>
            <w:gridSpan w:val="2"/>
            <w:vMerge/>
            <w:tcBorders>
              <w:top w:val="single" w:sz="8" w:space="0" w:color="auto"/>
              <w:left w:val="single" w:sz="8" w:space="0" w:color="auto"/>
              <w:bottom w:val="single" w:sz="8" w:space="0" w:color="000000"/>
              <w:right w:val="single" w:sz="8" w:space="0" w:color="000000"/>
            </w:tcBorders>
            <w:vAlign w:val="center"/>
            <w:hideMark/>
          </w:tcPr>
          <w:p w:rsidR="006F3B9E" w:rsidRPr="00537959" w:rsidRDefault="006F3B9E" w:rsidP="006F3B9E">
            <w:pPr>
              <w:spacing w:after="0" w:line="240" w:lineRule="auto"/>
              <w:jc w:val="left"/>
              <w:rPr>
                <w:rFonts w:cs="Calibri"/>
                <w:b/>
                <w:bCs/>
                <w:sz w:val="18"/>
                <w:szCs w:val="18"/>
              </w:rPr>
            </w:pPr>
          </w:p>
        </w:tc>
        <w:tc>
          <w:tcPr>
            <w:tcW w:w="8237" w:type="dxa"/>
            <w:gridSpan w:val="5"/>
            <w:tcBorders>
              <w:top w:val="single" w:sz="4" w:space="0" w:color="auto"/>
              <w:left w:val="nil"/>
              <w:bottom w:val="single" w:sz="8" w:space="0" w:color="auto"/>
              <w:right w:val="single" w:sz="8" w:space="0" w:color="000000"/>
            </w:tcBorders>
            <w:shd w:val="clear" w:color="auto" w:fill="auto"/>
            <w:vAlign w:val="center"/>
            <w:hideMark/>
          </w:tcPr>
          <w:p w:rsidR="006F3B9E" w:rsidRPr="00537959" w:rsidRDefault="006F3B9E" w:rsidP="006F3B9E">
            <w:pPr>
              <w:spacing w:after="0" w:line="240" w:lineRule="auto"/>
              <w:jc w:val="left"/>
              <w:rPr>
                <w:rFonts w:cs="Calibri"/>
                <w:sz w:val="18"/>
                <w:szCs w:val="18"/>
              </w:rPr>
            </w:pPr>
            <w:r w:rsidRPr="00537959">
              <w:rPr>
                <w:rFonts w:cs="Calibri"/>
                <w:b/>
                <w:bCs/>
                <w:sz w:val="18"/>
                <w:szCs w:val="18"/>
              </w:rPr>
              <w:t>4.</w:t>
            </w:r>
            <w:r w:rsidRPr="00537959">
              <w:rPr>
                <w:rFonts w:cs="Calibri"/>
                <w:sz w:val="18"/>
                <w:szCs w:val="18"/>
              </w:rPr>
              <w:t xml:space="preserve"> Στις παρακάτω τιμές δε συμπεριλαμβάνεται ο ΦΠΑ</w:t>
            </w:r>
          </w:p>
        </w:tc>
      </w:tr>
      <w:tr w:rsidR="006F3B9E" w:rsidRPr="00537959" w:rsidTr="006F3B9E">
        <w:trPr>
          <w:trHeight w:val="675"/>
        </w:trPr>
        <w:tc>
          <w:tcPr>
            <w:tcW w:w="2717" w:type="dxa"/>
            <w:gridSpan w:val="2"/>
            <w:vMerge/>
            <w:tcBorders>
              <w:top w:val="single" w:sz="8" w:space="0" w:color="auto"/>
              <w:left w:val="single" w:sz="8" w:space="0" w:color="auto"/>
              <w:bottom w:val="single" w:sz="8" w:space="0" w:color="000000"/>
              <w:right w:val="single" w:sz="8" w:space="0" w:color="000000"/>
            </w:tcBorders>
            <w:vAlign w:val="center"/>
            <w:hideMark/>
          </w:tcPr>
          <w:p w:rsidR="006F3B9E" w:rsidRPr="00537959" w:rsidRDefault="006F3B9E" w:rsidP="006F3B9E">
            <w:pPr>
              <w:spacing w:after="0" w:line="240" w:lineRule="auto"/>
              <w:jc w:val="left"/>
              <w:rPr>
                <w:rFonts w:cs="Calibri"/>
                <w:b/>
                <w:bCs/>
                <w:sz w:val="18"/>
                <w:szCs w:val="18"/>
              </w:rPr>
            </w:pPr>
          </w:p>
        </w:tc>
        <w:tc>
          <w:tcPr>
            <w:tcW w:w="8237" w:type="dxa"/>
            <w:gridSpan w:val="5"/>
            <w:tcBorders>
              <w:top w:val="single" w:sz="4" w:space="0" w:color="auto"/>
              <w:left w:val="nil"/>
              <w:bottom w:val="single" w:sz="8" w:space="0" w:color="auto"/>
              <w:right w:val="single" w:sz="8" w:space="0" w:color="000000"/>
            </w:tcBorders>
            <w:shd w:val="clear" w:color="auto" w:fill="auto"/>
            <w:vAlign w:val="center"/>
            <w:hideMark/>
          </w:tcPr>
          <w:p w:rsidR="006F3B9E" w:rsidRPr="00537959" w:rsidRDefault="006F3B9E" w:rsidP="006F3B9E">
            <w:pPr>
              <w:spacing w:after="0" w:line="240" w:lineRule="auto"/>
              <w:jc w:val="left"/>
              <w:rPr>
                <w:rFonts w:cs="Calibri"/>
                <w:sz w:val="18"/>
                <w:szCs w:val="18"/>
              </w:rPr>
            </w:pPr>
            <w:r w:rsidRPr="00537959">
              <w:rPr>
                <w:rFonts w:cs="Calibri"/>
                <w:b/>
                <w:bCs/>
                <w:sz w:val="18"/>
                <w:szCs w:val="18"/>
              </w:rPr>
              <w:t>5.</w:t>
            </w:r>
            <w:r w:rsidRPr="00537959">
              <w:rPr>
                <w:rFonts w:cs="Calibri"/>
                <w:sz w:val="18"/>
                <w:szCs w:val="18"/>
              </w:rPr>
              <w:t xml:space="preserve"> Δεν πιστοποιούνται εργασίες τμηματικά εκτός αν είναι εμφανώς διακριτές οι ποσότητες. Π.χ. εργασίες που αφορούν την ολοκλήρωση ενός κτιρίου</w:t>
            </w:r>
          </w:p>
        </w:tc>
      </w:tr>
      <w:tr w:rsidR="006F3B9E" w:rsidRPr="00537959" w:rsidTr="006F3B9E">
        <w:trPr>
          <w:trHeight w:val="465"/>
        </w:trPr>
        <w:tc>
          <w:tcPr>
            <w:tcW w:w="2717" w:type="dxa"/>
            <w:gridSpan w:val="2"/>
            <w:vMerge/>
            <w:tcBorders>
              <w:top w:val="single" w:sz="8" w:space="0" w:color="auto"/>
              <w:left w:val="single" w:sz="8" w:space="0" w:color="auto"/>
              <w:bottom w:val="single" w:sz="8" w:space="0" w:color="000000"/>
              <w:right w:val="single" w:sz="8" w:space="0" w:color="000000"/>
            </w:tcBorders>
            <w:vAlign w:val="center"/>
            <w:hideMark/>
          </w:tcPr>
          <w:p w:rsidR="006F3B9E" w:rsidRPr="00537959" w:rsidRDefault="006F3B9E" w:rsidP="006F3B9E">
            <w:pPr>
              <w:spacing w:after="0" w:line="240" w:lineRule="auto"/>
              <w:jc w:val="left"/>
              <w:rPr>
                <w:rFonts w:cs="Calibri"/>
                <w:b/>
                <w:bCs/>
                <w:sz w:val="18"/>
                <w:szCs w:val="18"/>
              </w:rPr>
            </w:pPr>
          </w:p>
        </w:tc>
        <w:tc>
          <w:tcPr>
            <w:tcW w:w="8237" w:type="dxa"/>
            <w:gridSpan w:val="5"/>
            <w:tcBorders>
              <w:top w:val="single" w:sz="4" w:space="0" w:color="auto"/>
              <w:left w:val="nil"/>
              <w:bottom w:val="nil"/>
              <w:right w:val="single" w:sz="8" w:space="0" w:color="000000"/>
            </w:tcBorders>
            <w:shd w:val="clear" w:color="auto" w:fill="auto"/>
            <w:vAlign w:val="center"/>
            <w:hideMark/>
          </w:tcPr>
          <w:p w:rsidR="006F3B9E" w:rsidRPr="00537959" w:rsidRDefault="006F3B9E" w:rsidP="006F3B9E">
            <w:pPr>
              <w:spacing w:after="0" w:line="240" w:lineRule="auto"/>
              <w:jc w:val="left"/>
              <w:rPr>
                <w:rFonts w:cs="Calibri"/>
                <w:sz w:val="18"/>
                <w:szCs w:val="18"/>
              </w:rPr>
            </w:pPr>
            <w:r w:rsidRPr="00537959">
              <w:rPr>
                <w:rFonts w:cs="Calibri"/>
                <w:b/>
                <w:bCs/>
                <w:sz w:val="18"/>
                <w:szCs w:val="18"/>
              </w:rPr>
              <w:t>6.</w:t>
            </w:r>
            <w:r w:rsidRPr="00537959">
              <w:rPr>
                <w:rFonts w:cs="Calibri"/>
                <w:sz w:val="18"/>
                <w:szCs w:val="18"/>
              </w:rPr>
              <w:t xml:space="preserve"> Δίνεται η δυνατότητα προσθήκης  εργασιών οι οποίες δεν συμπεριλαμβάνονται στον παρόντα πίνακα.</w:t>
            </w:r>
          </w:p>
        </w:tc>
      </w:tr>
      <w:tr w:rsidR="006F3B9E" w:rsidRPr="00537959" w:rsidTr="006F3B9E">
        <w:trPr>
          <w:trHeight w:val="1290"/>
        </w:trPr>
        <w:tc>
          <w:tcPr>
            <w:tcW w:w="2717" w:type="dxa"/>
            <w:gridSpan w:val="2"/>
            <w:vMerge/>
            <w:tcBorders>
              <w:top w:val="single" w:sz="8" w:space="0" w:color="auto"/>
              <w:left w:val="single" w:sz="8" w:space="0" w:color="auto"/>
              <w:bottom w:val="single" w:sz="8" w:space="0" w:color="000000"/>
              <w:right w:val="single" w:sz="8" w:space="0" w:color="000000"/>
            </w:tcBorders>
            <w:vAlign w:val="center"/>
            <w:hideMark/>
          </w:tcPr>
          <w:p w:rsidR="006F3B9E" w:rsidRPr="00537959" w:rsidRDefault="006F3B9E" w:rsidP="006F3B9E">
            <w:pPr>
              <w:spacing w:after="0" w:line="240" w:lineRule="auto"/>
              <w:jc w:val="left"/>
              <w:rPr>
                <w:rFonts w:cs="Calibri"/>
                <w:b/>
                <w:bCs/>
                <w:sz w:val="18"/>
                <w:szCs w:val="18"/>
              </w:rPr>
            </w:pPr>
          </w:p>
        </w:tc>
        <w:tc>
          <w:tcPr>
            <w:tcW w:w="8237" w:type="dxa"/>
            <w:gridSpan w:val="5"/>
            <w:tcBorders>
              <w:top w:val="single" w:sz="8" w:space="0" w:color="auto"/>
              <w:left w:val="nil"/>
              <w:bottom w:val="single" w:sz="8" w:space="0" w:color="auto"/>
              <w:right w:val="single" w:sz="8" w:space="0" w:color="000000"/>
            </w:tcBorders>
            <w:shd w:val="clear" w:color="auto" w:fill="auto"/>
            <w:vAlign w:val="center"/>
            <w:hideMark/>
          </w:tcPr>
          <w:p w:rsidR="006F3B9E" w:rsidRPr="00537959" w:rsidRDefault="006F3B9E" w:rsidP="006F3B9E">
            <w:pPr>
              <w:spacing w:after="0" w:line="240" w:lineRule="auto"/>
              <w:jc w:val="left"/>
              <w:rPr>
                <w:rFonts w:cs="Calibri"/>
                <w:sz w:val="18"/>
                <w:szCs w:val="18"/>
              </w:rPr>
            </w:pPr>
            <w:r w:rsidRPr="00537959">
              <w:rPr>
                <w:rFonts w:cs="Calibri"/>
                <w:b/>
                <w:bCs/>
                <w:sz w:val="18"/>
                <w:szCs w:val="18"/>
              </w:rPr>
              <w:t>7.</w:t>
            </w:r>
            <w:r w:rsidRPr="00537959">
              <w:rPr>
                <w:rFonts w:cs="Calibri"/>
                <w:sz w:val="18"/>
                <w:szCs w:val="18"/>
              </w:rPr>
              <w:t xml:space="preserve"> Για τις  εργασίες που είναι σημειωμένες με αστερίσκο (*) καθώς και για νέες εργασίες στις οποίες δεν υπάρχει διαμορφωμένη τιμή μονάδος στον παρόντα πίνακα, οι τιμές θα διαμορφωθούν κατά περίπτωση με βάση  αναλυτική τεχνική περιγραφή των επιμέρους εργασιών και ποσοτήτων σύμφωνα με τα υπάρχοντα εγκεκριμένα ή μη  σχέδια. Επίσης απαιτείται η τεκμηρίωση του εύλογου κόστους ως εξής:  α) εφόσον το μοναδιαίο κόστος  αυτών (τιμή μονάδος)  υπερβαίνει σε αξία τα 1.000,00 €, απαιτούνται τρεις (3) συγκρίσιμες αναλυτικές προσφορές και  β) σε αντίθετη περίπτωση τουλάχιστον μία (1)</w:t>
            </w:r>
          </w:p>
        </w:tc>
      </w:tr>
      <w:tr w:rsidR="006F3B9E" w:rsidRPr="00537959" w:rsidTr="006F3B9E">
        <w:trPr>
          <w:trHeight w:val="390"/>
        </w:trPr>
        <w:tc>
          <w:tcPr>
            <w:tcW w:w="2717" w:type="dxa"/>
            <w:gridSpan w:val="2"/>
            <w:vMerge/>
            <w:tcBorders>
              <w:top w:val="single" w:sz="8" w:space="0" w:color="auto"/>
              <w:left w:val="single" w:sz="8" w:space="0" w:color="auto"/>
              <w:bottom w:val="single" w:sz="8" w:space="0" w:color="000000"/>
              <w:right w:val="single" w:sz="8" w:space="0" w:color="000000"/>
            </w:tcBorders>
            <w:vAlign w:val="center"/>
            <w:hideMark/>
          </w:tcPr>
          <w:p w:rsidR="006F3B9E" w:rsidRPr="00537959" w:rsidRDefault="006F3B9E" w:rsidP="006F3B9E">
            <w:pPr>
              <w:spacing w:after="0" w:line="240" w:lineRule="auto"/>
              <w:jc w:val="left"/>
              <w:rPr>
                <w:rFonts w:cs="Calibri"/>
                <w:b/>
                <w:bCs/>
                <w:sz w:val="18"/>
                <w:szCs w:val="18"/>
              </w:rPr>
            </w:pPr>
          </w:p>
        </w:tc>
        <w:tc>
          <w:tcPr>
            <w:tcW w:w="8237" w:type="dxa"/>
            <w:gridSpan w:val="5"/>
            <w:tcBorders>
              <w:top w:val="single" w:sz="8" w:space="0" w:color="auto"/>
              <w:left w:val="nil"/>
              <w:bottom w:val="single" w:sz="8" w:space="0" w:color="auto"/>
              <w:right w:val="single" w:sz="8" w:space="0" w:color="000000"/>
            </w:tcBorders>
            <w:shd w:val="clear" w:color="auto" w:fill="auto"/>
            <w:vAlign w:val="center"/>
            <w:hideMark/>
          </w:tcPr>
          <w:p w:rsidR="006F3B9E" w:rsidRPr="00537959" w:rsidRDefault="006F3B9E" w:rsidP="006F3B9E">
            <w:pPr>
              <w:spacing w:after="0" w:line="240" w:lineRule="auto"/>
              <w:jc w:val="left"/>
              <w:rPr>
                <w:rFonts w:cs="Calibri"/>
                <w:sz w:val="18"/>
                <w:szCs w:val="18"/>
              </w:rPr>
            </w:pPr>
            <w:r w:rsidRPr="00537959">
              <w:rPr>
                <w:rFonts w:cs="Calibri"/>
                <w:b/>
                <w:bCs/>
                <w:sz w:val="18"/>
                <w:szCs w:val="18"/>
              </w:rPr>
              <w:t xml:space="preserve">8. </w:t>
            </w:r>
            <w:r w:rsidRPr="00537959">
              <w:rPr>
                <w:rFonts w:cs="Calibri"/>
                <w:sz w:val="18"/>
                <w:szCs w:val="18"/>
              </w:rPr>
              <w:t>Οι τιμές που προτείνονται μπορεί να έχουν μια τεκμηριωμένη απόκλιση της τάξης του +/- 10% της καθοριζόμενης</w:t>
            </w:r>
          </w:p>
        </w:tc>
      </w:tr>
      <w:tr w:rsidR="006F3B9E" w:rsidRPr="00537959" w:rsidTr="006F3B9E">
        <w:trPr>
          <w:trHeight w:val="255"/>
        </w:trPr>
        <w:tc>
          <w:tcPr>
            <w:tcW w:w="957" w:type="dxa"/>
            <w:tcBorders>
              <w:top w:val="nil"/>
              <w:left w:val="nil"/>
              <w:bottom w:val="nil"/>
              <w:right w:val="nil"/>
            </w:tcBorders>
            <w:shd w:val="clear" w:color="auto" w:fill="auto"/>
            <w:noWrap/>
            <w:vAlign w:val="bottom"/>
            <w:hideMark/>
          </w:tcPr>
          <w:p w:rsidR="006F3B9E" w:rsidRPr="00537959" w:rsidRDefault="006F3B9E" w:rsidP="006F3B9E">
            <w:pPr>
              <w:spacing w:after="0" w:line="240" w:lineRule="auto"/>
              <w:jc w:val="left"/>
              <w:rPr>
                <w:rFonts w:cs="Calibri"/>
                <w:sz w:val="18"/>
                <w:szCs w:val="18"/>
              </w:rPr>
            </w:pPr>
          </w:p>
        </w:tc>
        <w:tc>
          <w:tcPr>
            <w:tcW w:w="1760" w:type="dxa"/>
            <w:tcBorders>
              <w:top w:val="nil"/>
              <w:left w:val="nil"/>
              <w:bottom w:val="nil"/>
              <w:right w:val="nil"/>
            </w:tcBorders>
            <w:shd w:val="clear" w:color="auto" w:fill="auto"/>
            <w:noWrap/>
            <w:vAlign w:val="center"/>
            <w:hideMark/>
          </w:tcPr>
          <w:p w:rsidR="006F3B9E" w:rsidRPr="00537959" w:rsidRDefault="006F3B9E" w:rsidP="006F3B9E">
            <w:pPr>
              <w:spacing w:after="0" w:line="240" w:lineRule="auto"/>
              <w:jc w:val="left"/>
              <w:rPr>
                <w:rFonts w:cs="Calibri"/>
                <w:b/>
                <w:bCs/>
                <w:sz w:val="18"/>
                <w:szCs w:val="18"/>
              </w:rPr>
            </w:pPr>
          </w:p>
        </w:tc>
        <w:tc>
          <w:tcPr>
            <w:tcW w:w="960" w:type="dxa"/>
            <w:tcBorders>
              <w:top w:val="nil"/>
              <w:left w:val="nil"/>
              <w:bottom w:val="nil"/>
              <w:right w:val="nil"/>
            </w:tcBorders>
            <w:shd w:val="clear" w:color="auto" w:fill="auto"/>
            <w:noWrap/>
            <w:vAlign w:val="center"/>
            <w:hideMark/>
          </w:tcPr>
          <w:p w:rsidR="006F3B9E" w:rsidRPr="00537959" w:rsidRDefault="006F3B9E" w:rsidP="006F3B9E">
            <w:pPr>
              <w:spacing w:after="0" w:line="240" w:lineRule="auto"/>
              <w:jc w:val="left"/>
              <w:rPr>
                <w:rFonts w:cs="Calibri"/>
                <w:b/>
                <w:bCs/>
                <w:sz w:val="18"/>
                <w:szCs w:val="18"/>
              </w:rPr>
            </w:pPr>
          </w:p>
        </w:tc>
        <w:tc>
          <w:tcPr>
            <w:tcW w:w="3820" w:type="dxa"/>
            <w:tcBorders>
              <w:top w:val="nil"/>
              <w:left w:val="nil"/>
              <w:bottom w:val="nil"/>
              <w:right w:val="nil"/>
            </w:tcBorders>
            <w:shd w:val="clear" w:color="auto" w:fill="auto"/>
            <w:vAlign w:val="center"/>
            <w:hideMark/>
          </w:tcPr>
          <w:p w:rsidR="006F3B9E" w:rsidRPr="00537959" w:rsidRDefault="006F3B9E" w:rsidP="006F3B9E">
            <w:pPr>
              <w:spacing w:after="0" w:line="240" w:lineRule="auto"/>
              <w:jc w:val="left"/>
              <w:rPr>
                <w:rFonts w:cs="Calibri"/>
                <w:b/>
                <w:bCs/>
                <w:sz w:val="18"/>
                <w:szCs w:val="18"/>
              </w:rPr>
            </w:pPr>
          </w:p>
        </w:tc>
        <w:tc>
          <w:tcPr>
            <w:tcW w:w="1018" w:type="dxa"/>
            <w:tcBorders>
              <w:top w:val="nil"/>
              <w:left w:val="nil"/>
              <w:bottom w:val="nil"/>
              <w:right w:val="nil"/>
            </w:tcBorders>
            <w:shd w:val="clear" w:color="auto" w:fill="auto"/>
            <w:noWrap/>
            <w:vAlign w:val="center"/>
            <w:hideMark/>
          </w:tcPr>
          <w:p w:rsidR="006F3B9E" w:rsidRPr="00537959" w:rsidRDefault="006F3B9E" w:rsidP="006F3B9E">
            <w:pPr>
              <w:spacing w:after="0" w:line="240" w:lineRule="auto"/>
              <w:jc w:val="left"/>
              <w:rPr>
                <w:rFonts w:cs="Calibri"/>
                <w:b/>
                <w:bCs/>
                <w:sz w:val="18"/>
                <w:szCs w:val="18"/>
              </w:rPr>
            </w:pPr>
          </w:p>
        </w:tc>
        <w:tc>
          <w:tcPr>
            <w:tcW w:w="960" w:type="dxa"/>
            <w:tcBorders>
              <w:top w:val="nil"/>
              <w:left w:val="nil"/>
              <w:bottom w:val="nil"/>
              <w:right w:val="nil"/>
            </w:tcBorders>
            <w:shd w:val="clear" w:color="auto" w:fill="auto"/>
            <w:noWrap/>
            <w:vAlign w:val="center"/>
            <w:hideMark/>
          </w:tcPr>
          <w:p w:rsidR="006F3B9E" w:rsidRPr="00537959" w:rsidRDefault="006F3B9E" w:rsidP="006F3B9E">
            <w:pPr>
              <w:spacing w:after="0" w:line="240" w:lineRule="auto"/>
              <w:jc w:val="left"/>
              <w:rPr>
                <w:rFonts w:cs="Calibri"/>
                <w:b/>
                <w:bCs/>
                <w:sz w:val="18"/>
                <w:szCs w:val="18"/>
              </w:rPr>
            </w:pPr>
          </w:p>
        </w:tc>
        <w:tc>
          <w:tcPr>
            <w:tcW w:w="1479" w:type="dxa"/>
            <w:tcBorders>
              <w:top w:val="nil"/>
              <w:left w:val="nil"/>
              <w:bottom w:val="nil"/>
              <w:right w:val="nil"/>
            </w:tcBorders>
            <w:shd w:val="clear" w:color="auto" w:fill="auto"/>
            <w:noWrap/>
            <w:vAlign w:val="center"/>
            <w:hideMark/>
          </w:tcPr>
          <w:p w:rsidR="006F3B9E" w:rsidRPr="00537959" w:rsidRDefault="006F3B9E" w:rsidP="006F3B9E">
            <w:pPr>
              <w:spacing w:after="0" w:line="240" w:lineRule="auto"/>
              <w:jc w:val="left"/>
              <w:rPr>
                <w:rFonts w:cs="Calibri"/>
                <w:b/>
                <w:bCs/>
                <w:sz w:val="18"/>
                <w:szCs w:val="18"/>
              </w:rPr>
            </w:pPr>
          </w:p>
        </w:tc>
      </w:tr>
    </w:tbl>
    <w:p w:rsidR="0040467E" w:rsidRDefault="0040467E" w:rsidP="00136D6C">
      <w:pPr>
        <w:spacing w:after="0" w:line="240" w:lineRule="auto"/>
        <w:rPr>
          <w:rFonts w:asciiTheme="minorHAnsi" w:hAnsiTheme="minorHAnsi" w:cs="Tahoma"/>
          <w:szCs w:val="22"/>
        </w:rPr>
      </w:pPr>
    </w:p>
    <w:p w:rsidR="003475BA" w:rsidRDefault="003475BA" w:rsidP="00136D6C">
      <w:pPr>
        <w:spacing w:after="0" w:line="240" w:lineRule="auto"/>
        <w:rPr>
          <w:rFonts w:asciiTheme="minorHAnsi" w:hAnsiTheme="minorHAnsi" w:cs="Tahoma"/>
          <w:szCs w:val="22"/>
        </w:rPr>
        <w:sectPr w:rsidR="003475BA" w:rsidSect="00504CF9">
          <w:pgSz w:w="11906" w:h="16838" w:code="9"/>
          <w:pgMar w:top="1134" w:right="1134" w:bottom="1134" w:left="1134" w:header="709" w:footer="0" w:gutter="0"/>
          <w:pgNumType w:fmt="numberInDash"/>
          <w:cols w:space="708"/>
          <w:docGrid w:linePitch="360"/>
        </w:sectPr>
      </w:pPr>
    </w:p>
    <w:tbl>
      <w:tblPr>
        <w:tblpPr w:leftFromText="180" w:rightFromText="180" w:vertAnchor="text" w:horzAnchor="page" w:tblpX="478" w:tblpY="-270"/>
        <w:tblOverlap w:val="never"/>
        <w:tblW w:w="11023" w:type="dxa"/>
        <w:tblLook w:val="04A0" w:firstRow="1" w:lastRow="0" w:firstColumn="1" w:lastColumn="0" w:noHBand="0" w:noVBand="1"/>
      </w:tblPr>
      <w:tblGrid>
        <w:gridCol w:w="11023"/>
      </w:tblGrid>
      <w:tr w:rsidR="006F3B9E" w:rsidRPr="009D52AE" w:rsidTr="006F3B9E">
        <w:trPr>
          <w:trHeight w:val="397"/>
        </w:trPr>
        <w:tc>
          <w:tcPr>
            <w:tcW w:w="11023" w:type="dxa"/>
            <w:shd w:val="clear" w:color="auto" w:fill="A6A6A6" w:themeFill="background1" w:themeFillShade="A6"/>
            <w:vAlign w:val="center"/>
          </w:tcPr>
          <w:p w:rsidR="006F3B9E" w:rsidRPr="00FE3CE8" w:rsidRDefault="006F3B9E" w:rsidP="006F3B9E">
            <w:pPr>
              <w:rPr>
                <w:rFonts w:asciiTheme="minorHAnsi" w:hAnsiTheme="minorHAnsi" w:cs="Tahoma"/>
                <w:b/>
                <w:color w:val="000000" w:themeColor="text1"/>
                <w:sz w:val="24"/>
              </w:rPr>
            </w:pPr>
            <w:r>
              <w:rPr>
                <w:rFonts w:asciiTheme="minorHAnsi" w:hAnsiTheme="minorHAnsi" w:cs="Tahoma"/>
                <w:b/>
                <w:color w:val="000000" w:themeColor="text1"/>
                <w:sz w:val="24"/>
              </w:rPr>
              <w:lastRenderedPageBreak/>
              <w:t xml:space="preserve">19.3  </w:t>
            </w:r>
            <w:r w:rsidRPr="00FD06B5">
              <w:rPr>
                <w:rFonts w:asciiTheme="minorHAnsi" w:hAnsiTheme="minorHAnsi" w:cs="Tahoma"/>
                <w:b/>
                <w:color w:val="000000" w:themeColor="text1"/>
                <w:sz w:val="24"/>
              </w:rPr>
              <w:t>ΠΙΝΑΚΑΣ ΤΙΜΩΝ ΜΟΝΑΔΑΣ ΓΙΑ ΚΑΤΑΣΚΕΥΑΣΤΙΚΕΣ ΕΡΓΑΣΙΕΣ</w:t>
            </w:r>
          </w:p>
        </w:tc>
      </w:tr>
      <w:tr w:rsidR="006F3B9E" w:rsidRPr="000A7E02" w:rsidTr="006F3B9E">
        <w:trPr>
          <w:trHeight w:val="397"/>
        </w:trPr>
        <w:tc>
          <w:tcPr>
            <w:tcW w:w="11023" w:type="dxa"/>
            <w:shd w:val="clear" w:color="auto" w:fill="auto"/>
            <w:vAlign w:val="center"/>
          </w:tcPr>
          <w:p w:rsidR="006F3B9E" w:rsidRPr="00242D1C" w:rsidRDefault="006F3B9E" w:rsidP="006F3B9E">
            <w:pPr>
              <w:spacing w:before="60" w:line="240" w:lineRule="auto"/>
              <w:rPr>
                <w:rFonts w:asciiTheme="minorHAnsi" w:hAnsiTheme="minorHAnsi" w:cs="Tahoma"/>
                <w:b/>
                <w:sz w:val="23"/>
                <w:szCs w:val="23"/>
              </w:rPr>
            </w:pPr>
          </w:p>
        </w:tc>
      </w:tr>
    </w:tbl>
    <w:tbl>
      <w:tblPr>
        <w:tblW w:w="11042" w:type="dxa"/>
        <w:tblInd w:w="-601" w:type="dxa"/>
        <w:tblLayout w:type="fixed"/>
        <w:tblLook w:val="04A0" w:firstRow="1" w:lastRow="0" w:firstColumn="1" w:lastColumn="0" w:noHBand="0" w:noVBand="1"/>
      </w:tblPr>
      <w:tblGrid>
        <w:gridCol w:w="681"/>
        <w:gridCol w:w="3445"/>
        <w:gridCol w:w="709"/>
        <w:gridCol w:w="836"/>
        <w:gridCol w:w="850"/>
        <w:gridCol w:w="1261"/>
        <w:gridCol w:w="3260"/>
      </w:tblGrid>
      <w:tr w:rsidR="00F377CF" w:rsidRPr="00F377CF" w:rsidTr="00B8315A">
        <w:trPr>
          <w:trHeight w:val="758"/>
          <w:tblHeader/>
        </w:trPr>
        <w:tc>
          <w:tcPr>
            <w:tcW w:w="68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center"/>
              <w:rPr>
                <w:rFonts w:asciiTheme="minorHAnsi" w:hAnsiTheme="minorHAnsi" w:cstheme="minorHAnsi"/>
                <w:b/>
                <w:bCs/>
                <w:sz w:val="18"/>
                <w:szCs w:val="16"/>
                <w:lang w:val="en-US" w:eastAsia="en-US"/>
              </w:rPr>
            </w:pPr>
            <w:r w:rsidRPr="00F377CF">
              <w:rPr>
                <w:rFonts w:asciiTheme="minorHAnsi" w:hAnsiTheme="minorHAnsi" w:cstheme="minorHAnsi"/>
                <w:b/>
                <w:bCs/>
                <w:sz w:val="18"/>
                <w:szCs w:val="16"/>
                <w:lang w:val="en-US" w:eastAsia="en-US"/>
              </w:rPr>
              <w:t>Α/Α</w:t>
            </w:r>
          </w:p>
        </w:tc>
        <w:tc>
          <w:tcPr>
            <w:tcW w:w="3445" w:type="dxa"/>
            <w:tcBorders>
              <w:top w:val="single" w:sz="4" w:space="0" w:color="auto"/>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center"/>
              <w:rPr>
                <w:rFonts w:asciiTheme="minorHAnsi" w:hAnsiTheme="minorHAnsi" w:cstheme="minorHAnsi"/>
                <w:b/>
                <w:bCs/>
                <w:sz w:val="18"/>
                <w:szCs w:val="16"/>
                <w:lang w:val="en-US" w:eastAsia="en-US"/>
              </w:rPr>
            </w:pPr>
            <w:r w:rsidRPr="00F377CF">
              <w:rPr>
                <w:rFonts w:asciiTheme="minorHAnsi" w:hAnsiTheme="minorHAnsi" w:cstheme="minorHAnsi"/>
                <w:b/>
                <w:bCs/>
                <w:sz w:val="18"/>
                <w:szCs w:val="16"/>
                <w:lang w:val="en-US" w:eastAsia="en-US"/>
              </w:rPr>
              <w:t>ΕΡΓΑΣΙΑ</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ind w:right="-108"/>
              <w:jc w:val="center"/>
              <w:rPr>
                <w:rFonts w:asciiTheme="minorHAnsi" w:hAnsiTheme="minorHAnsi" w:cstheme="minorHAnsi"/>
                <w:b/>
                <w:bCs/>
                <w:sz w:val="18"/>
                <w:szCs w:val="16"/>
                <w:lang w:eastAsia="en-US"/>
              </w:rPr>
            </w:pPr>
            <w:r w:rsidRPr="00F377CF">
              <w:rPr>
                <w:rFonts w:asciiTheme="minorHAnsi" w:hAnsiTheme="minorHAnsi" w:cstheme="minorHAnsi"/>
                <w:b/>
                <w:bCs/>
                <w:sz w:val="18"/>
                <w:szCs w:val="16"/>
                <w:lang w:eastAsia="en-US"/>
              </w:rPr>
              <w:t>ΜΟΝ. ΜΕΤΡ.</w:t>
            </w:r>
          </w:p>
        </w:tc>
        <w:tc>
          <w:tcPr>
            <w:tcW w:w="836" w:type="dxa"/>
            <w:tcBorders>
              <w:top w:val="single" w:sz="4" w:space="0" w:color="auto"/>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center"/>
              <w:rPr>
                <w:rFonts w:asciiTheme="minorHAnsi" w:hAnsiTheme="minorHAnsi" w:cstheme="minorHAnsi"/>
                <w:b/>
                <w:bCs/>
                <w:sz w:val="18"/>
                <w:szCs w:val="16"/>
                <w:lang w:eastAsia="en-US"/>
              </w:rPr>
            </w:pPr>
            <w:r w:rsidRPr="00F377CF">
              <w:rPr>
                <w:rFonts w:asciiTheme="minorHAnsi" w:hAnsiTheme="minorHAnsi" w:cstheme="minorHAnsi"/>
                <w:b/>
                <w:bCs/>
                <w:sz w:val="18"/>
                <w:szCs w:val="16"/>
                <w:lang w:eastAsia="en-US"/>
              </w:rPr>
              <w:t>ΕΛΑΧ. ΤΙΜΗ</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center"/>
              <w:rPr>
                <w:rFonts w:asciiTheme="minorHAnsi" w:hAnsiTheme="minorHAnsi" w:cstheme="minorHAnsi"/>
                <w:b/>
                <w:bCs/>
                <w:sz w:val="18"/>
                <w:szCs w:val="16"/>
                <w:lang w:eastAsia="en-US"/>
              </w:rPr>
            </w:pPr>
            <w:r w:rsidRPr="00F377CF">
              <w:rPr>
                <w:rFonts w:asciiTheme="minorHAnsi" w:hAnsiTheme="minorHAnsi" w:cstheme="minorHAnsi"/>
                <w:b/>
                <w:bCs/>
                <w:sz w:val="18"/>
                <w:szCs w:val="16"/>
                <w:lang w:eastAsia="en-US"/>
              </w:rPr>
              <w:t>ΜΕΓ. ΤΙΜΗ</w:t>
            </w:r>
          </w:p>
        </w:tc>
        <w:tc>
          <w:tcPr>
            <w:tcW w:w="1261" w:type="dxa"/>
            <w:tcBorders>
              <w:top w:val="single" w:sz="4" w:space="0" w:color="auto"/>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center"/>
              <w:rPr>
                <w:rFonts w:asciiTheme="minorHAnsi" w:hAnsiTheme="minorHAnsi" w:cstheme="minorHAnsi"/>
                <w:b/>
                <w:bCs/>
                <w:sz w:val="18"/>
                <w:szCs w:val="16"/>
                <w:lang w:eastAsia="en-US"/>
              </w:rPr>
            </w:pPr>
            <w:r w:rsidRPr="00F377CF">
              <w:rPr>
                <w:rFonts w:asciiTheme="minorHAnsi" w:hAnsiTheme="minorHAnsi" w:cstheme="minorHAnsi"/>
                <w:b/>
                <w:bCs/>
                <w:sz w:val="18"/>
                <w:szCs w:val="16"/>
                <w:lang w:eastAsia="en-US"/>
              </w:rPr>
              <w:t>Μ.Ο</w:t>
            </w:r>
          </w:p>
        </w:tc>
        <w:tc>
          <w:tcPr>
            <w:tcW w:w="3260" w:type="dxa"/>
            <w:tcBorders>
              <w:top w:val="single" w:sz="4" w:space="0" w:color="auto"/>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center"/>
              <w:rPr>
                <w:rFonts w:asciiTheme="minorHAnsi" w:hAnsiTheme="minorHAnsi" w:cstheme="minorHAnsi"/>
                <w:b/>
                <w:bCs/>
                <w:sz w:val="18"/>
                <w:szCs w:val="16"/>
                <w:lang w:eastAsia="en-US"/>
              </w:rPr>
            </w:pPr>
            <w:r w:rsidRPr="00F377CF">
              <w:rPr>
                <w:rFonts w:asciiTheme="minorHAnsi" w:hAnsiTheme="minorHAnsi" w:cstheme="minorHAnsi"/>
                <w:b/>
                <w:bCs/>
                <w:sz w:val="18"/>
                <w:szCs w:val="16"/>
                <w:lang w:eastAsia="en-US"/>
              </w:rPr>
              <w:t>ΠΑΡΑΤΗΡΗΣΕΙΣ</w:t>
            </w:r>
          </w:p>
        </w:tc>
      </w:tr>
      <w:tr w:rsidR="00F377CF" w:rsidRPr="00F377CF" w:rsidTr="00B8315A">
        <w:trPr>
          <w:trHeight w:val="10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eastAsia="en-US"/>
              </w:rPr>
            </w:pPr>
            <w:r w:rsidRPr="00F377CF">
              <w:rPr>
                <w:rFonts w:asciiTheme="minorHAnsi" w:hAnsiTheme="minorHAnsi" w:cstheme="minorHAnsi"/>
                <w:b/>
                <w:bCs/>
                <w:sz w:val="20"/>
                <w:lang w:eastAsia="en-US"/>
              </w:rPr>
              <w:t>ΕΥ</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eastAsia="en-US"/>
              </w:rPr>
            </w:pPr>
            <w:r w:rsidRPr="00F377CF">
              <w:rPr>
                <w:rFonts w:asciiTheme="minorHAnsi" w:hAnsiTheme="minorHAnsi" w:cstheme="minorHAnsi"/>
                <w:b/>
                <w:bCs/>
                <w:sz w:val="20"/>
                <w:lang w:eastAsia="en-US"/>
              </w:rPr>
              <w:t>ΕΡΓΑ ΥΠΟΔΟΜΗΣ</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eastAsia="en-US"/>
              </w:rPr>
            </w:pPr>
          </w:p>
        </w:tc>
      </w:tr>
      <w:tr w:rsidR="00F377CF" w:rsidRPr="00F377CF" w:rsidTr="00B8315A">
        <w:trPr>
          <w:trHeight w:val="32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ΕΥ.01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Σύνδεση με δίκτυο ηλεκτρικής ενέργειας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eastAsia="en-US"/>
              </w:rPr>
            </w:pPr>
            <w:r w:rsidRPr="00F377CF">
              <w:rPr>
                <w:rFonts w:asciiTheme="minorHAnsi" w:hAnsiTheme="minorHAnsi" w:cstheme="minorHAnsi"/>
                <w:sz w:val="16"/>
                <w:szCs w:val="16"/>
                <w:lang w:eastAsia="en-US"/>
              </w:rPr>
              <w:t>ΚΑ</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Σύμφωνα με το τιμολόγιο του </w:t>
            </w:r>
            <w:proofErr w:type="spellStart"/>
            <w:r w:rsidRPr="00F377CF">
              <w:rPr>
                <w:rFonts w:asciiTheme="minorHAnsi" w:hAnsiTheme="minorHAnsi" w:cstheme="minorHAnsi"/>
                <w:sz w:val="18"/>
                <w:szCs w:val="18"/>
                <w:lang w:eastAsia="en-US"/>
              </w:rPr>
              <w:t>παρόχου</w:t>
            </w:r>
            <w:proofErr w:type="spellEnd"/>
            <w:r w:rsidRPr="00F377CF">
              <w:rPr>
                <w:rFonts w:asciiTheme="minorHAnsi" w:hAnsiTheme="minorHAnsi" w:cstheme="minorHAnsi"/>
                <w:sz w:val="18"/>
                <w:szCs w:val="18"/>
                <w:lang w:eastAsia="en-US"/>
              </w:rPr>
              <w:t>. Η πρόσβαση στο δίκτυο τιμολογείται σαν σωληνώσεις ή καλωδιώσεις</w:t>
            </w:r>
          </w:p>
        </w:tc>
      </w:tr>
      <w:tr w:rsidR="00F377CF" w:rsidRPr="00F377CF" w:rsidTr="00B8315A">
        <w:trPr>
          <w:trHeight w:val="267"/>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ΕΥ.02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Σύνδεση</w:t>
            </w:r>
            <w:proofErr w:type="spellEnd"/>
            <w:ins w:id="87" w:author="User" w:date="2019-05-30T10:50: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με</w:t>
            </w:r>
            <w:proofErr w:type="spellEnd"/>
            <w:ins w:id="88" w:author="User" w:date="2019-05-30T10:50: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δίκτυο</w:t>
            </w:r>
            <w:proofErr w:type="spellEnd"/>
            <w:ins w:id="89" w:author="User" w:date="2019-05-30T10:50: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τηλεφωνί</w:t>
            </w:r>
            <w:proofErr w:type="spellEnd"/>
            <w:r w:rsidRPr="00F377CF">
              <w:rPr>
                <w:rFonts w:asciiTheme="minorHAnsi" w:hAnsiTheme="minorHAnsi" w:cstheme="minorHAnsi"/>
                <w:sz w:val="18"/>
                <w:szCs w:val="18"/>
                <w:lang w:val="en-US" w:eastAsia="en-US"/>
              </w:rPr>
              <w:t>ας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vMerge/>
            <w:tcBorders>
              <w:top w:val="nil"/>
              <w:left w:val="single" w:sz="4" w:space="0" w:color="auto"/>
              <w:bottom w:val="single" w:sz="4" w:space="0" w:color="auto"/>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286"/>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ΕΥ.03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Σύνδεση</w:t>
            </w:r>
            <w:proofErr w:type="spellEnd"/>
            <w:ins w:id="90" w:author="User" w:date="2019-05-30T10:50: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με</w:t>
            </w:r>
            <w:proofErr w:type="spellEnd"/>
            <w:ins w:id="91" w:author="User" w:date="2019-05-30T10:50: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δίκτυο</w:t>
            </w:r>
            <w:proofErr w:type="spellEnd"/>
            <w:ins w:id="92" w:author="User" w:date="2019-05-30T10:50: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ύδρευσης</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vMerge/>
            <w:tcBorders>
              <w:top w:val="nil"/>
              <w:left w:val="single" w:sz="4" w:space="0" w:color="auto"/>
              <w:bottom w:val="single" w:sz="4" w:space="0" w:color="auto"/>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261"/>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ΕΥ.04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Σύνδεση</w:t>
            </w:r>
            <w:proofErr w:type="spellEnd"/>
            <w:ins w:id="93" w:author="User" w:date="2019-05-30T10:50: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με</w:t>
            </w:r>
            <w:proofErr w:type="spellEnd"/>
            <w:ins w:id="94" w:author="User" w:date="2019-05-30T10:50: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δίκτυο</w:t>
            </w:r>
            <w:proofErr w:type="spellEnd"/>
            <w:r w:rsidRPr="00F377CF">
              <w:rPr>
                <w:rFonts w:asciiTheme="minorHAnsi" w:hAnsiTheme="minorHAnsi" w:cstheme="minorHAnsi"/>
                <w:sz w:val="18"/>
                <w:szCs w:val="18"/>
                <w:lang w:val="en-US" w:eastAsia="en-US"/>
              </w:rPr>
              <w:t xml:space="preserve"> απ</w:t>
            </w:r>
            <w:proofErr w:type="spellStart"/>
            <w:r w:rsidRPr="00F377CF">
              <w:rPr>
                <w:rFonts w:asciiTheme="minorHAnsi" w:hAnsiTheme="minorHAnsi" w:cstheme="minorHAnsi"/>
                <w:sz w:val="18"/>
                <w:szCs w:val="18"/>
                <w:lang w:val="en-US" w:eastAsia="en-US"/>
              </w:rPr>
              <w:t>οχέτευσης</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vMerge/>
            <w:tcBorders>
              <w:top w:val="nil"/>
              <w:left w:val="single" w:sz="4" w:space="0" w:color="auto"/>
              <w:bottom w:val="single" w:sz="4" w:space="0" w:color="auto"/>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ΕΥ.05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Σωληνώσεις για σύνδεση με δίκτυο ύδρευσης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Ανάλογα με το είδος. την ποιότητα του σωλήνα και τη διάμετρο του. συμπεριλαμβάνει και την εργασία.</w:t>
            </w: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ΕΥ.06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Σωληνώσεις για σύνδεση με δίκτυο αποχέτευσης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vMerge/>
            <w:tcBorders>
              <w:top w:val="nil"/>
              <w:left w:val="single" w:sz="4" w:space="0" w:color="auto"/>
              <w:bottom w:val="single" w:sz="4" w:space="0" w:color="000000"/>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240"/>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ΕΠ</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ΕΡΓΑ ΠΕΡΙΒΑΛΛΟΝΤΟΣ ΧΩΡΟΥ</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ΕΠ.01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Περίφραξη με συρματόπλεγμα και </w:t>
            </w:r>
            <w:del w:id="95" w:author="Windows User" w:date="2019-05-31T11:35:00Z">
              <w:r w:rsidRPr="00F377CF" w:rsidDel="000D2E4C">
                <w:rPr>
                  <w:rFonts w:asciiTheme="minorHAnsi" w:hAnsiTheme="minorHAnsi" w:cstheme="minorHAnsi"/>
                  <w:sz w:val="18"/>
                  <w:szCs w:val="18"/>
                  <w:lang w:eastAsia="en-US"/>
                </w:rPr>
                <w:delText>πασάλους</w:delText>
              </w:r>
            </w:del>
            <w:ins w:id="96" w:author="Windows User" w:date="2019-05-31T11:35:00Z">
              <w:r w:rsidR="000D2E4C" w:rsidRPr="00F377CF">
                <w:rPr>
                  <w:rFonts w:asciiTheme="minorHAnsi" w:hAnsiTheme="minorHAnsi" w:cstheme="minorHAnsi"/>
                  <w:sz w:val="18"/>
                  <w:szCs w:val="18"/>
                  <w:lang w:eastAsia="en-US"/>
                </w:rPr>
                <w:t>πασσάλους</w:t>
              </w:r>
            </w:ins>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w:t>
            </w:r>
            <w:ins w:id="97" w:author="User" w:date="2019-05-30T10:55:00Z">
              <w:r w:rsidR="00153BF0">
                <w:rPr>
                  <w:rFonts w:asciiTheme="minorHAnsi" w:hAnsiTheme="minorHAnsi" w:cstheme="minorHAnsi"/>
                  <w:b/>
                  <w:bCs/>
                  <w:sz w:val="16"/>
                  <w:szCs w:val="16"/>
                  <w:lang w:val="en-US" w:eastAsia="en-US"/>
                </w:rPr>
                <w:t>,</w:t>
              </w:r>
            </w:ins>
            <w:del w:id="98" w:author="User" w:date="2019-05-30T10:55: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w:t>
            </w:r>
            <w:ins w:id="99" w:author="User" w:date="2019-05-30T10:55:00Z">
              <w:r w:rsidR="00153BF0">
                <w:rPr>
                  <w:rFonts w:asciiTheme="minorHAnsi" w:hAnsiTheme="minorHAnsi" w:cstheme="minorHAnsi"/>
                  <w:b/>
                  <w:bCs/>
                  <w:sz w:val="16"/>
                  <w:szCs w:val="16"/>
                  <w:lang w:val="en-US" w:eastAsia="en-US"/>
                </w:rPr>
                <w:t>,</w:t>
              </w:r>
            </w:ins>
            <w:del w:id="100" w:author="User" w:date="2019-05-30T10:55: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11</w:t>
            </w:r>
            <w:ins w:id="101" w:author="User" w:date="2019-05-30T10:55:00Z">
              <w:r w:rsidR="00153BF0">
                <w:rPr>
                  <w:rFonts w:asciiTheme="minorHAnsi" w:hAnsiTheme="minorHAnsi" w:cstheme="minorHAnsi"/>
                  <w:b/>
                  <w:bCs/>
                  <w:sz w:val="16"/>
                  <w:szCs w:val="16"/>
                  <w:lang w:val="en-US" w:eastAsia="en-US"/>
                </w:rPr>
                <w:t>,</w:t>
              </w:r>
            </w:ins>
            <w:del w:id="102" w:author="User" w:date="2019-05-30T10:55: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ΕΠ.02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Περίφραξη με </w:t>
            </w:r>
            <w:proofErr w:type="spellStart"/>
            <w:r w:rsidRPr="00F377CF">
              <w:rPr>
                <w:rFonts w:asciiTheme="minorHAnsi" w:hAnsiTheme="minorHAnsi" w:cstheme="minorHAnsi"/>
                <w:sz w:val="18"/>
                <w:szCs w:val="18"/>
                <w:lang w:eastAsia="en-US"/>
              </w:rPr>
              <w:t>σενάζ</w:t>
            </w:r>
            <w:proofErr w:type="spellEnd"/>
            <w:r w:rsidRPr="00F377CF">
              <w:rPr>
                <w:rFonts w:asciiTheme="minorHAnsi" w:hAnsiTheme="minorHAnsi" w:cstheme="minorHAnsi"/>
                <w:sz w:val="18"/>
                <w:szCs w:val="18"/>
                <w:lang w:eastAsia="en-US"/>
              </w:rPr>
              <w:t xml:space="preserve"> 20 εκατοστά. πασσάλους και πλέγμα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103" w:author="User" w:date="2019-05-30T10:55:00Z">
              <w:r w:rsidR="00153BF0">
                <w:rPr>
                  <w:rFonts w:asciiTheme="minorHAnsi" w:hAnsiTheme="minorHAnsi" w:cstheme="minorHAnsi"/>
                  <w:b/>
                  <w:bCs/>
                  <w:sz w:val="16"/>
                  <w:szCs w:val="16"/>
                  <w:lang w:val="en-US" w:eastAsia="en-US"/>
                </w:rPr>
                <w:t>,</w:t>
              </w:r>
            </w:ins>
            <w:del w:id="104" w:author="User" w:date="2019-05-30T10:55: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105" w:author="User" w:date="2019-05-30T10:55:00Z">
              <w:r w:rsidR="00153BF0">
                <w:rPr>
                  <w:rFonts w:asciiTheme="minorHAnsi" w:hAnsiTheme="minorHAnsi" w:cstheme="minorHAnsi"/>
                  <w:b/>
                  <w:bCs/>
                  <w:sz w:val="16"/>
                  <w:szCs w:val="16"/>
                  <w:lang w:val="en-US" w:eastAsia="en-US"/>
                </w:rPr>
                <w:t>,</w:t>
              </w:r>
            </w:ins>
            <w:del w:id="106" w:author="User" w:date="2019-05-30T10:55: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107" w:author="User" w:date="2019-05-30T10:55:00Z">
              <w:r w:rsidR="00153BF0">
                <w:rPr>
                  <w:rFonts w:asciiTheme="minorHAnsi" w:hAnsiTheme="minorHAnsi" w:cstheme="minorHAnsi"/>
                  <w:b/>
                  <w:bCs/>
                  <w:sz w:val="16"/>
                  <w:szCs w:val="16"/>
                  <w:lang w:val="en-US" w:eastAsia="en-US"/>
                </w:rPr>
                <w:t>,</w:t>
              </w:r>
            </w:ins>
            <w:del w:id="108" w:author="User" w:date="2019-05-30T10:55: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ΕΠ.03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Περίφραξη συμπαγής με πλέγμα (1.00 μ </w:t>
            </w:r>
            <w:proofErr w:type="spellStart"/>
            <w:r w:rsidRPr="00F377CF">
              <w:rPr>
                <w:rFonts w:asciiTheme="minorHAnsi" w:hAnsiTheme="minorHAnsi" w:cstheme="minorHAnsi"/>
                <w:sz w:val="18"/>
                <w:szCs w:val="18"/>
                <w:lang w:val="en-US" w:eastAsia="en-US"/>
              </w:rPr>
              <w:t>beton</w:t>
            </w:r>
            <w:proofErr w:type="spellEnd"/>
            <w:r w:rsidRPr="00F377CF">
              <w:rPr>
                <w:rFonts w:asciiTheme="minorHAnsi" w:hAnsiTheme="minorHAnsi" w:cstheme="minorHAnsi"/>
                <w:sz w:val="18"/>
                <w:szCs w:val="18"/>
                <w:lang w:eastAsia="en-US"/>
              </w:rPr>
              <w:t>)</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w:t>
            </w:r>
            <w:ins w:id="109" w:author="User" w:date="2019-05-30T10:55:00Z">
              <w:r w:rsidR="00153BF0">
                <w:rPr>
                  <w:rFonts w:asciiTheme="minorHAnsi" w:hAnsiTheme="minorHAnsi" w:cstheme="minorHAnsi"/>
                  <w:b/>
                  <w:bCs/>
                  <w:sz w:val="16"/>
                  <w:szCs w:val="16"/>
                  <w:lang w:val="en-US" w:eastAsia="en-US"/>
                </w:rPr>
                <w:t>,</w:t>
              </w:r>
            </w:ins>
            <w:del w:id="110" w:author="User" w:date="2019-05-30T10:55: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w:t>
            </w:r>
            <w:ins w:id="111" w:author="User" w:date="2019-05-30T10:55:00Z">
              <w:r w:rsidR="00153BF0">
                <w:rPr>
                  <w:rFonts w:asciiTheme="minorHAnsi" w:hAnsiTheme="minorHAnsi" w:cstheme="minorHAnsi"/>
                  <w:b/>
                  <w:bCs/>
                  <w:sz w:val="16"/>
                  <w:szCs w:val="16"/>
                  <w:lang w:val="en-US" w:eastAsia="en-US"/>
                </w:rPr>
                <w:t>,</w:t>
              </w:r>
            </w:ins>
            <w:del w:id="112" w:author="User" w:date="2019-05-30T10:55: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w:t>
            </w:r>
            <w:ins w:id="113" w:author="User" w:date="2019-05-30T10:55:00Z">
              <w:r w:rsidR="00153BF0">
                <w:rPr>
                  <w:rFonts w:asciiTheme="minorHAnsi" w:hAnsiTheme="minorHAnsi" w:cstheme="minorHAnsi"/>
                  <w:b/>
                  <w:bCs/>
                  <w:sz w:val="16"/>
                  <w:szCs w:val="16"/>
                  <w:lang w:val="en-US" w:eastAsia="en-US"/>
                </w:rPr>
                <w:t>,</w:t>
              </w:r>
            </w:ins>
            <w:del w:id="114" w:author="User" w:date="2019-05-30T10:55: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96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ΕΠ.04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Εσωτερική οδοποιία (Κατασκευή ασφάλτου σε περιβάλλοντα χώρο. χώρους κυκλοφορίας κτλ. (περιλαμβάνεται η βάση και η </w:t>
            </w:r>
            <w:proofErr w:type="spellStart"/>
            <w:r w:rsidRPr="00F377CF">
              <w:rPr>
                <w:rFonts w:asciiTheme="minorHAnsi" w:hAnsiTheme="minorHAnsi" w:cstheme="minorHAnsi"/>
                <w:sz w:val="18"/>
                <w:szCs w:val="18"/>
                <w:lang w:eastAsia="en-US"/>
              </w:rPr>
              <w:t>υπόβαση</w:t>
            </w:r>
            <w:proofErr w:type="spellEnd"/>
            <w:r w:rsidRPr="00F377CF">
              <w:rPr>
                <w:rFonts w:asciiTheme="minorHAnsi" w:hAnsiTheme="minorHAnsi" w:cstheme="minorHAnsi"/>
                <w:sz w:val="18"/>
                <w:szCs w:val="18"/>
                <w:lang w:eastAsia="en-US"/>
              </w:rPr>
              <w:t xml:space="preserve"> από κατάλληλα συμπυκνωμένα αδρανή υλικά. η </w:t>
            </w:r>
            <w:proofErr w:type="spellStart"/>
            <w:r w:rsidRPr="00F377CF">
              <w:rPr>
                <w:rFonts w:asciiTheme="minorHAnsi" w:hAnsiTheme="minorHAnsi" w:cstheme="minorHAnsi"/>
                <w:sz w:val="18"/>
                <w:szCs w:val="18"/>
                <w:lang w:eastAsia="en-US"/>
              </w:rPr>
              <w:t>προεπάλειψη</w:t>
            </w:r>
            <w:proofErr w:type="spellEnd"/>
            <w:r w:rsidRPr="00F377CF">
              <w:rPr>
                <w:rFonts w:asciiTheme="minorHAnsi" w:hAnsiTheme="minorHAnsi" w:cstheme="minorHAnsi"/>
                <w:sz w:val="18"/>
                <w:szCs w:val="18"/>
                <w:lang w:eastAsia="en-US"/>
              </w:rPr>
              <w:t xml:space="preserve"> κτλ)</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w:t>
            </w:r>
            <w:ins w:id="115" w:author="User" w:date="2019-05-30T10:55:00Z">
              <w:r w:rsidR="00153BF0">
                <w:rPr>
                  <w:rFonts w:asciiTheme="minorHAnsi" w:hAnsiTheme="minorHAnsi" w:cstheme="minorHAnsi"/>
                  <w:b/>
                  <w:bCs/>
                  <w:sz w:val="16"/>
                  <w:szCs w:val="16"/>
                  <w:lang w:val="en-US" w:eastAsia="en-US"/>
                </w:rPr>
                <w:t>,</w:t>
              </w:r>
            </w:ins>
            <w:del w:id="116" w:author="User" w:date="2019-05-30T10:55: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117" w:author="User" w:date="2019-05-30T10:55:00Z">
              <w:r w:rsidR="00153BF0">
                <w:rPr>
                  <w:rFonts w:asciiTheme="minorHAnsi" w:hAnsiTheme="minorHAnsi" w:cstheme="minorHAnsi"/>
                  <w:b/>
                  <w:bCs/>
                  <w:sz w:val="16"/>
                  <w:szCs w:val="16"/>
                  <w:lang w:val="en-US" w:eastAsia="en-US"/>
                </w:rPr>
                <w:t>,</w:t>
              </w:r>
            </w:ins>
            <w:del w:id="118" w:author="User" w:date="2019-05-30T10:55: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16</w:t>
            </w:r>
            <w:ins w:id="119" w:author="User" w:date="2019-05-30T10:56:00Z">
              <w:r w:rsidR="00153BF0">
                <w:rPr>
                  <w:rFonts w:asciiTheme="minorHAnsi" w:hAnsiTheme="minorHAnsi" w:cstheme="minorHAnsi"/>
                  <w:b/>
                  <w:bCs/>
                  <w:sz w:val="16"/>
                  <w:szCs w:val="16"/>
                  <w:lang w:val="en-US" w:eastAsia="en-US"/>
                </w:rPr>
                <w:t>,</w:t>
              </w:r>
            </w:ins>
            <w:del w:id="120" w:author="User" w:date="2019-05-30T10:56: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ΕΠ.05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Αίθριος (</w:t>
            </w:r>
            <w:proofErr w:type="spellStart"/>
            <w:r w:rsidRPr="00F377CF">
              <w:rPr>
                <w:rFonts w:asciiTheme="minorHAnsi" w:hAnsiTheme="minorHAnsi" w:cstheme="minorHAnsi"/>
                <w:sz w:val="18"/>
                <w:szCs w:val="18"/>
                <w:lang w:eastAsia="en-US"/>
              </w:rPr>
              <w:t>αύλειος</w:t>
            </w:r>
            <w:proofErr w:type="spellEnd"/>
            <w:r w:rsidRPr="00F377CF">
              <w:rPr>
                <w:rFonts w:asciiTheme="minorHAnsi" w:hAnsiTheme="minorHAnsi" w:cstheme="minorHAnsi"/>
                <w:sz w:val="18"/>
                <w:szCs w:val="18"/>
                <w:lang w:eastAsia="en-US"/>
              </w:rPr>
              <w:t>) χώρος (Από ελαφρά οπλισμένο σκυρόδεμα)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153BF0">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110</w:t>
            </w:r>
            <w:del w:id="121" w:author="User" w:date="2019-05-30T10:55:00Z">
              <w:r w:rsidRPr="00F377CF" w:rsidDel="00153BF0">
                <w:rPr>
                  <w:rFonts w:asciiTheme="minorHAnsi" w:hAnsiTheme="minorHAnsi" w:cstheme="minorHAnsi"/>
                  <w:b/>
                  <w:bCs/>
                  <w:sz w:val="16"/>
                  <w:szCs w:val="16"/>
                  <w:lang w:val="en-US" w:eastAsia="en-US"/>
                </w:rPr>
                <w:delText>.</w:delText>
              </w:r>
            </w:del>
            <w:ins w:id="122" w:author="User" w:date="2019-05-30T10:55:00Z">
              <w:r w:rsidR="00153BF0">
                <w:rPr>
                  <w:rFonts w:asciiTheme="minorHAnsi" w:hAnsiTheme="minorHAnsi" w:cstheme="minorHAnsi"/>
                  <w:b/>
                  <w:bCs/>
                  <w:sz w:val="16"/>
                  <w:szCs w:val="16"/>
                  <w:lang w:val="en-US" w:eastAsia="en-US"/>
                </w:rPr>
                <w:t>,</w:t>
              </w:r>
            </w:ins>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153BF0">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140</w:t>
            </w:r>
            <w:del w:id="123" w:author="User" w:date="2019-05-30T10:55:00Z">
              <w:r w:rsidRPr="00F377CF" w:rsidDel="00153BF0">
                <w:rPr>
                  <w:rFonts w:asciiTheme="minorHAnsi" w:hAnsiTheme="minorHAnsi" w:cstheme="minorHAnsi"/>
                  <w:b/>
                  <w:bCs/>
                  <w:sz w:val="16"/>
                  <w:szCs w:val="16"/>
                  <w:lang w:val="en-US" w:eastAsia="en-US"/>
                </w:rPr>
                <w:delText>.</w:delText>
              </w:r>
            </w:del>
            <w:ins w:id="124" w:author="User" w:date="2019-05-30T10:55:00Z">
              <w:r w:rsidR="00153BF0">
                <w:rPr>
                  <w:rFonts w:asciiTheme="minorHAnsi" w:hAnsiTheme="minorHAnsi" w:cstheme="minorHAnsi"/>
                  <w:b/>
                  <w:bCs/>
                  <w:sz w:val="16"/>
                  <w:szCs w:val="16"/>
                  <w:lang w:val="en-US" w:eastAsia="en-US"/>
                </w:rPr>
                <w:t>,</w:t>
              </w:r>
            </w:ins>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125</w:t>
            </w:r>
            <w:ins w:id="125" w:author="User" w:date="2019-05-30T10:56:00Z">
              <w:r w:rsidR="00153BF0">
                <w:rPr>
                  <w:rFonts w:asciiTheme="minorHAnsi" w:hAnsiTheme="minorHAnsi" w:cstheme="minorHAnsi"/>
                  <w:b/>
                  <w:bCs/>
                  <w:sz w:val="16"/>
                  <w:szCs w:val="16"/>
                  <w:lang w:val="en-US" w:eastAsia="en-US"/>
                </w:rPr>
                <w:t>,</w:t>
              </w:r>
            </w:ins>
            <w:del w:id="126" w:author="User" w:date="2019-05-30T10:56: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ΕΠ.06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Χώρος</w:t>
            </w:r>
            <w:proofErr w:type="spellEnd"/>
            <w:r w:rsidRPr="00F377CF">
              <w:rPr>
                <w:rFonts w:asciiTheme="minorHAnsi" w:hAnsiTheme="minorHAnsi" w:cstheme="minorHAnsi"/>
                <w:sz w:val="18"/>
                <w:szCs w:val="18"/>
                <w:lang w:val="en-US" w:eastAsia="en-US"/>
              </w:rPr>
              <w:t xml:space="preserve"> πρα</w:t>
            </w:r>
            <w:proofErr w:type="spellStart"/>
            <w:r w:rsidRPr="00F377CF">
              <w:rPr>
                <w:rFonts w:asciiTheme="minorHAnsi" w:hAnsiTheme="minorHAnsi" w:cstheme="minorHAnsi"/>
                <w:sz w:val="18"/>
                <w:szCs w:val="18"/>
                <w:lang w:val="en-US" w:eastAsia="en-US"/>
              </w:rPr>
              <w:t>σίνου</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Ανάλογα με το είδος και την ποσότητα των φυτών</w:t>
            </w:r>
          </w:p>
        </w:tc>
      </w:tr>
      <w:tr w:rsidR="00F377CF" w:rsidRPr="00F377CF" w:rsidTr="00B8315A">
        <w:trPr>
          <w:trHeight w:val="34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1</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ΧΩΜΑΤΟΥΡΓΙΚΑ</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Γενικές εκσκαφές γαιώδεις. με αποκομιδή. μεταφορά και επεξεργασία μπαζών (με μηχανικά μέσα)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w:t>
            </w:r>
            <w:ins w:id="127" w:author="User" w:date="2019-05-30T10:56:00Z">
              <w:r w:rsidR="00153BF0">
                <w:rPr>
                  <w:rFonts w:asciiTheme="minorHAnsi" w:hAnsiTheme="minorHAnsi" w:cstheme="minorHAnsi"/>
                  <w:b/>
                  <w:bCs/>
                  <w:sz w:val="16"/>
                  <w:szCs w:val="16"/>
                  <w:lang w:val="en-US" w:eastAsia="en-US"/>
                </w:rPr>
                <w:t>,</w:t>
              </w:r>
            </w:ins>
            <w:del w:id="128" w:author="User" w:date="2019-05-30T10:56: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129" w:author="User" w:date="2019-05-30T10:56:00Z">
              <w:r w:rsidR="00153BF0">
                <w:rPr>
                  <w:rFonts w:asciiTheme="minorHAnsi" w:hAnsiTheme="minorHAnsi" w:cstheme="minorHAnsi"/>
                  <w:b/>
                  <w:bCs/>
                  <w:sz w:val="16"/>
                  <w:szCs w:val="16"/>
                  <w:lang w:val="en-US" w:eastAsia="en-US"/>
                </w:rPr>
                <w:t>,</w:t>
              </w:r>
            </w:ins>
            <w:del w:id="130" w:author="User" w:date="2019-05-30T10:56: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w:t>
            </w:r>
            <w:ins w:id="131" w:author="User" w:date="2019-05-30T10:56:00Z">
              <w:r w:rsidR="00153BF0">
                <w:rPr>
                  <w:rFonts w:asciiTheme="minorHAnsi" w:hAnsiTheme="minorHAnsi" w:cstheme="minorHAnsi"/>
                  <w:b/>
                  <w:bCs/>
                  <w:sz w:val="16"/>
                  <w:szCs w:val="16"/>
                  <w:lang w:val="en-US" w:eastAsia="en-US"/>
                </w:rPr>
                <w:t>,</w:t>
              </w:r>
            </w:ins>
            <w:del w:id="132" w:author="User" w:date="2019-05-30T10:56: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Γενικές εκσκαφές </w:t>
            </w:r>
            <w:proofErr w:type="spellStart"/>
            <w:r w:rsidRPr="00F377CF">
              <w:rPr>
                <w:rFonts w:asciiTheme="minorHAnsi" w:hAnsiTheme="minorHAnsi" w:cstheme="minorHAnsi"/>
                <w:sz w:val="18"/>
                <w:szCs w:val="18"/>
                <w:lang w:eastAsia="en-US"/>
              </w:rPr>
              <w:t>ημιβραχώδεις</w:t>
            </w:r>
            <w:proofErr w:type="spellEnd"/>
            <w:r w:rsidRPr="00F377CF">
              <w:rPr>
                <w:rFonts w:asciiTheme="minorHAnsi" w:hAnsiTheme="minorHAnsi" w:cstheme="minorHAnsi"/>
                <w:sz w:val="18"/>
                <w:szCs w:val="18"/>
                <w:lang w:eastAsia="en-US"/>
              </w:rPr>
              <w:t>. με αποκομιδή. μεταφορά και επεξεργασία μπαζών (με μηχανικά μέσα)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133" w:author="User" w:date="2019-05-30T10:56:00Z">
              <w:r w:rsidR="00153BF0">
                <w:rPr>
                  <w:rFonts w:asciiTheme="minorHAnsi" w:hAnsiTheme="minorHAnsi" w:cstheme="minorHAnsi"/>
                  <w:b/>
                  <w:bCs/>
                  <w:sz w:val="16"/>
                  <w:szCs w:val="16"/>
                  <w:lang w:val="en-US" w:eastAsia="en-US"/>
                </w:rPr>
                <w:t>,</w:t>
              </w:r>
            </w:ins>
            <w:del w:id="134" w:author="User" w:date="2019-05-30T10:56: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w:t>
            </w:r>
            <w:ins w:id="135" w:author="User" w:date="2019-05-30T10:56:00Z">
              <w:r w:rsidR="00153BF0">
                <w:rPr>
                  <w:rFonts w:asciiTheme="minorHAnsi" w:hAnsiTheme="minorHAnsi" w:cstheme="minorHAnsi"/>
                  <w:b/>
                  <w:bCs/>
                  <w:sz w:val="16"/>
                  <w:szCs w:val="16"/>
                  <w:lang w:val="en-US" w:eastAsia="en-US"/>
                </w:rPr>
                <w:t>,</w:t>
              </w:r>
            </w:ins>
            <w:del w:id="136" w:author="User" w:date="2019-05-30T10:56: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w:t>
            </w:r>
            <w:ins w:id="137" w:author="User" w:date="2019-05-30T10:56:00Z">
              <w:r w:rsidR="00153BF0">
                <w:rPr>
                  <w:rFonts w:asciiTheme="minorHAnsi" w:hAnsiTheme="minorHAnsi" w:cstheme="minorHAnsi"/>
                  <w:b/>
                  <w:bCs/>
                  <w:sz w:val="16"/>
                  <w:szCs w:val="16"/>
                  <w:lang w:val="en-US" w:eastAsia="en-US"/>
                </w:rPr>
                <w:t>,</w:t>
              </w:r>
            </w:ins>
            <w:del w:id="138" w:author="User" w:date="2019-05-30T10:56: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Γενικές εκσκαφές βραχώδεις. με αποκομιδή. μεταφορά και επεξεργασία μπαζών (με μηχανικά μέσα)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17</w:t>
            </w:r>
            <w:ins w:id="139" w:author="User" w:date="2019-05-30T10:56:00Z">
              <w:r w:rsidR="00153BF0">
                <w:rPr>
                  <w:rFonts w:asciiTheme="minorHAnsi" w:hAnsiTheme="minorHAnsi" w:cstheme="minorHAnsi"/>
                  <w:b/>
                  <w:bCs/>
                  <w:sz w:val="16"/>
                  <w:szCs w:val="16"/>
                  <w:lang w:val="en-US" w:eastAsia="en-US"/>
                </w:rPr>
                <w:t>,</w:t>
              </w:r>
            </w:ins>
            <w:del w:id="140" w:author="User" w:date="2019-05-30T10:56: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141" w:author="User" w:date="2019-05-30T10:56:00Z">
              <w:r w:rsidR="00153BF0">
                <w:rPr>
                  <w:rFonts w:asciiTheme="minorHAnsi" w:hAnsiTheme="minorHAnsi" w:cstheme="minorHAnsi"/>
                  <w:b/>
                  <w:bCs/>
                  <w:sz w:val="16"/>
                  <w:szCs w:val="16"/>
                  <w:lang w:val="en-US" w:eastAsia="en-US"/>
                </w:rPr>
                <w:t>,</w:t>
              </w:r>
            </w:ins>
            <w:del w:id="142" w:author="User" w:date="2019-05-30T10:56: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21</w:t>
            </w:r>
            <w:ins w:id="143" w:author="User" w:date="2019-05-30T10:57:00Z">
              <w:r w:rsidR="00153BF0">
                <w:rPr>
                  <w:rFonts w:asciiTheme="minorHAnsi" w:hAnsiTheme="minorHAnsi" w:cstheme="minorHAnsi"/>
                  <w:b/>
                  <w:bCs/>
                  <w:sz w:val="16"/>
                  <w:szCs w:val="16"/>
                  <w:lang w:val="en-US" w:eastAsia="en-US"/>
                </w:rPr>
                <w:t>,</w:t>
              </w:r>
            </w:ins>
            <w:del w:id="144" w:author="User" w:date="2019-05-30T10:56: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Γενικές εκσκαφές γαιώδεις. με αποκομιδή. μεταφορά και επεξεργασία μπαζών (χωρίς μηχανικά μέσα)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w:t>
            </w:r>
            <w:ins w:id="145" w:author="User" w:date="2019-05-30T10:56:00Z">
              <w:r w:rsidR="00153BF0">
                <w:rPr>
                  <w:rFonts w:asciiTheme="minorHAnsi" w:hAnsiTheme="minorHAnsi" w:cstheme="minorHAnsi"/>
                  <w:b/>
                  <w:bCs/>
                  <w:sz w:val="16"/>
                  <w:szCs w:val="16"/>
                  <w:lang w:val="en-US" w:eastAsia="en-US"/>
                </w:rPr>
                <w:t>,</w:t>
              </w:r>
            </w:ins>
            <w:del w:id="146" w:author="User" w:date="2019-05-30T10:56: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147" w:author="User" w:date="2019-05-30T10:56:00Z">
              <w:r w:rsidR="00153BF0">
                <w:rPr>
                  <w:rFonts w:asciiTheme="minorHAnsi" w:hAnsiTheme="minorHAnsi" w:cstheme="minorHAnsi"/>
                  <w:b/>
                  <w:bCs/>
                  <w:sz w:val="16"/>
                  <w:szCs w:val="16"/>
                  <w:lang w:val="en-US" w:eastAsia="en-US"/>
                </w:rPr>
                <w:t>,</w:t>
              </w:r>
            </w:ins>
            <w:del w:id="148" w:author="User" w:date="2019-05-30T10:56: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19</w:t>
            </w:r>
            <w:ins w:id="149" w:author="User" w:date="2019-05-30T10:57:00Z">
              <w:r w:rsidR="00153BF0">
                <w:rPr>
                  <w:rFonts w:asciiTheme="minorHAnsi" w:hAnsiTheme="minorHAnsi" w:cstheme="minorHAnsi"/>
                  <w:b/>
                  <w:bCs/>
                  <w:sz w:val="16"/>
                  <w:szCs w:val="16"/>
                  <w:lang w:val="en-US" w:eastAsia="en-US"/>
                </w:rPr>
                <w:t>,</w:t>
              </w:r>
            </w:ins>
            <w:del w:id="150"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lastRenderedPageBreak/>
              <w:t>1.05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Γενικές εκσκαφές </w:t>
            </w:r>
            <w:proofErr w:type="spellStart"/>
            <w:r w:rsidRPr="00F377CF">
              <w:rPr>
                <w:rFonts w:asciiTheme="minorHAnsi" w:hAnsiTheme="minorHAnsi" w:cstheme="minorHAnsi"/>
                <w:sz w:val="18"/>
                <w:szCs w:val="18"/>
                <w:lang w:eastAsia="en-US"/>
              </w:rPr>
              <w:t>ημιβραχώδεις</w:t>
            </w:r>
            <w:proofErr w:type="spellEnd"/>
            <w:r w:rsidRPr="00F377CF">
              <w:rPr>
                <w:rFonts w:asciiTheme="minorHAnsi" w:hAnsiTheme="minorHAnsi" w:cstheme="minorHAnsi"/>
                <w:sz w:val="18"/>
                <w:szCs w:val="18"/>
                <w:lang w:eastAsia="en-US"/>
              </w:rPr>
              <w:t>. με αποκομιδή. μεταφορά και επεξεργασία μπαζών (χωρίς μηχανικά μέσα)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151" w:author="User" w:date="2019-05-30T10:57:00Z">
              <w:r w:rsidR="00153BF0">
                <w:rPr>
                  <w:rFonts w:asciiTheme="minorHAnsi" w:hAnsiTheme="minorHAnsi" w:cstheme="minorHAnsi"/>
                  <w:b/>
                  <w:bCs/>
                  <w:sz w:val="16"/>
                  <w:szCs w:val="16"/>
                  <w:lang w:val="en-US" w:eastAsia="en-US"/>
                </w:rPr>
                <w:t>,</w:t>
              </w:r>
            </w:ins>
            <w:del w:id="152"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22</w:t>
            </w:r>
            <w:ins w:id="153" w:author="User" w:date="2019-05-30T10:57:00Z">
              <w:r w:rsidR="00153BF0">
                <w:rPr>
                  <w:rFonts w:asciiTheme="minorHAnsi" w:hAnsiTheme="minorHAnsi" w:cstheme="minorHAnsi"/>
                  <w:b/>
                  <w:bCs/>
                  <w:sz w:val="16"/>
                  <w:szCs w:val="16"/>
                  <w:lang w:val="en-US" w:eastAsia="en-US"/>
                </w:rPr>
                <w:t>,</w:t>
              </w:r>
            </w:ins>
            <w:del w:id="154"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21</w:t>
            </w:r>
            <w:ins w:id="155" w:author="User" w:date="2019-05-30T10:57:00Z">
              <w:r w:rsidR="00153BF0">
                <w:rPr>
                  <w:rFonts w:asciiTheme="minorHAnsi" w:hAnsiTheme="minorHAnsi" w:cstheme="minorHAnsi"/>
                  <w:b/>
                  <w:bCs/>
                  <w:sz w:val="16"/>
                  <w:szCs w:val="16"/>
                  <w:lang w:val="en-US" w:eastAsia="en-US"/>
                </w:rPr>
                <w:t>,</w:t>
              </w:r>
            </w:ins>
            <w:del w:id="156"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Γενικές εκσκαφές βραχώδεις. με αποκομιδή. μεταφορά και επεξεργασία μπαζών (χωρίς μηχανικά μέσα)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157" w:author="User" w:date="2019-05-30T10:57:00Z">
              <w:r w:rsidR="00153BF0">
                <w:rPr>
                  <w:rFonts w:asciiTheme="minorHAnsi" w:hAnsiTheme="minorHAnsi" w:cstheme="minorHAnsi"/>
                  <w:b/>
                  <w:bCs/>
                  <w:sz w:val="16"/>
                  <w:szCs w:val="16"/>
                  <w:lang w:val="en-US" w:eastAsia="en-US"/>
                </w:rPr>
                <w:t>,</w:t>
              </w:r>
            </w:ins>
            <w:del w:id="158"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159" w:author="User" w:date="2019-05-30T10:57:00Z">
              <w:r w:rsidR="00153BF0">
                <w:rPr>
                  <w:rFonts w:asciiTheme="minorHAnsi" w:hAnsiTheme="minorHAnsi" w:cstheme="minorHAnsi"/>
                  <w:b/>
                  <w:bCs/>
                  <w:sz w:val="16"/>
                  <w:szCs w:val="16"/>
                  <w:lang w:val="en-US" w:eastAsia="en-US"/>
                </w:rPr>
                <w:t>,</w:t>
              </w:r>
            </w:ins>
            <w:del w:id="160"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27</w:t>
            </w:r>
            <w:ins w:id="161" w:author="User" w:date="2019-05-30T10:57:00Z">
              <w:r w:rsidR="00153BF0">
                <w:rPr>
                  <w:rFonts w:asciiTheme="minorHAnsi" w:hAnsiTheme="minorHAnsi" w:cstheme="minorHAnsi"/>
                  <w:b/>
                  <w:bCs/>
                  <w:sz w:val="16"/>
                  <w:szCs w:val="16"/>
                  <w:lang w:val="en-US" w:eastAsia="en-US"/>
                </w:rPr>
                <w:t>,</w:t>
              </w:r>
            </w:ins>
            <w:del w:id="162"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1.07</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proofErr w:type="spellStart"/>
            <w:r w:rsidRPr="00F377CF">
              <w:rPr>
                <w:rFonts w:asciiTheme="minorHAnsi" w:hAnsiTheme="minorHAnsi" w:cstheme="minorHAnsi"/>
                <w:sz w:val="18"/>
                <w:szCs w:val="18"/>
                <w:lang w:eastAsia="en-US"/>
              </w:rPr>
              <w:t>Επιχώσεις</w:t>
            </w:r>
            <w:proofErr w:type="spellEnd"/>
            <w:r w:rsidRPr="00F377CF">
              <w:rPr>
                <w:rFonts w:asciiTheme="minorHAnsi" w:hAnsiTheme="minorHAnsi" w:cstheme="minorHAnsi"/>
                <w:sz w:val="18"/>
                <w:szCs w:val="18"/>
                <w:lang w:eastAsia="en-US"/>
              </w:rPr>
              <w:t xml:space="preserve"> με προϊόντα εκσκαφής (με μηχανικά μέσα. για οικοδομικά έργα)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w:t>
            </w:r>
            <w:ins w:id="163" w:author="User" w:date="2019-05-30T10:57:00Z">
              <w:r w:rsidR="00153BF0">
                <w:rPr>
                  <w:rFonts w:asciiTheme="minorHAnsi" w:hAnsiTheme="minorHAnsi" w:cstheme="minorHAnsi"/>
                  <w:b/>
                  <w:bCs/>
                  <w:sz w:val="16"/>
                  <w:szCs w:val="16"/>
                  <w:lang w:val="en-US" w:eastAsia="en-US"/>
                </w:rPr>
                <w:t>,</w:t>
              </w:r>
            </w:ins>
            <w:del w:id="164"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w:t>
            </w:r>
            <w:ins w:id="165" w:author="User" w:date="2019-05-30T10:57:00Z">
              <w:r w:rsidR="00153BF0">
                <w:rPr>
                  <w:rFonts w:asciiTheme="minorHAnsi" w:hAnsiTheme="minorHAnsi" w:cstheme="minorHAnsi"/>
                  <w:b/>
                  <w:bCs/>
                  <w:sz w:val="16"/>
                  <w:szCs w:val="16"/>
                  <w:lang w:val="en-US" w:eastAsia="en-US"/>
                </w:rPr>
                <w:t>,</w:t>
              </w:r>
            </w:ins>
            <w:del w:id="166"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167" w:author="User" w:date="2019-05-30T10:57:00Z">
              <w:r w:rsidR="00153BF0">
                <w:rPr>
                  <w:rFonts w:asciiTheme="minorHAnsi" w:hAnsiTheme="minorHAnsi" w:cstheme="minorHAnsi"/>
                  <w:b/>
                  <w:bCs/>
                  <w:sz w:val="16"/>
                  <w:szCs w:val="16"/>
                  <w:lang w:val="en-US" w:eastAsia="en-US"/>
                </w:rPr>
                <w:t>,</w:t>
              </w:r>
            </w:ins>
            <w:del w:id="168"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6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1.08</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proofErr w:type="spellStart"/>
            <w:r w:rsidRPr="00F377CF">
              <w:rPr>
                <w:rFonts w:asciiTheme="minorHAnsi" w:hAnsiTheme="minorHAnsi" w:cstheme="minorHAnsi"/>
                <w:sz w:val="18"/>
                <w:szCs w:val="18"/>
                <w:lang w:eastAsia="en-US"/>
              </w:rPr>
              <w:t>Επιχώσεις</w:t>
            </w:r>
            <w:proofErr w:type="spellEnd"/>
            <w:r w:rsidRPr="00F377CF">
              <w:rPr>
                <w:rFonts w:asciiTheme="minorHAnsi" w:hAnsiTheme="minorHAnsi" w:cstheme="minorHAnsi"/>
                <w:sz w:val="18"/>
                <w:szCs w:val="18"/>
                <w:lang w:eastAsia="en-US"/>
              </w:rPr>
              <w:t xml:space="preserve"> μικρής κλίμακας χωρίς μηχανικά μέσα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w:t>
            </w:r>
            <w:ins w:id="169" w:author="User" w:date="2019-05-30T10:57:00Z">
              <w:r w:rsidR="00153BF0">
                <w:rPr>
                  <w:rFonts w:asciiTheme="minorHAnsi" w:hAnsiTheme="minorHAnsi" w:cstheme="minorHAnsi"/>
                  <w:b/>
                  <w:bCs/>
                  <w:sz w:val="16"/>
                  <w:szCs w:val="16"/>
                  <w:lang w:val="en-US" w:eastAsia="en-US"/>
                </w:rPr>
                <w:t>,</w:t>
              </w:r>
            </w:ins>
            <w:del w:id="170"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w:t>
            </w:r>
            <w:ins w:id="171" w:author="User" w:date="2019-05-30T10:57:00Z">
              <w:r w:rsidR="00153BF0">
                <w:rPr>
                  <w:rFonts w:asciiTheme="minorHAnsi" w:hAnsiTheme="minorHAnsi" w:cstheme="minorHAnsi"/>
                  <w:b/>
                  <w:bCs/>
                  <w:sz w:val="16"/>
                  <w:szCs w:val="16"/>
                  <w:lang w:val="en-US" w:eastAsia="en-US"/>
                </w:rPr>
                <w:t>,</w:t>
              </w:r>
            </w:ins>
            <w:del w:id="172"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w:t>
            </w:r>
            <w:ins w:id="173" w:author="User" w:date="2019-05-30T10:57:00Z">
              <w:r w:rsidR="00153BF0">
                <w:rPr>
                  <w:rFonts w:asciiTheme="minorHAnsi" w:hAnsiTheme="minorHAnsi" w:cstheme="minorHAnsi"/>
                  <w:b/>
                  <w:bCs/>
                  <w:sz w:val="16"/>
                  <w:szCs w:val="16"/>
                  <w:lang w:val="en-US" w:eastAsia="en-US"/>
                </w:rPr>
                <w:t>,</w:t>
              </w:r>
            </w:ins>
            <w:del w:id="174"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1.09</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Ειδικές </w:t>
            </w:r>
            <w:proofErr w:type="spellStart"/>
            <w:r w:rsidRPr="00F377CF">
              <w:rPr>
                <w:rFonts w:asciiTheme="minorHAnsi" w:hAnsiTheme="minorHAnsi" w:cstheme="minorHAnsi"/>
                <w:sz w:val="18"/>
                <w:szCs w:val="18"/>
                <w:lang w:eastAsia="en-US"/>
              </w:rPr>
              <w:t>επιχώσεις</w:t>
            </w:r>
            <w:proofErr w:type="spellEnd"/>
            <w:r w:rsidRPr="00F377CF">
              <w:rPr>
                <w:rFonts w:asciiTheme="minorHAnsi" w:hAnsiTheme="minorHAnsi" w:cstheme="minorHAnsi"/>
                <w:sz w:val="18"/>
                <w:szCs w:val="18"/>
                <w:lang w:eastAsia="en-US"/>
              </w:rPr>
              <w:t xml:space="preserve"> (σκύρα. 3Α κ.λπ.)</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w:t>
            </w:r>
            <w:ins w:id="175" w:author="User" w:date="2019-05-30T10:57:00Z">
              <w:r w:rsidR="00153BF0">
                <w:rPr>
                  <w:rFonts w:asciiTheme="minorHAnsi" w:hAnsiTheme="minorHAnsi" w:cstheme="minorHAnsi"/>
                  <w:b/>
                  <w:bCs/>
                  <w:sz w:val="16"/>
                  <w:szCs w:val="16"/>
                  <w:lang w:val="en-US" w:eastAsia="en-US"/>
                </w:rPr>
                <w:t>,</w:t>
              </w:r>
            </w:ins>
            <w:del w:id="176"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22</w:t>
            </w:r>
            <w:ins w:id="177" w:author="User" w:date="2019-05-30T10:57:00Z">
              <w:r w:rsidR="00153BF0">
                <w:rPr>
                  <w:rFonts w:asciiTheme="minorHAnsi" w:hAnsiTheme="minorHAnsi" w:cstheme="minorHAnsi"/>
                  <w:b/>
                  <w:bCs/>
                  <w:sz w:val="16"/>
                  <w:szCs w:val="16"/>
                  <w:lang w:val="en-US" w:eastAsia="en-US"/>
                </w:rPr>
                <w:t>,</w:t>
              </w:r>
            </w:ins>
            <w:del w:id="178"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179" w:author="User" w:date="2019-05-30T10:57:00Z">
              <w:r w:rsidR="00153BF0">
                <w:rPr>
                  <w:rFonts w:asciiTheme="minorHAnsi" w:hAnsiTheme="minorHAnsi" w:cstheme="minorHAnsi"/>
                  <w:b/>
                  <w:bCs/>
                  <w:sz w:val="16"/>
                  <w:szCs w:val="16"/>
                  <w:lang w:val="en-US" w:eastAsia="en-US"/>
                </w:rPr>
                <w:t>,</w:t>
              </w:r>
            </w:ins>
            <w:del w:id="180"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2</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ΚΑΘΑΙΡΕΣΕΙΣ</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96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Καθαίρεση ξύλινων ή μεταλλικών στεγών οποιουδήποτε τύπου (περιλαμβανομένων των επικαλύψεων από οποιοδήποτε υλικό) με αποκομιδή. μεταφορά και επεξεργασία μπαζών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w:t>
            </w:r>
            <w:ins w:id="181" w:author="User" w:date="2019-05-30T10:57:00Z">
              <w:r w:rsidR="00153BF0">
                <w:rPr>
                  <w:rFonts w:asciiTheme="minorHAnsi" w:hAnsiTheme="minorHAnsi" w:cstheme="minorHAnsi"/>
                  <w:b/>
                  <w:bCs/>
                  <w:sz w:val="16"/>
                  <w:szCs w:val="16"/>
                  <w:lang w:val="en-US" w:eastAsia="en-US"/>
                </w:rPr>
                <w:t>,</w:t>
              </w:r>
            </w:ins>
            <w:del w:id="182"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w:t>
            </w:r>
            <w:ins w:id="183" w:author="User" w:date="2019-05-30T10:57:00Z">
              <w:r w:rsidR="00153BF0">
                <w:rPr>
                  <w:rFonts w:asciiTheme="minorHAnsi" w:hAnsiTheme="minorHAnsi" w:cstheme="minorHAnsi"/>
                  <w:b/>
                  <w:bCs/>
                  <w:sz w:val="16"/>
                  <w:szCs w:val="16"/>
                  <w:lang w:val="en-US" w:eastAsia="en-US"/>
                </w:rPr>
                <w:t>,</w:t>
              </w:r>
            </w:ins>
            <w:del w:id="184"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13</w:t>
            </w:r>
            <w:ins w:id="185" w:author="User" w:date="2019-05-30T10:57:00Z">
              <w:r w:rsidR="00153BF0">
                <w:rPr>
                  <w:rFonts w:asciiTheme="minorHAnsi" w:hAnsiTheme="minorHAnsi" w:cstheme="minorHAnsi"/>
                  <w:b/>
                  <w:bCs/>
                  <w:sz w:val="16"/>
                  <w:szCs w:val="16"/>
                  <w:lang w:val="en-US" w:eastAsia="en-US"/>
                </w:rPr>
                <w:t>,</w:t>
              </w:r>
            </w:ins>
            <w:del w:id="186"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b/>
                <w:bCs/>
                <w:sz w:val="16"/>
                <w:szCs w:val="16"/>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Καθαίρεση πλινθοδομής οποιουδήποτε τύπου. επιχρισμένης ή μη. με αποκομιδή. μεταφορά και επεξεργασία μπαζών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w:t>
            </w:r>
            <w:ins w:id="187" w:author="User" w:date="2019-05-30T10:57:00Z">
              <w:r w:rsidR="00153BF0">
                <w:rPr>
                  <w:rFonts w:asciiTheme="minorHAnsi" w:hAnsiTheme="minorHAnsi" w:cstheme="minorHAnsi"/>
                  <w:b/>
                  <w:bCs/>
                  <w:sz w:val="16"/>
                  <w:szCs w:val="16"/>
                  <w:lang w:val="en-US" w:eastAsia="en-US"/>
                </w:rPr>
                <w:t>,</w:t>
              </w:r>
            </w:ins>
            <w:del w:id="188"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189" w:author="User" w:date="2019-05-30T10:57:00Z">
              <w:r w:rsidR="00153BF0">
                <w:rPr>
                  <w:rFonts w:asciiTheme="minorHAnsi" w:hAnsiTheme="minorHAnsi" w:cstheme="minorHAnsi"/>
                  <w:b/>
                  <w:bCs/>
                  <w:sz w:val="16"/>
                  <w:szCs w:val="16"/>
                  <w:lang w:val="en-US" w:eastAsia="en-US"/>
                </w:rPr>
                <w:t>,</w:t>
              </w:r>
            </w:ins>
            <w:del w:id="190"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191" w:author="User" w:date="2019-05-30T10:57:00Z">
              <w:r w:rsidR="00153BF0">
                <w:rPr>
                  <w:rFonts w:asciiTheme="minorHAnsi" w:hAnsiTheme="minorHAnsi" w:cstheme="minorHAnsi"/>
                  <w:b/>
                  <w:bCs/>
                  <w:sz w:val="16"/>
                  <w:szCs w:val="16"/>
                  <w:lang w:val="en-US" w:eastAsia="en-US"/>
                </w:rPr>
                <w:t>,</w:t>
              </w:r>
            </w:ins>
            <w:del w:id="192"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b/>
                <w:bCs/>
                <w:sz w:val="16"/>
                <w:szCs w:val="16"/>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Καθαίρεση λιθοδομής οποιουδήποτε τύπου. επιχρισμένης ή μη. με αποκομιδή. μεταφορά και επεξεργασία μπαζών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22</w:t>
            </w:r>
            <w:ins w:id="193" w:author="User" w:date="2019-05-30T10:57:00Z">
              <w:r w:rsidR="00153BF0">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194" w:author="User" w:date="2019-05-30T10:57:00Z">
              <w:r w:rsidR="00153BF0">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26</w:t>
            </w:r>
            <w:ins w:id="195" w:author="User" w:date="2019-05-30T10:57:00Z">
              <w:r w:rsidR="00153BF0">
                <w:rPr>
                  <w:rFonts w:asciiTheme="minorHAnsi" w:hAnsiTheme="minorHAnsi" w:cstheme="minorHAnsi"/>
                  <w:b/>
                  <w:bCs/>
                  <w:sz w:val="16"/>
                  <w:szCs w:val="16"/>
                  <w:lang w:val="en-US" w:eastAsia="en-US"/>
                </w:rPr>
                <w:t>,</w:t>
              </w:r>
            </w:ins>
            <w:del w:id="196"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b/>
                <w:bCs/>
                <w:sz w:val="16"/>
                <w:szCs w:val="16"/>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Καθαιρέσεις άοπλου σκυροδέματος μεμονωμένες. με αδιατάρακτες κοπές κτλ. μέχρι 1.00 </w:t>
            </w:r>
            <w:r w:rsidRPr="00F377CF">
              <w:rPr>
                <w:rFonts w:asciiTheme="minorHAnsi" w:hAnsiTheme="minorHAnsi" w:cstheme="minorHAnsi"/>
                <w:sz w:val="18"/>
                <w:szCs w:val="18"/>
                <w:lang w:val="en-US" w:eastAsia="en-US"/>
              </w:rPr>
              <w:t>m</w:t>
            </w:r>
            <w:r w:rsidRPr="00F377CF">
              <w:rPr>
                <w:rFonts w:asciiTheme="minorHAnsi" w:hAnsiTheme="minorHAnsi" w:cstheme="minorHAnsi"/>
                <w:sz w:val="18"/>
                <w:szCs w:val="18"/>
                <w:lang w:eastAsia="en-US"/>
              </w:rPr>
              <w:t>3 ανά θέση</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175</w:t>
            </w:r>
            <w:ins w:id="197" w:author="User" w:date="2019-05-30T10:57:00Z">
              <w:r w:rsidR="00153BF0">
                <w:rPr>
                  <w:rFonts w:asciiTheme="minorHAnsi" w:hAnsiTheme="minorHAnsi" w:cstheme="minorHAnsi"/>
                  <w:b/>
                  <w:bCs/>
                  <w:sz w:val="16"/>
                  <w:szCs w:val="16"/>
                  <w:lang w:val="en-US" w:eastAsia="en-US"/>
                </w:rPr>
                <w:t>,</w:t>
              </w:r>
            </w:ins>
            <w:del w:id="198"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b/>
                <w:bCs/>
                <w:sz w:val="16"/>
                <w:szCs w:val="16"/>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Καθαιρέσεις οπλισμένου σκυροδέματος με αδιατάρακτη κοπή</w:t>
            </w:r>
            <w:del w:id="199" w:author="User" w:date="2019-05-30T10:51:00Z">
              <w:r w:rsidRPr="00F377CF" w:rsidDel="00B8315A">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με αποκομιδή. μεταφορά και επεξεργασία μπαζών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 xml:space="preserve">μ X </w:t>
            </w:r>
            <w:proofErr w:type="spellStart"/>
            <w:r w:rsidRPr="00F377CF">
              <w:rPr>
                <w:rFonts w:asciiTheme="minorHAnsi" w:hAnsiTheme="minorHAnsi" w:cstheme="minorHAnsi"/>
                <w:sz w:val="16"/>
                <w:szCs w:val="16"/>
                <w:lang w:val="en-US" w:eastAsia="en-US"/>
              </w:rPr>
              <w:t>εκ</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200" w:author="User" w:date="2019-05-30T10:57:00Z">
              <w:r w:rsidR="00153BF0">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w:t>
            </w:r>
            <w:ins w:id="201" w:author="User" w:date="2019-05-30T10:58:00Z">
              <w:r w:rsidR="00153BF0">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202" w:author="User" w:date="2019-05-30T10:57:00Z">
              <w:r w:rsidR="00153BF0">
                <w:rPr>
                  <w:rFonts w:asciiTheme="minorHAnsi" w:hAnsiTheme="minorHAnsi" w:cstheme="minorHAnsi"/>
                  <w:b/>
                  <w:bCs/>
                  <w:sz w:val="16"/>
                  <w:szCs w:val="16"/>
                  <w:lang w:val="en-US" w:eastAsia="en-US"/>
                </w:rPr>
                <w:t>,</w:t>
              </w:r>
            </w:ins>
            <w:del w:id="203" w:author="User" w:date="2019-05-30T10:57: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b/>
                <w:bCs/>
                <w:sz w:val="16"/>
                <w:szCs w:val="16"/>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Καθαιρέσεις άοπλου σκυροδέματος γενικές. με αποκομιδή. μεταφορά και επεξεργασία μπαζών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204" w:author="User" w:date="2019-05-30T10:58:00Z">
              <w:r w:rsidR="00153BF0">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w:t>
            </w:r>
            <w:ins w:id="205" w:author="User" w:date="2019-05-30T10:58:00Z">
              <w:r w:rsidR="00153BF0">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206" w:author="User" w:date="2019-05-30T10:58:00Z">
              <w:r w:rsidR="00153BF0">
                <w:rPr>
                  <w:rFonts w:asciiTheme="minorHAnsi" w:hAnsiTheme="minorHAnsi" w:cstheme="minorHAnsi"/>
                  <w:b/>
                  <w:bCs/>
                  <w:sz w:val="16"/>
                  <w:szCs w:val="16"/>
                  <w:lang w:val="en-US" w:eastAsia="en-US"/>
                </w:rPr>
                <w:t>,</w:t>
              </w:r>
            </w:ins>
            <w:del w:id="207" w:author="User" w:date="2019-05-30T10:58: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b/>
                <w:bCs/>
                <w:sz w:val="16"/>
                <w:szCs w:val="16"/>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2.07</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Καθαιρέσεις οπλισμένου σκυροδέματος γενικές. με αποκομιδή. μεταφορά και επεξεργασία μπαζών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45</w:t>
            </w:r>
            <w:ins w:id="208" w:author="User" w:date="2019-05-30T10:58:00Z">
              <w:r w:rsidR="00153BF0">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w:t>
            </w:r>
            <w:ins w:id="209" w:author="User" w:date="2019-05-30T10:58:00Z">
              <w:r w:rsidR="00153BF0">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57</w:t>
            </w:r>
            <w:ins w:id="210" w:author="User" w:date="2019-05-30T10:58:00Z">
              <w:r w:rsidR="00153BF0">
                <w:rPr>
                  <w:rFonts w:asciiTheme="minorHAnsi" w:hAnsiTheme="minorHAnsi" w:cstheme="minorHAnsi"/>
                  <w:b/>
                  <w:bCs/>
                  <w:sz w:val="16"/>
                  <w:szCs w:val="16"/>
                  <w:lang w:val="en-US" w:eastAsia="en-US"/>
                </w:rPr>
                <w:t>,</w:t>
              </w:r>
            </w:ins>
            <w:del w:id="211" w:author="User" w:date="2019-05-30T10:58: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2.08</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Καθαίρεση επιχρισμάτων. με αποκομιδή. μεταφορά και επεξεργασία μπαζών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212" w:author="User" w:date="2019-05-30T10:58:00Z">
              <w:r w:rsidR="00153BF0">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w:t>
            </w:r>
            <w:ins w:id="213" w:author="User" w:date="2019-05-30T10:58:00Z">
              <w:r w:rsidR="00153BF0">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w:t>
            </w:r>
            <w:ins w:id="214" w:author="User" w:date="2019-05-30T10:58:00Z">
              <w:r w:rsidR="00153BF0">
                <w:rPr>
                  <w:rFonts w:asciiTheme="minorHAnsi" w:hAnsiTheme="minorHAnsi" w:cstheme="minorHAnsi"/>
                  <w:b/>
                  <w:bCs/>
                  <w:sz w:val="16"/>
                  <w:szCs w:val="16"/>
                  <w:lang w:val="en-US" w:eastAsia="en-US"/>
                </w:rPr>
                <w:t>,</w:t>
              </w:r>
            </w:ins>
            <w:del w:id="215" w:author="User" w:date="2019-05-30T10:58: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72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2.09</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Καθαίρεση πλινθόκτιστων τοίχων για τη διαμόρφωση θυρών ή παραθύρων. με αποκομιδή. μεταφορά και επεξεργασία μπαζών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216" w:author="User" w:date="2019-05-30T10:58:00Z">
              <w:r w:rsidR="00153BF0">
                <w:rPr>
                  <w:rFonts w:asciiTheme="minorHAnsi" w:hAnsiTheme="minorHAnsi" w:cstheme="minorHAnsi"/>
                  <w:b/>
                  <w:bCs/>
                  <w:sz w:val="16"/>
                  <w:szCs w:val="16"/>
                  <w:lang w:val="en-US" w:eastAsia="en-US"/>
                </w:rPr>
                <w:t>,</w:t>
              </w:r>
            </w:ins>
            <w:del w:id="217" w:author="User" w:date="2019-05-30T10:58: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218" w:author="User" w:date="2019-05-30T10:58:00Z">
              <w:r w:rsidR="00153BF0">
                <w:rPr>
                  <w:rFonts w:asciiTheme="minorHAnsi" w:hAnsiTheme="minorHAnsi" w:cstheme="minorHAnsi"/>
                  <w:b/>
                  <w:bCs/>
                  <w:sz w:val="16"/>
                  <w:szCs w:val="16"/>
                  <w:lang w:val="en-US" w:eastAsia="en-US"/>
                </w:rPr>
                <w:t>,</w:t>
              </w:r>
            </w:ins>
            <w:del w:id="219" w:author="User" w:date="2019-05-30T10:58: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220" w:author="User" w:date="2019-05-30T10:58:00Z">
              <w:r w:rsidR="00153BF0">
                <w:rPr>
                  <w:rFonts w:asciiTheme="minorHAnsi" w:hAnsiTheme="minorHAnsi" w:cstheme="minorHAnsi"/>
                  <w:b/>
                  <w:bCs/>
                  <w:sz w:val="16"/>
                  <w:szCs w:val="16"/>
                  <w:lang w:val="en-US" w:eastAsia="en-US"/>
                </w:rPr>
                <w:t>,</w:t>
              </w:r>
            </w:ins>
            <w:del w:id="221" w:author="User" w:date="2019-05-30T10:58: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72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2.10</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Καθαίρεση λιθόκτιστων τοίχων για τη διαμόρφωση θυρών ή παραθύρων. με αποκομιδή. μεταφορά και επεξεργασία μπαζών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w:t>
            </w:r>
            <w:ins w:id="222" w:author="User" w:date="2019-05-30T10:58:00Z">
              <w:r w:rsidR="00153BF0">
                <w:rPr>
                  <w:rFonts w:asciiTheme="minorHAnsi" w:hAnsiTheme="minorHAnsi" w:cstheme="minorHAnsi"/>
                  <w:b/>
                  <w:bCs/>
                  <w:sz w:val="16"/>
                  <w:szCs w:val="16"/>
                  <w:lang w:val="en-US" w:eastAsia="en-US"/>
                </w:rPr>
                <w:t>,</w:t>
              </w:r>
            </w:ins>
            <w:del w:id="223" w:author="User" w:date="2019-05-30T10:58: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w:t>
            </w:r>
            <w:ins w:id="224" w:author="User" w:date="2019-05-30T10:58:00Z">
              <w:r w:rsidR="00153BF0">
                <w:rPr>
                  <w:rFonts w:asciiTheme="minorHAnsi" w:hAnsiTheme="minorHAnsi" w:cstheme="minorHAnsi"/>
                  <w:b/>
                  <w:bCs/>
                  <w:sz w:val="16"/>
                  <w:szCs w:val="16"/>
                  <w:lang w:val="en-US" w:eastAsia="en-US"/>
                </w:rPr>
                <w:t>,</w:t>
              </w:r>
            </w:ins>
            <w:del w:id="225" w:author="User" w:date="2019-05-30T10:58: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w:t>
            </w:r>
            <w:ins w:id="226" w:author="User" w:date="2019-05-30T10:58:00Z">
              <w:r w:rsidR="00153BF0">
                <w:rPr>
                  <w:rFonts w:asciiTheme="minorHAnsi" w:hAnsiTheme="minorHAnsi" w:cstheme="minorHAnsi"/>
                  <w:b/>
                  <w:bCs/>
                  <w:sz w:val="16"/>
                  <w:szCs w:val="16"/>
                  <w:lang w:val="en-US" w:eastAsia="en-US"/>
                </w:rPr>
                <w:t>,</w:t>
              </w:r>
            </w:ins>
            <w:del w:id="227" w:author="User" w:date="2019-05-30T10:58: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72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lastRenderedPageBreak/>
              <w:t>2.11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Καθαίρεση κουφωμάτων (ξύλινων. σιδηρών. αλουμινίου κτλ.) χωρίς προσοχή για την διατήρηση των κουφωμάτων. με αποκομιδή. μεταφορά και επεξεργασία μπαζών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w:t>
            </w:r>
            <w:ins w:id="228" w:author="User" w:date="2019-05-30T10:58:00Z">
              <w:r w:rsidR="00153BF0">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w:t>
            </w:r>
            <w:ins w:id="229" w:author="User" w:date="2019-05-30T10:58:00Z">
              <w:r w:rsidR="00153BF0">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9</w:t>
            </w:r>
            <w:ins w:id="230" w:author="User" w:date="2019-05-30T10:58:00Z">
              <w:r w:rsidR="00153BF0">
                <w:rPr>
                  <w:rFonts w:asciiTheme="minorHAnsi" w:hAnsiTheme="minorHAnsi" w:cstheme="minorHAnsi"/>
                  <w:b/>
                  <w:bCs/>
                  <w:sz w:val="16"/>
                  <w:szCs w:val="16"/>
                  <w:lang w:val="en-US" w:eastAsia="en-US"/>
                </w:rPr>
                <w:t>,</w:t>
              </w:r>
            </w:ins>
            <w:del w:id="231" w:author="User" w:date="2019-05-30T10:58: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2.12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Καθαίρεση πλακιδίων τοίχου. με αποκομιδή. μεταφορά και επεξεργασία μπαζών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232" w:author="User" w:date="2019-05-30T10:58:00Z">
              <w:r w:rsidR="00153BF0">
                <w:rPr>
                  <w:rFonts w:asciiTheme="minorHAnsi" w:hAnsiTheme="minorHAnsi" w:cstheme="minorHAnsi"/>
                  <w:b/>
                  <w:bCs/>
                  <w:sz w:val="16"/>
                  <w:szCs w:val="16"/>
                  <w:lang w:val="en-US" w:eastAsia="en-US"/>
                </w:rPr>
                <w:t>,</w:t>
              </w:r>
            </w:ins>
            <w:del w:id="233" w:author="User" w:date="2019-05-30T10:58: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w:t>
            </w:r>
            <w:ins w:id="234" w:author="User" w:date="2019-05-30T10:58:00Z">
              <w:r w:rsidR="00153BF0">
                <w:rPr>
                  <w:rFonts w:asciiTheme="minorHAnsi" w:hAnsiTheme="minorHAnsi" w:cstheme="minorHAnsi"/>
                  <w:b/>
                  <w:bCs/>
                  <w:sz w:val="16"/>
                  <w:szCs w:val="16"/>
                  <w:lang w:val="en-US" w:eastAsia="en-US"/>
                </w:rPr>
                <w:t>,</w:t>
              </w:r>
            </w:ins>
            <w:del w:id="235" w:author="User" w:date="2019-05-30T10:58: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236" w:author="User" w:date="2019-05-30T10:58:00Z">
              <w:r w:rsidR="00153BF0">
                <w:rPr>
                  <w:rFonts w:asciiTheme="minorHAnsi" w:hAnsiTheme="minorHAnsi" w:cstheme="minorHAnsi"/>
                  <w:b/>
                  <w:bCs/>
                  <w:sz w:val="16"/>
                  <w:szCs w:val="16"/>
                  <w:lang w:val="en-US" w:eastAsia="en-US"/>
                </w:rPr>
                <w:t>,</w:t>
              </w:r>
            </w:ins>
            <w:del w:id="237" w:author="User" w:date="2019-05-30T10:58: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72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2.13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Καθαίρεση δαπέδων από πλακίδια κεραμικά ή πορσελάνης. μαρμάρινων δαπέδων. δαπέδων από τσιμεντοκονία κτλ. με αποκομιδή. μεταφορά και επεξεργασία μπαζών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238" w:author="User" w:date="2019-05-30T10:59:00Z">
              <w:r w:rsidR="00153BF0">
                <w:rPr>
                  <w:rFonts w:asciiTheme="minorHAnsi" w:hAnsiTheme="minorHAnsi" w:cstheme="minorHAnsi"/>
                  <w:b/>
                  <w:bCs/>
                  <w:sz w:val="16"/>
                  <w:szCs w:val="16"/>
                  <w:lang w:val="en-US" w:eastAsia="en-US"/>
                </w:rPr>
                <w:t>,</w:t>
              </w:r>
            </w:ins>
            <w:del w:id="239"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w:t>
            </w:r>
            <w:ins w:id="240" w:author="User" w:date="2019-05-30T10:59:00Z">
              <w:r w:rsidR="00153BF0">
                <w:rPr>
                  <w:rFonts w:asciiTheme="minorHAnsi" w:hAnsiTheme="minorHAnsi" w:cstheme="minorHAnsi"/>
                  <w:b/>
                  <w:bCs/>
                  <w:sz w:val="16"/>
                  <w:szCs w:val="16"/>
                  <w:lang w:val="en-US" w:eastAsia="en-US"/>
                </w:rPr>
                <w:t>,</w:t>
              </w:r>
            </w:ins>
            <w:del w:id="241"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242" w:author="User" w:date="2019-05-30T10:59:00Z">
              <w:r w:rsidR="00153BF0">
                <w:rPr>
                  <w:rFonts w:asciiTheme="minorHAnsi" w:hAnsiTheme="minorHAnsi" w:cstheme="minorHAnsi"/>
                  <w:b/>
                  <w:bCs/>
                  <w:sz w:val="16"/>
                  <w:szCs w:val="16"/>
                  <w:lang w:val="en-US" w:eastAsia="en-US"/>
                </w:rPr>
                <w:t>,</w:t>
              </w:r>
            </w:ins>
            <w:del w:id="243"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7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3</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 xml:space="preserve">ΣΚΥΡΟΔΕΜΑΤΑ </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3.01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Σκυρόδεμα καθαριότητας - εξισωτικές στρώσεις - στρώσεις κλίσεων κτλ. από σκυρόδεμα </w:t>
            </w:r>
            <w:r w:rsidRPr="00F377CF">
              <w:rPr>
                <w:rFonts w:asciiTheme="minorHAnsi" w:hAnsiTheme="minorHAnsi" w:cstheme="minorHAnsi"/>
                <w:sz w:val="18"/>
                <w:szCs w:val="18"/>
                <w:lang w:val="en-US" w:eastAsia="en-US"/>
              </w:rPr>
              <w:t>C</w:t>
            </w:r>
            <w:r w:rsidRPr="00F377CF">
              <w:rPr>
                <w:rFonts w:asciiTheme="minorHAnsi" w:hAnsiTheme="minorHAnsi" w:cstheme="minorHAnsi"/>
                <w:sz w:val="18"/>
                <w:szCs w:val="18"/>
                <w:lang w:eastAsia="en-US"/>
              </w:rPr>
              <w:t>12/15</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80</w:t>
            </w:r>
            <w:ins w:id="244" w:author="User" w:date="2019-05-30T10:59:00Z">
              <w:r w:rsidR="00153BF0">
                <w:rPr>
                  <w:rFonts w:asciiTheme="minorHAnsi" w:hAnsiTheme="minorHAnsi" w:cstheme="minorHAnsi"/>
                  <w:b/>
                  <w:bCs/>
                  <w:sz w:val="16"/>
                  <w:szCs w:val="16"/>
                  <w:lang w:val="en-US" w:eastAsia="en-US"/>
                </w:rPr>
                <w:t>,</w:t>
              </w:r>
            </w:ins>
            <w:del w:id="245"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95</w:t>
            </w:r>
            <w:ins w:id="246" w:author="User" w:date="2019-05-30T10:59:00Z">
              <w:r w:rsidR="00153BF0">
                <w:rPr>
                  <w:rFonts w:asciiTheme="minorHAnsi" w:hAnsiTheme="minorHAnsi" w:cstheme="minorHAnsi"/>
                  <w:b/>
                  <w:bCs/>
                  <w:sz w:val="16"/>
                  <w:szCs w:val="16"/>
                  <w:lang w:val="en-US" w:eastAsia="en-US"/>
                </w:rPr>
                <w:t>,</w:t>
              </w:r>
            </w:ins>
            <w:del w:id="247"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87</w:t>
            </w:r>
            <w:ins w:id="248" w:author="User" w:date="2019-05-30T10:59:00Z">
              <w:r w:rsidR="00153BF0">
                <w:rPr>
                  <w:rFonts w:asciiTheme="minorHAnsi" w:hAnsiTheme="minorHAnsi" w:cstheme="minorHAnsi"/>
                  <w:b/>
                  <w:bCs/>
                  <w:sz w:val="16"/>
                  <w:szCs w:val="16"/>
                  <w:lang w:val="en-US" w:eastAsia="en-US"/>
                </w:rPr>
                <w:t>,</w:t>
              </w:r>
            </w:ins>
            <w:del w:id="249"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3.02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Άοπλο ή ελαφρά οπλισμένο σκυρόδεμα δαπέδων επί εδάφους. πεζοδρομίων κτλ. κατηγορίας μέχρι </w:t>
            </w:r>
            <w:r w:rsidRPr="00F377CF">
              <w:rPr>
                <w:rFonts w:asciiTheme="minorHAnsi" w:hAnsiTheme="minorHAnsi" w:cstheme="minorHAnsi"/>
                <w:sz w:val="18"/>
                <w:szCs w:val="18"/>
                <w:lang w:val="en-US" w:eastAsia="en-US"/>
              </w:rPr>
              <w:t>C</w:t>
            </w:r>
            <w:r w:rsidRPr="00F377CF">
              <w:rPr>
                <w:rFonts w:asciiTheme="minorHAnsi" w:hAnsiTheme="minorHAnsi" w:cstheme="minorHAnsi"/>
                <w:sz w:val="18"/>
                <w:szCs w:val="18"/>
                <w:lang w:eastAsia="en-US"/>
              </w:rPr>
              <w:t>20/25</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110</w:t>
            </w:r>
            <w:ins w:id="250" w:author="User" w:date="2019-05-30T10:59:00Z">
              <w:r w:rsidR="00153BF0">
                <w:rPr>
                  <w:rFonts w:asciiTheme="minorHAnsi" w:hAnsiTheme="minorHAnsi" w:cstheme="minorHAnsi"/>
                  <w:b/>
                  <w:bCs/>
                  <w:sz w:val="16"/>
                  <w:szCs w:val="16"/>
                  <w:lang w:val="en-US" w:eastAsia="en-US"/>
                </w:rPr>
                <w:t>,</w:t>
              </w:r>
            </w:ins>
            <w:del w:id="251"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140</w:t>
            </w:r>
            <w:ins w:id="252" w:author="User" w:date="2019-05-30T10:59:00Z">
              <w:r w:rsidR="00153BF0">
                <w:rPr>
                  <w:rFonts w:asciiTheme="minorHAnsi" w:hAnsiTheme="minorHAnsi" w:cstheme="minorHAnsi"/>
                  <w:b/>
                  <w:bCs/>
                  <w:sz w:val="16"/>
                  <w:szCs w:val="16"/>
                  <w:lang w:val="en-US" w:eastAsia="en-US"/>
                </w:rPr>
                <w:t>,</w:t>
              </w:r>
            </w:ins>
            <w:del w:id="253"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125</w:t>
            </w:r>
            <w:ins w:id="254" w:author="User" w:date="2019-05-30T10:59:00Z">
              <w:r w:rsidR="00153BF0">
                <w:rPr>
                  <w:rFonts w:asciiTheme="minorHAnsi" w:hAnsiTheme="minorHAnsi" w:cstheme="minorHAnsi"/>
                  <w:b/>
                  <w:bCs/>
                  <w:sz w:val="16"/>
                  <w:szCs w:val="16"/>
                  <w:lang w:val="en-US" w:eastAsia="en-US"/>
                </w:rPr>
                <w:t>,</w:t>
              </w:r>
            </w:ins>
            <w:del w:id="255"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3.03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Οπ</w:t>
            </w:r>
            <w:proofErr w:type="spellStart"/>
            <w:r w:rsidRPr="00F377CF">
              <w:rPr>
                <w:rFonts w:asciiTheme="minorHAnsi" w:hAnsiTheme="minorHAnsi" w:cstheme="minorHAnsi"/>
                <w:sz w:val="18"/>
                <w:szCs w:val="18"/>
                <w:lang w:val="en-US" w:eastAsia="en-US"/>
              </w:rPr>
              <w:t>λισμένο</w:t>
            </w:r>
            <w:proofErr w:type="spellEnd"/>
            <w:ins w:id="256" w:author="User" w:date="2019-05-30T10:50: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σκυρόδεμ</w:t>
            </w:r>
            <w:proofErr w:type="spellEnd"/>
            <w:r w:rsidRPr="00F377CF">
              <w:rPr>
                <w:rFonts w:asciiTheme="minorHAnsi" w:hAnsiTheme="minorHAnsi" w:cstheme="minorHAnsi"/>
                <w:sz w:val="18"/>
                <w:szCs w:val="18"/>
                <w:lang w:val="en-US" w:eastAsia="en-US"/>
              </w:rPr>
              <w:t xml:space="preserve">α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220</w:t>
            </w:r>
            <w:ins w:id="257" w:author="User" w:date="2019-05-30T10:59:00Z">
              <w:r w:rsidR="00153BF0">
                <w:rPr>
                  <w:rFonts w:asciiTheme="minorHAnsi" w:hAnsiTheme="minorHAnsi" w:cstheme="minorHAnsi"/>
                  <w:b/>
                  <w:bCs/>
                  <w:sz w:val="16"/>
                  <w:szCs w:val="16"/>
                  <w:lang w:val="en-US" w:eastAsia="en-US"/>
                </w:rPr>
                <w:t>,</w:t>
              </w:r>
            </w:ins>
            <w:del w:id="258"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260</w:t>
            </w:r>
            <w:ins w:id="259" w:author="User" w:date="2019-05-30T10:59:00Z">
              <w:r w:rsidR="00153BF0">
                <w:rPr>
                  <w:rFonts w:asciiTheme="minorHAnsi" w:hAnsiTheme="minorHAnsi" w:cstheme="minorHAnsi"/>
                  <w:b/>
                  <w:bCs/>
                  <w:sz w:val="16"/>
                  <w:szCs w:val="16"/>
                  <w:lang w:val="en-US" w:eastAsia="en-US"/>
                </w:rPr>
                <w:t>,</w:t>
              </w:r>
            </w:ins>
            <w:del w:id="260"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240</w:t>
            </w:r>
            <w:ins w:id="261" w:author="User" w:date="2019-05-30T10:59:00Z">
              <w:r w:rsidR="00153BF0">
                <w:rPr>
                  <w:rFonts w:asciiTheme="minorHAnsi" w:hAnsiTheme="minorHAnsi" w:cstheme="minorHAnsi"/>
                  <w:b/>
                  <w:bCs/>
                  <w:sz w:val="16"/>
                  <w:szCs w:val="16"/>
                  <w:lang w:val="en-US" w:eastAsia="en-US"/>
                </w:rPr>
                <w:t>,</w:t>
              </w:r>
            </w:ins>
            <w:del w:id="262"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3.04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Μα</w:t>
            </w:r>
            <w:proofErr w:type="spellStart"/>
            <w:r w:rsidRPr="00F377CF">
              <w:rPr>
                <w:rFonts w:asciiTheme="minorHAnsi" w:hAnsiTheme="minorHAnsi" w:cstheme="minorHAnsi"/>
                <w:sz w:val="18"/>
                <w:szCs w:val="18"/>
                <w:lang w:val="en-US" w:eastAsia="en-US"/>
              </w:rPr>
              <w:t>νδύ</w:t>
            </w:r>
            <w:proofErr w:type="spellEnd"/>
            <w:r w:rsidRPr="00F377CF">
              <w:rPr>
                <w:rFonts w:asciiTheme="minorHAnsi" w:hAnsiTheme="minorHAnsi" w:cstheme="minorHAnsi"/>
                <w:sz w:val="18"/>
                <w:szCs w:val="18"/>
                <w:lang w:val="en-US" w:eastAsia="en-US"/>
              </w:rPr>
              <w:t xml:space="preserve">ας </w:t>
            </w:r>
            <w:proofErr w:type="spellStart"/>
            <w:r w:rsidRPr="00F377CF">
              <w:rPr>
                <w:rFonts w:asciiTheme="minorHAnsi" w:hAnsiTheme="minorHAnsi" w:cstheme="minorHAnsi"/>
                <w:sz w:val="18"/>
                <w:szCs w:val="18"/>
                <w:lang w:val="en-US" w:eastAsia="en-US"/>
              </w:rPr>
              <w:t>χυτούσκυροδέμ</w:t>
            </w:r>
            <w:proofErr w:type="spellEnd"/>
            <w:r w:rsidRPr="00F377CF">
              <w:rPr>
                <w:rFonts w:asciiTheme="minorHAnsi" w:hAnsiTheme="minorHAnsi" w:cstheme="minorHAnsi"/>
                <w:sz w:val="18"/>
                <w:szCs w:val="18"/>
                <w:lang w:val="en-US" w:eastAsia="en-US"/>
              </w:rPr>
              <w:t>ατος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250</w:t>
            </w:r>
            <w:ins w:id="263" w:author="User" w:date="2019-05-30T10:59:00Z">
              <w:r w:rsidR="00153BF0">
                <w:rPr>
                  <w:rFonts w:asciiTheme="minorHAnsi" w:hAnsiTheme="minorHAnsi" w:cstheme="minorHAnsi"/>
                  <w:b/>
                  <w:bCs/>
                  <w:sz w:val="16"/>
                  <w:szCs w:val="16"/>
                  <w:lang w:val="en-US" w:eastAsia="en-US"/>
                </w:rPr>
                <w:t>,</w:t>
              </w:r>
            </w:ins>
            <w:del w:id="264"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320</w:t>
            </w:r>
            <w:ins w:id="265" w:author="User" w:date="2019-05-30T10:59:00Z">
              <w:r w:rsidR="00153BF0">
                <w:rPr>
                  <w:rFonts w:asciiTheme="minorHAnsi" w:hAnsiTheme="minorHAnsi" w:cstheme="minorHAnsi"/>
                  <w:b/>
                  <w:bCs/>
                  <w:sz w:val="16"/>
                  <w:szCs w:val="16"/>
                  <w:lang w:val="en-US" w:eastAsia="en-US"/>
                </w:rPr>
                <w:t>,</w:t>
              </w:r>
            </w:ins>
            <w:del w:id="266"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285</w:t>
            </w:r>
            <w:ins w:id="267" w:author="User" w:date="2019-05-30T10:59:00Z">
              <w:r w:rsidR="00153BF0">
                <w:rPr>
                  <w:rFonts w:asciiTheme="minorHAnsi" w:hAnsiTheme="minorHAnsi" w:cstheme="minorHAnsi"/>
                  <w:b/>
                  <w:bCs/>
                  <w:sz w:val="16"/>
                  <w:szCs w:val="16"/>
                  <w:lang w:val="en-US" w:eastAsia="en-US"/>
                </w:rPr>
                <w:t>,</w:t>
              </w:r>
            </w:ins>
            <w:del w:id="268"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3.05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Μανδύας ή ενίσχυση τοιχοποιίας με εκτοξευόμενο σκυρόδεμα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320</w:t>
            </w:r>
            <w:ins w:id="269" w:author="User" w:date="2019-05-30T10:59:00Z">
              <w:r w:rsidR="00153BF0">
                <w:rPr>
                  <w:rFonts w:asciiTheme="minorHAnsi" w:hAnsiTheme="minorHAnsi" w:cstheme="minorHAnsi"/>
                  <w:b/>
                  <w:bCs/>
                  <w:sz w:val="16"/>
                  <w:szCs w:val="16"/>
                  <w:lang w:val="en-US" w:eastAsia="en-US"/>
                </w:rPr>
                <w:t>,</w:t>
              </w:r>
            </w:ins>
            <w:del w:id="270"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400</w:t>
            </w:r>
            <w:ins w:id="271" w:author="User" w:date="2019-05-30T10:59:00Z">
              <w:r w:rsidR="00153BF0">
                <w:rPr>
                  <w:rFonts w:asciiTheme="minorHAnsi" w:hAnsiTheme="minorHAnsi" w:cstheme="minorHAnsi"/>
                  <w:b/>
                  <w:bCs/>
                  <w:sz w:val="16"/>
                  <w:szCs w:val="16"/>
                  <w:lang w:val="en-US" w:eastAsia="en-US"/>
                </w:rPr>
                <w:t>,</w:t>
              </w:r>
            </w:ins>
            <w:del w:id="272"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360</w:t>
            </w:r>
            <w:ins w:id="273" w:author="User" w:date="2019-05-30T10:59:00Z">
              <w:r w:rsidR="00153BF0">
                <w:rPr>
                  <w:rFonts w:asciiTheme="minorHAnsi" w:hAnsiTheme="minorHAnsi" w:cstheme="minorHAnsi"/>
                  <w:b/>
                  <w:bCs/>
                  <w:sz w:val="16"/>
                  <w:szCs w:val="16"/>
                  <w:lang w:val="en-US" w:eastAsia="en-US"/>
                </w:rPr>
                <w:t>,</w:t>
              </w:r>
            </w:ins>
            <w:del w:id="274"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3.06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Ελ</w:t>
            </w:r>
            <w:proofErr w:type="spellEnd"/>
            <w:r w:rsidRPr="00F377CF">
              <w:rPr>
                <w:rFonts w:asciiTheme="minorHAnsi" w:hAnsiTheme="minorHAnsi" w:cstheme="minorHAnsi"/>
                <w:sz w:val="18"/>
                <w:szCs w:val="18"/>
                <w:lang w:val="en-US" w:eastAsia="en-US"/>
              </w:rPr>
              <w:t>αφρομπετόν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w:t>
            </w:r>
            <w:ins w:id="275" w:author="User" w:date="2019-05-30T10:59:00Z">
              <w:r w:rsidR="00153BF0">
                <w:rPr>
                  <w:rFonts w:asciiTheme="minorHAnsi" w:hAnsiTheme="minorHAnsi" w:cstheme="minorHAnsi"/>
                  <w:b/>
                  <w:bCs/>
                  <w:sz w:val="16"/>
                  <w:szCs w:val="16"/>
                  <w:lang w:val="en-US" w:eastAsia="en-US"/>
                </w:rPr>
                <w:t>,</w:t>
              </w:r>
            </w:ins>
            <w:del w:id="276"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80</w:t>
            </w:r>
            <w:ins w:id="277" w:author="User" w:date="2019-05-30T10:59:00Z">
              <w:r w:rsidR="00153BF0">
                <w:rPr>
                  <w:rFonts w:asciiTheme="minorHAnsi" w:hAnsiTheme="minorHAnsi" w:cstheme="minorHAnsi"/>
                  <w:b/>
                  <w:bCs/>
                  <w:sz w:val="16"/>
                  <w:szCs w:val="16"/>
                  <w:lang w:val="en-US" w:eastAsia="en-US"/>
                </w:rPr>
                <w:t>,</w:t>
              </w:r>
            </w:ins>
            <w:del w:id="278"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75</w:t>
            </w:r>
            <w:ins w:id="279" w:author="User" w:date="2019-05-30T10:59:00Z">
              <w:r w:rsidR="00153BF0">
                <w:rPr>
                  <w:rFonts w:asciiTheme="minorHAnsi" w:hAnsiTheme="minorHAnsi" w:cstheme="minorHAnsi"/>
                  <w:b/>
                  <w:bCs/>
                  <w:sz w:val="16"/>
                  <w:szCs w:val="16"/>
                  <w:lang w:val="en-US" w:eastAsia="en-US"/>
                </w:rPr>
                <w:t>,</w:t>
              </w:r>
            </w:ins>
            <w:del w:id="280"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3.07</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Επ</w:t>
            </w:r>
            <w:proofErr w:type="spellStart"/>
            <w:r w:rsidRPr="00F377CF">
              <w:rPr>
                <w:rFonts w:asciiTheme="minorHAnsi" w:hAnsiTheme="minorHAnsi" w:cstheme="minorHAnsi"/>
                <w:sz w:val="18"/>
                <w:szCs w:val="18"/>
                <w:lang w:val="en-US" w:eastAsia="en-US"/>
              </w:rPr>
              <w:t>ιφάνειες</w:t>
            </w:r>
            <w:proofErr w:type="spellEnd"/>
            <w:ins w:id="281" w:author="User" w:date="2019-05-30T10:50: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εμφ</w:t>
            </w:r>
            <w:proofErr w:type="spellEnd"/>
            <w:r w:rsidRPr="00F377CF">
              <w:rPr>
                <w:rFonts w:asciiTheme="minorHAnsi" w:hAnsiTheme="minorHAnsi" w:cstheme="minorHAnsi"/>
                <w:sz w:val="18"/>
                <w:szCs w:val="18"/>
                <w:lang w:val="en-US" w:eastAsia="en-US"/>
              </w:rPr>
              <w:t xml:space="preserve">ανούς </w:t>
            </w:r>
            <w:proofErr w:type="spellStart"/>
            <w:r w:rsidRPr="00F377CF">
              <w:rPr>
                <w:rFonts w:asciiTheme="minorHAnsi" w:hAnsiTheme="minorHAnsi" w:cstheme="minorHAnsi"/>
                <w:sz w:val="18"/>
                <w:szCs w:val="18"/>
                <w:lang w:val="en-US" w:eastAsia="en-US"/>
              </w:rPr>
              <w:t>σκυροδέμ</w:t>
            </w:r>
            <w:proofErr w:type="spellEnd"/>
            <w:r w:rsidRPr="00F377CF">
              <w:rPr>
                <w:rFonts w:asciiTheme="minorHAnsi" w:hAnsiTheme="minorHAnsi" w:cstheme="minorHAnsi"/>
                <w:sz w:val="18"/>
                <w:szCs w:val="18"/>
                <w:lang w:val="en-US" w:eastAsia="en-US"/>
              </w:rPr>
              <w:t>ατος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16</w:t>
            </w:r>
            <w:ins w:id="282" w:author="User" w:date="2019-05-30T10:59:00Z">
              <w:r w:rsidR="00153BF0">
                <w:rPr>
                  <w:rFonts w:asciiTheme="minorHAnsi" w:hAnsiTheme="minorHAnsi" w:cstheme="minorHAnsi"/>
                  <w:b/>
                  <w:bCs/>
                  <w:sz w:val="16"/>
                  <w:szCs w:val="16"/>
                  <w:lang w:val="en-US" w:eastAsia="en-US"/>
                </w:rPr>
                <w:t>,</w:t>
              </w:r>
            </w:ins>
            <w:del w:id="283"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284" w:author="User" w:date="2019-05-30T10:59:00Z">
              <w:r w:rsidR="00153BF0">
                <w:rPr>
                  <w:rFonts w:asciiTheme="minorHAnsi" w:hAnsiTheme="minorHAnsi" w:cstheme="minorHAnsi"/>
                  <w:b/>
                  <w:bCs/>
                  <w:sz w:val="16"/>
                  <w:szCs w:val="16"/>
                  <w:lang w:val="en-US" w:eastAsia="en-US"/>
                </w:rPr>
                <w:t>,</w:t>
              </w:r>
            </w:ins>
            <w:del w:id="285"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w:t>
            </w:r>
            <w:ins w:id="286" w:author="User" w:date="2019-05-30T10:59:00Z">
              <w:r w:rsidR="00153BF0">
                <w:rPr>
                  <w:rFonts w:asciiTheme="minorHAnsi" w:hAnsiTheme="minorHAnsi" w:cstheme="minorHAnsi"/>
                  <w:b/>
                  <w:bCs/>
                  <w:sz w:val="16"/>
                  <w:szCs w:val="16"/>
                  <w:lang w:val="en-US" w:eastAsia="en-US"/>
                </w:rPr>
                <w:t>,</w:t>
              </w:r>
            </w:ins>
            <w:del w:id="287"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3.08</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Ενίχυσημε</w:t>
            </w:r>
            <w:proofErr w:type="spellEnd"/>
            <w:r w:rsidRPr="00F377CF">
              <w:rPr>
                <w:rFonts w:asciiTheme="minorHAnsi" w:hAnsiTheme="minorHAnsi" w:cstheme="minorHAnsi"/>
                <w:sz w:val="18"/>
                <w:szCs w:val="18"/>
                <w:lang w:val="en-US" w:eastAsia="en-US"/>
              </w:rPr>
              <w:t xml:space="preserve"> α</w:t>
            </w:r>
            <w:proofErr w:type="spellStart"/>
            <w:r w:rsidRPr="00F377CF">
              <w:rPr>
                <w:rFonts w:asciiTheme="minorHAnsi" w:hAnsiTheme="minorHAnsi" w:cstheme="minorHAnsi"/>
                <w:sz w:val="18"/>
                <w:szCs w:val="18"/>
                <w:lang w:val="en-US" w:eastAsia="en-US"/>
              </w:rPr>
              <w:t>νθρ</w:t>
            </w:r>
            <w:proofErr w:type="spellEnd"/>
            <w:r w:rsidRPr="00F377CF">
              <w:rPr>
                <w:rFonts w:asciiTheme="minorHAnsi" w:hAnsiTheme="minorHAnsi" w:cstheme="minorHAnsi"/>
                <w:sz w:val="18"/>
                <w:szCs w:val="18"/>
                <w:lang w:val="en-US" w:eastAsia="en-US"/>
              </w:rPr>
              <w:t>ακονήματα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288" w:author="User" w:date="2019-05-30T10:59:00Z">
              <w:r w:rsidR="00153BF0">
                <w:rPr>
                  <w:rFonts w:asciiTheme="minorHAnsi" w:hAnsiTheme="minorHAnsi" w:cstheme="minorHAnsi"/>
                  <w:b/>
                  <w:bCs/>
                  <w:sz w:val="16"/>
                  <w:szCs w:val="16"/>
                  <w:lang w:val="en-US" w:eastAsia="en-US"/>
                </w:rPr>
                <w:t>,</w:t>
              </w:r>
            </w:ins>
            <w:del w:id="289"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w:t>
            </w:r>
            <w:ins w:id="290" w:author="User" w:date="2019-05-30T10:59:00Z">
              <w:r w:rsidR="00153BF0">
                <w:rPr>
                  <w:rFonts w:asciiTheme="minorHAnsi" w:hAnsiTheme="minorHAnsi" w:cstheme="minorHAnsi"/>
                  <w:b/>
                  <w:bCs/>
                  <w:sz w:val="16"/>
                  <w:szCs w:val="16"/>
                  <w:lang w:val="en-US" w:eastAsia="en-US"/>
                </w:rPr>
                <w:t>,</w:t>
              </w:r>
            </w:ins>
            <w:del w:id="291"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w:t>
            </w:r>
            <w:ins w:id="292" w:author="User" w:date="2019-05-30T10:59:00Z">
              <w:r w:rsidR="00153BF0">
                <w:rPr>
                  <w:rFonts w:asciiTheme="minorHAnsi" w:hAnsiTheme="minorHAnsi" w:cstheme="minorHAnsi"/>
                  <w:b/>
                  <w:bCs/>
                  <w:sz w:val="16"/>
                  <w:szCs w:val="16"/>
                  <w:lang w:val="en-US" w:eastAsia="en-US"/>
                </w:rPr>
                <w:t>,</w:t>
              </w:r>
            </w:ins>
            <w:del w:id="293" w:author="User" w:date="2019-05-30T10:59: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Ανάλογα με την ποιότητα των </w:t>
            </w:r>
            <w:proofErr w:type="spellStart"/>
            <w:r w:rsidRPr="00F377CF">
              <w:rPr>
                <w:rFonts w:asciiTheme="minorHAnsi" w:hAnsiTheme="minorHAnsi" w:cstheme="minorHAnsi"/>
                <w:sz w:val="18"/>
                <w:szCs w:val="18"/>
                <w:lang w:eastAsia="en-US"/>
              </w:rPr>
              <w:t>ανθρακονημάτων</w:t>
            </w:r>
            <w:proofErr w:type="spellEnd"/>
            <w:r w:rsidRPr="00F377CF">
              <w:rPr>
                <w:rFonts w:asciiTheme="minorHAnsi" w:hAnsiTheme="minorHAnsi" w:cstheme="minorHAnsi"/>
                <w:sz w:val="18"/>
                <w:szCs w:val="18"/>
                <w:lang w:eastAsia="en-US"/>
              </w:rPr>
              <w:t xml:space="preserve"> και το πλάτος του φύλλου</w:t>
            </w:r>
          </w:p>
        </w:tc>
      </w:tr>
      <w:tr w:rsidR="00F377CF" w:rsidRPr="00F377CF" w:rsidTr="00B8315A">
        <w:trPr>
          <w:trHeight w:val="450"/>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4</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ΤΟΙΧΟΠΟΙΪΕΣ</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4.01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Λιθοδομές με ή χωρίς κονίαμα. με αργούς λίθους χωρίς ορατή όψη</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w:t>
            </w:r>
            <w:ins w:id="294" w:author="User" w:date="2019-05-30T10:59:00Z">
              <w:r w:rsidR="00153BF0">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100</w:t>
            </w:r>
            <w:ins w:id="295" w:author="User" w:date="2019-05-30T10:59:00Z">
              <w:r w:rsidR="00153BF0">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85</w:t>
            </w:r>
            <w:ins w:id="296" w:author="User" w:date="2019-05-30T11:00:00Z">
              <w:r w:rsidR="00153BF0">
                <w:rPr>
                  <w:rFonts w:asciiTheme="minorHAnsi" w:hAnsiTheme="minorHAnsi" w:cstheme="minorHAnsi"/>
                  <w:b/>
                  <w:bCs/>
                  <w:sz w:val="16"/>
                  <w:szCs w:val="16"/>
                  <w:lang w:val="en-US" w:eastAsia="en-US"/>
                </w:rPr>
                <w:t>,</w:t>
              </w:r>
            </w:ins>
            <w:del w:id="297" w:author="User" w:date="2019-05-30T11:00: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Τιμή που αναφέρεται σε κυβικό μέτρο λιθοδομής</w:t>
            </w: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4.02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Λιθοδομές με ή χωρίς κονίαμα. με αργούς λίθους με μία ορατή όψη</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90</w:t>
            </w:r>
            <w:ins w:id="298" w:author="User" w:date="2019-05-30T10:59:00Z">
              <w:r w:rsidR="00153BF0">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130</w:t>
            </w:r>
            <w:ins w:id="299" w:author="User" w:date="2019-05-30T10:59:00Z">
              <w:r w:rsidR="00153BF0">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110</w:t>
            </w:r>
            <w:ins w:id="300" w:author="User" w:date="2019-05-30T11:00:00Z">
              <w:r w:rsidR="00153BF0">
                <w:rPr>
                  <w:rFonts w:asciiTheme="minorHAnsi" w:hAnsiTheme="minorHAnsi" w:cstheme="minorHAnsi"/>
                  <w:b/>
                  <w:bCs/>
                  <w:sz w:val="16"/>
                  <w:szCs w:val="16"/>
                  <w:lang w:val="en-US" w:eastAsia="en-US"/>
                </w:rPr>
                <w:t>,</w:t>
              </w:r>
            </w:ins>
            <w:del w:id="301" w:author="User" w:date="2019-05-30T11:00: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Τιμή που αναφέρεται σε κυβικό μέτρο λιθοδομής</w:t>
            </w: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4.03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Λιθοδομές με ή χωρίς κονίαμα. με αργούς λίθους με δύο ορατές όψεις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100</w:t>
            </w:r>
            <w:ins w:id="302" w:author="User" w:date="2019-05-30T10:59:00Z">
              <w:r w:rsidR="00153BF0">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150</w:t>
            </w:r>
            <w:ins w:id="303" w:author="User" w:date="2019-05-30T10:59:00Z">
              <w:r w:rsidR="00153BF0">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125</w:t>
            </w:r>
            <w:ins w:id="304" w:author="User" w:date="2019-05-30T11:00:00Z">
              <w:r w:rsidR="00153BF0">
                <w:rPr>
                  <w:rFonts w:asciiTheme="minorHAnsi" w:hAnsiTheme="minorHAnsi" w:cstheme="minorHAnsi"/>
                  <w:b/>
                  <w:bCs/>
                  <w:sz w:val="16"/>
                  <w:szCs w:val="16"/>
                  <w:lang w:val="en-US" w:eastAsia="en-US"/>
                </w:rPr>
                <w:t>,</w:t>
              </w:r>
            </w:ins>
            <w:del w:id="305" w:author="User" w:date="2019-05-30T11:00: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Τιμή που αναφέρεται σε κυβικό μέτρο λιθοδομής</w:t>
            </w: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4.04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Λιθοδομές με ή χωρίς κονίαμα. με λαξευτούς λίθους μίας ορατής όψης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110</w:t>
            </w:r>
            <w:ins w:id="306" w:author="User" w:date="2019-05-30T10:59:00Z">
              <w:r w:rsidR="00153BF0">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180</w:t>
            </w:r>
            <w:ins w:id="307" w:author="User" w:date="2019-05-30T10:59:00Z">
              <w:r w:rsidR="00153BF0">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145</w:t>
            </w:r>
            <w:ins w:id="308" w:author="User" w:date="2019-05-30T11:00:00Z">
              <w:r w:rsidR="00153BF0">
                <w:rPr>
                  <w:rFonts w:asciiTheme="minorHAnsi" w:hAnsiTheme="minorHAnsi" w:cstheme="minorHAnsi"/>
                  <w:b/>
                  <w:bCs/>
                  <w:sz w:val="16"/>
                  <w:szCs w:val="16"/>
                  <w:lang w:val="en-US" w:eastAsia="en-US"/>
                </w:rPr>
                <w:t>,</w:t>
              </w:r>
            </w:ins>
            <w:del w:id="309" w:author="User" w:date="2019-05-30T11:00: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Τιμή που αναφέρεται σε κυβικό μέτρο λιθοδομής</w:t>
            </w: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4.05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Λιθοδομές με ή χωρίς κονίαμα. με λαξευτούς λίθους δύο ορατών όψεων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μ3</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130</w:t>
            </w:r>
            <w:ins w:id="310" w:author="User" w:date="2019-05-30T10:59:00Z">
              <w:r w:rsidR="00153BF0">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220</w:t>
            </w:r>
            <w:ins w:id="311" w:author="User" w:date="2019-05-30T11:00:00Z">
              <w:r w:rsidR="00153BF0">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175</w:t>
            </w:r>
            <w:ins w:id="312" w:author="User" w:date="2019-05-30T11:00:00Z">
              <w:r w:rsidR="00153BF0">
                <w:rPr>
                  <w:rFonts w:asciiTheme="minorHAnsi" w:hAnsiTheme="minorHAnsi" w:cstheme="minorHAnsi"/>
                  <w:b/>
                  <w:bCs/>
                  <w:sz w:val="16"/>
                  <w:szCs w:val="16"/>
                  <w:lang w:val="en-US" w:eastAsia="en-US"/>
                </w:rPr>
                <w:t>,</w:t>
              </w:r>
            </w:ins>
            <w:del w:id="313" w:author="User" w:date="2019-05-30T11:00: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Τιμή που αναφέρεται σε κυβικό μέτρο λιθοδομής</w:t>
            </w: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4.06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Πλινθοδομές</w:t>
            </w:r>
            <w:proofErr w:type="spellEnd"/>
            <w:ins w:id="314" w:author="User" w:date="2019-05-30T10:49: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δρομικές</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w:t>
            </w:r>
            <w:ins w:id="315" w:author="User" w:date="2019-05-30T10:59:00Z">
              <w:r w:rsidR="00153BF0">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19</w:t>
            </w:r>
            <w:ins w:id="316" w:author="User" w:date="2019-05-30T11:00:00Z">
              <w:r w:rsidR="00153BF0">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17</w:t>
            </w:r>
            <w:ins w:id="317" w:author="User" w:date="2019-05-30T11:00:00Z">
              <w:r w:rsidR="00153BF0">
                <w:rPr>
                  <w:rFonts w:asciiTheme="minorHAnsi" w:hAnsiTheme="minorHAnsi" w:cstheme="minorHAnsi"/>
                  <w:b/>
                  <w:bCs/>
                  <w:sz w:val="16"/>
                  <w:szCs w:val="16"/>
                  <w:lang w:val="en-US" w:eastAsia="en-US"/>
                </w:rPr>
                <w:t>,</w:t>
              </w:r>
            </w:ins>
            <w:del w:id="318" w:author="User" w:date="2019-05-30T11:00:00Z">
              <w:r w:rsidRPr="00F377CF" w:rsidDel="00153BF0">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lastRenderedPageBreak/>
              <w:t>4.07</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Πλινθοδομές διπλές δρομικές ή μπατικές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319" w:author="User" w:date="2019-05-30T11:00:00Z">
              <w:r w:rsidR="00984B5B">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320" w:author="User" w:date="2019-05-30T11:00:00Z">
              <w:r w:rsidR="00984B5B">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321" w:author="User" w:date="2019-05-30T11:00:00Z">
              <w:r w:rsidR="00984B5B">
                <w:rPr>
                  <w:rFonts w:asciiTheme="minorHAnsi" w:hAnsiTheme="minorHAnsi" w:cstheme="minorHAnsi"/>
                  <w:b/>
                  <w:bCs/>
                  <w:sz w:val="16"/>
                  <w:szCs w:val="16"/>
                  <w:lang w:val="en-US" w:eastAsia="en-US"/>
                </w:rPr>
                <w:t>,</w:t>
              </w:r>
            </w:ins>
            <w:del w:id="322" w:author="User" w:date="2019-05-30T11:00: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4.08</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Πλινθοδομές πάχους από 20εκ. και άνω</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32</w:t>
            </w:r>
            <w:ins w:id="323" w:author="User" w:date="2019-05-30T11:00:00Z">
              <w:r w:rsidR="00984B5B">
                <w:rPr>
                  <w:rFonts w:asciiTheme="minorHAnsi" w:hAnsiTheme="minorHAnsi" w:cstheme="minorHAnsi"/>
                  <w:b/>
                  <w:bCs/>
                  <w:sz w:val="16"/>
                  <w:szCs w:val="16"/>
                  <w:lang w:val="en-US" w:eastAsia="en-US"/>
                </w:rPr>
                <w:t>,</w:t>
              </w:r>
            </w:ins>
            <w:del w:id="324" w:author="User" w:date="2019-05-30T11:00: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47</w:t>
            </w:r>
            <w:ins w:id="325" w:author="User" w:date="2019-05-30T11:00:00Z">
              <w:r w:rsidR="00984B5B">
                <w:rPr>
                  <w:rFonts w:asciiTheme="minorHAnsi" w:hAnsiTheme="minorHAnsi" w:cstheme="minorHAnsi"/>
                  <w:b/>
                  <w:bCs/>
                  <w:sz w:val="16"/>
                  <w:szCs w:val="16"/>
                  <w:lang w:val="en-US" w:eastAsia="en-US"/>
                </w:rPr>
                <w:t>,</w:t>
              </w:r>
            </w:ins>
            <w:del w:id="326" w:author="User" w:date="2019-05-30T11:00: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39</w:t>
            </w:r>
            <w:ins w:id="327" w:author="User" w:date="2019-05-30T11:00:00Z">
              <w:r w:rsidR="00984B5B">
                <w:rPr>
                  <w:rFonts w:asciiTheme="minorHAnsi" w:hAnsiTheme="minorHAnsi" w:cstheme="minorHAnsi"/>
                  <w:b/>
                  <w:bCs/>
                  <w:sz w:val="16"/>
                  <w:szCs w:val="16"/>
                  <w:lang w:val="en-US" w:eastAsia="en-US"/>
                </w:rPr>
                <w:t>,</w:t>
              </w:r>
            </w:ins>
            <w:del w:id="328" w:author="User" w:date="2019-05-30T11:00: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Ανάλογα με το πάχος της τοιχοποιίας</w:t>
            </w: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4.09</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proofErr w:type="spellStart"/>
            <w:r w:rsidRPr="00F377CF">
              <w:rPr>
                <w:rFonts w:asciiTheme="minorHAnsi" w:hAnsiTheme="minorHAnsi" w:cstheme="minorHAnsi"/>
                <w:sz w:val="18"/>
                <w:szCs w:val="18"/>
                <w:lang w:eastAsia="en-US"/>
              </w:rPr>
              <w:t>Τσιμεντολιθοδομές</w:t>
            </w:r>
            <w:proofErr w:type="spellEnd"/>
            <w:r w:rsidRPr="00F377CF">
              <w:rPr>
                <w:rFonts w:asciiTheme="minorHAnsi" w:hAnsiTheme="minorHAnsi" w:cstheme="minorHAnsi"/>
                <w:sz w:val="18"/>
                <w:szCs w:val="18"/>
                <w:lang w:eastAsia="en-US"/>
              </w:rPr>
              <w:t xml:space="preserve"> - </w:t>
            </w:r>
            <w:proofErr w:type="spellStart"/>
            <w:r w:rsidRPr="00F377CF">
              <w:rPr>
                <w:rFonts w:asciiTheme="minorHAnsi" w:hAnsiTheme="minorHAnsi" w:cstheme="minorHAnsi"/>
                <w:sz w:val="18"/>
                <w:szCs w:val="18"/>
                <w:lang w:eastAsia="en-US"/>
              </w:rPr>
              <w:t>κισσηρολιθοδομές</w:t>
            </w:r>
            <w:proofErr w:type="spellEnd"/>
            <w:r w:rsidRPr="00F377CF">
              <w:rPr>
                <w:rFonts w:asciiTheme="minorHAnsi" w:hAnsiTheme="minorHAnsi" w:cstheme="minorHAnsi"/>
                <w:sz w:val="18"/>
                <w:szCs w:val="18"/>
                <w:lang w:eastAsia="en-US"/>
              </w:rPr>
              <w:t xml:space="preserve"> μεγάλου πάχους (15-25</w:t>
            </w:r>
            <w:r w:rsidRPr="00F377CF">
              <w:rPr>
                <w:rFonts w:asciiTheme="minorHAnsi" w:hAnsiTheme="minorHAnsi" w:cstheme="minorHAnsi"/>
                <w:sz w:val="18"/>
                <w:szCs w:val="18"/>
                <w:lang w:val="en-US" w:eastAsia="en-US"/>
              </w:rPr>
              <w:t>cm</w:t>
            </w:r>
            <w:r w:rsidRPr="00F377CF">
              <w:rPr>
                <w:rFonts w:asciiTheme="minorHAnsi" w:hAnsiTheme="minorHAnsi" w:cstheme="minorHAnsi"/>
                <w:sz w:val="18"/>
                <w:szCs w:val="18"/>
                <w:lang w:eastAsia="en-US"/>
              </w:rPr>
              <w:t>)</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17</w:t>
            </w:r>
            <w:ins w:id="329" w:author="User" w:date="2019-05-30T11:00:00Z">
              <w:r w:rsidR="00984B5B">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330" w:author="User" w:date="2019-05-30T11:00:00Z">
              <w:r w:rsidR="00984B5B">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w:t>
            </w:r>
            <w:ins w:id="331" w:author="User" w:date="2019-05-30T11:00:00Z">
              <w:r w:rsidR="00984B5B">
                <w:rPr>
                  <w:rFonts w:asciiTheme="minorHAnsi" w:hAnsiTheme="minorHAnsi" w:cstheme="minorHAnsi"/>
                  <w:b/>
                  <w:bCs/>
                  <w:sz w:val="16"/>
                  <w:szCs w:val="16"/>
                  <w:lang w:val="en-US" w:eastAsia="en-US"/>
                </w:rPr>
                <w:t>,</w:t>
              </w:r>
            </w:ins>
            <w:del w:id="332" w:author="User" w:date="2019-05-30T11:00: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4.10</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r w:rsidRPr="00F377CF">
              <w:rPr>
                <w:rFonts w:asciiTheme="minorHAnsi" w:hAnsiTheme="minorHAnsi" w:cstheme="minorHAnsi"/>
                <w:sz w:val="18"/>
                <w:szCs w:val="18"/>
                <w:lang w:eastAsia="en-US"/>
              </w:rPr>
              <w:t xml:space="preserve">Τοιχοποιία με στοιχεία </w:t>
            </w:r>
            <w:proofErr w:type="spellStart"/>
            <w:r w:rsidRPr="00F377CF">
              <w:rPr>
                <w:rFonts w:asciiTheme="minorHAnsi" w:hAnsiTheme="minorHAnsi" w:cstheme="minorHAnsi"/>
                <w:sz w:val="18"/>
                <w:szCs w:val="18"/>
                <w:lang w:eastAsia="en-US"/>
              </w:rPr>
              <w:t>ελαφροσκυροδέματος</w:t>
            </w:r>
            <w:proofErr w:type="spellEnd"/>
            <w:r w:rsidRPr="00F377CF">
              <w:rPr>
                <w:rFonts w:asciiTheme="minorHAnsi" w:hAnsiTheme="minorHAnsi" w:cstheme="minorHAnsi"/>
                <w:sz w:val="18"/>
                <w:szCs w:val="18"/>
                <w:lang w:eastAsia="en-US"/>
              </w:rPr>
              <w:t xml:space="preserve"> (τύπου </w:t>
            </w:r>
            <w:r w:rsidRPr="00F377CF">
              <w:rPr>
                <w:rFonts w:asciiTheme="minorHAnsi" w:hAnsiTheme="minorHAnsi" w:cstheme="minorHAnsi"/>
                <w:sz w:val="18"/>
                <w:szCs w:val="18"/>
                <w:lang w:val="en-US" w:eastAsia="en-US"/>
              </w:rPr>
              <w:t>YTONG</w:t>
            </w:r>
            <w:r w:rsidRPr="00F377CF">
              <w:rPr>
                <w:rFonts w:asciiTheme="minorHAnsi" w:hAnsiTheme="minorHAnsi" w:cstheme="minorHAnsi"/>
                <w:sz w:val="18"/>
                <w:szCs w:val="18"/>
                <w:lang w:eastAsia="en-US"/>
              </w:rPr>
              <w:t xml:space="preserve">. </w:t>
            </w:r>
            <w:r w:rsidRPr="00F377CF">
              <w:rPr>
                <w:rFonts w:asciiTheme="minorHAnsi" w:hAnsiTheme="minorHAnsi" w:cstheme="minorHAnsi"/>
                <w:sz w:val="18"/>
                <w:szCs w:val="18"/>
                <w:lang w:val="en-US" w:eastAsia="en-US"/>
              </w:rPr>
              <w:t xml:space="preserve">ABLOCK </w:t>
            </w:r>
            <w:proofErr w:type="spellStart"/>
            <w:r w:rsidRPr="00F377CF">
              <w:rPr>
                <w:rFonts w:asciiTheme="minorHAnsi" w:hAnsiTheme="minorHAnsi" w:cstheme="minorHAnsi"/>
                <w:sz w:val="18"/>
                <w:szCs w:val="18"/>
                <w:lang w:val="en-US" w:eastAsia="en-US"/>
              </w:rPr>
              <w:t>κτλ</w:t>
            </w:r>
            <w:proofErr w:type="spellEnd"/>
            <w:r w:rsidRPr="00F377CF">
              <w:rPr>
                <w:rFonts w:asciiTheme="minorHAnsi" w:hAnsiTheme="minorHAnsi" w:cstheme="minorHAnsi"/>
                <w:sz w:val="18"/>
                <w:szCs w:val="18"/>
                <w:lang w:val="en-US" w:eastAsia="en-US"/>
              </w:rPr>
              <w:t>.) π</w:t>
            </w:r>
            <w:proofErr w:type="spellStart"/>
            <w:r w:rsidRPr="00F377CF">
              <w:rPr>
                <w:rFonts w:asciiTheme="minorHAnsi" w:hAnsiTheme="minorHAnsi" w:cstheme="minorHAnsi"/>
                <w:sz w:val="18"/>
                <w:szCs w:val="18"/>
                <w:lang w:val="en-US" w:eastAsia="en-US"/>
              </w:rPr>
              <w:t>άχους</w:t>
            </w:r>
            <w:proofErr w:type="spellEnd"/>
            <w:r w:rsidRPr="00F377CF">
              <w:rPr>
                <w:rFonts w:asciiTheme="minorHAnsi" w:hAnsiTheme="minorHAnsi" w:cstheme="minorHAnsi"/>
                <w:sz w:val="18"/>
                <w:szCs w:val="18"/>
                <w:lang w:val="en-US" w:eastAsia="en-US"/>
              </w:rPr>
              <w:t xml:space="preserve"> 15-25 cm</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333" w:author="User" w:date="2019-05-30T11:00:00Z">
              <w:r w:rsidR="00984B5B">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42</w:t>
            </w:r>
            <w:ins w:id="334" w:author="User" w:date="2019-05-30T11:00:00Z">
              <w:r w:rsidR="00984B5B">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33</w:t>
            </w:r>
            <w:ins w:id="335" w:author="User" w:date="2019-05-30T11:00:00Z">
              <w:r w:rsidR="00984B5B">
                <w:rPr>
                  <w:rFonts w:asciiTheme="minorHAnsi" w:hAnsiTheme="minorHAnsi" w:cstheme="minorHAnsi"/>
                  <w:b/>
                  <w:bCs/>
                  <w:sz w:val="16"/>
                  <w:szCs w:val="16"/>
                  <w:lang w:val="en-US" w:eastAsia="en-US"/>
                </w:rPr>
                <w:t>,</w:t>
              </w:r>
            </w:ins>
            <w:del w:id="336" w:author="User" w:date="2019-05-30T11:00: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4.11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proofErr w:type="spellStart"/>
            <w:r w:rsidRPr="00F377CF">
              <w:rPr>
                <w:rFonts w:asciiTheme="minorHAnsi" w:hAnsiTheme="minorHAnsi" w:cstheme="minorHAnsi"/>
                <w:sz w:val="18"/>
                <w:szCs w:val="18"/>
                <w:lang w:eastAsia="en-US"/>
              </w:rPr>
              <w:t>Σενάζ</w:t>
            </w:r>
            <w:proofErr w:type="spellEnd"/>
            <w:r w:rsidRPr="00F377CF">
              <w:rPr>
                <w:rFonts w:asciiTheme="minorHAnsi" w:hAnsiTheme="minorHAnsi" w:cstheme="minorHAnsi"/>
                <w:sz w:val="18"/>
                <w:szCs w:val="18"/>
                <w:lang w:eastAsia="en-US"/>
              </w:rPr>
              <w:t xml:space="preserve"> τοιχοποιίας μονό οπλισμένο (πλάτος </w:t>
            </w:r>
            <w:proofErr w:type="spellStart"/>
            <w:r w:rsidRPr="00F377CF">
              <w:rPr>
                <w:rFonts w:asciiTheme="minorHAnsi" w:hAnsiTheme="minorHAnsi" w:cstheme="minorHAnsi"/>
                <w:sz w:val="18"/>
                <w:szCs w:val="18"/>
                <w:lang w:eastAsia="en-US"/>
              </w:rPr>
              <w:t>εώς</w:t>
            </w:r>
            <w:proofErr w:type="spellEnd"/>
            <w:r w:rsidRPr="00F377CF">
              <w:rPr>
                <w:rFonts w:asciiTheme="minorHAnsi" w:hAnsiTheme="minorHAnsi" w:cstheme="minorHAnsi"/>
                <w:sz w:val="18"/>
                <w:szCs w:val="18"/>
                <w:lang w:eastAsia="en-US"/>
              </w:rPr>
              <w:t xml:space="preserve"> 15 </w:t>
            </w:r>
            <w:r w:rsidRPr="00F377CF">
              <w:rPr>
                <w:rFonts w:asciiTheme="minorHAnsi" w:hAnsiTheme="minorHAnsi" w:cstheme="minorHAnsi"/>
                <w:sz w:val="18"/>
                <w:szCs w:val="18"/>
                <w:lang w:val="en-US" w:eastAsia="en-US"/>
              </w:rPr>
              <w:t>cm</w:t>
            </w:r>
            <w:r w:rsidRPr="00F377CF">
              <w:rPr>
                <w:rFonts w:asciiTheme="minorHAnsi" w:hAnsiTheme="minorHAnsi" w:cstheme="minorHAnsi"/>
                <w:sz w:val="18"/>
                <w:szCs w:val="18"/>
                <w:lang w:eastAsia="en-US"/>
              </w:rPr>
              <w:t>)</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w:t>
            </w:r>
            <w:ins w:id="337" w:author="User" w:date="2019-05-30T11:00:00Z">
              <w:r w:rsidR="00984B5B">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w:t>
            </w:r>
            <w:ins w:id="338" w:author="User" w:date="2019-05-30T11:00:00Z">
              <w:r w:rsidR="00984B5B">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11</w:t>
            </w:r>
            <w:ins w:id="339" w:author="User" w:date="2019-05-30T11:00:00Z">
              <w:r w:rsidR="00984B5B">
                <w:rPr>
                  <w:rFonts w:asciiTheme="minorHAnsi" w:hAnsiTheme="minorHAnsi" w:cstheme="minorHAnsi"/>
                  <w:b/>
                  <w:bCs/>
                  <w:sz w:val="16"/>
                  <w:szCs w:val="16"/>
                  <w:lang w:val="en-US" w:eastAsia="en-US"/>
                </w:rPr>
                <w:t>,</w:t>
              </w:r>
            </w:ins>
            <w:del w:id="340" w:author="User" w:date="2019-05-30T11:00: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4.12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proofErr w:type="spellStart"/>
            <w:r w:rsidRPr="00F377CF">
              <w:rPr>
                <w:rFonts w:asciiTheme="minorHAnsi" w:hAnsiTheme="minorHAnsi" w:cstheme="minorHAnsi"/>
                <w:sz w:val="18"/>
                <w:szCs w:val="18"/>
                <w:lang w:eastAsia="en-US"/>
              </w:rPr>
              <w:t>Σενάζ</w:t>
            </w:r>
            <w:proofErr w:type="spellEnd"/>
            <w:r w:rsidRPr="00F377CF">
              <w:rPr>
                <w:rFonts w:asciiTheme="minorHAnsi" w:hAnsiTheme="minorHAnsi" w:cstheme="minorHAnsi"/>
                <w:sz w:val="18"/>
                <w:szCs w:val="18"/>
                <w:lang w:eastAsia="en-US"/>
              </w:rPr>
              <w:t xml:space="preserve"> τοιχοποιίας διπλό οπλισμένο (πλάτος </w:t>
            </w:r>
            <w:proofErr w:type="spellStart"/>
            <w:r w:rsidRPr="00F377CF">
              <w:rPr>
                <w:rFonts w:asciiTheme="minorHAnsi" w:hAnsiTheme="minorHAnsi" w:cstheme="minorHAnsi"/>
                <w:sz w:val="18"/>
                <w:szCs w:val="18"/>
                <w:lang w:eastAsia="en-US"/>
              </w:rPr>
              <w:t>εώς</w:t>
            </w:r>
            <w:proofErr w:type="spellEnd"/>
            <w:r w:rsidRPr="00F377CF">
              <w:rPr>
                <w:rFonts w:asciiTheme="minorHAnsi" w:hAnsiTheme="minorHAnsi" w:cstheme="minorHAnsi"/>
                <w:sz w:val="18"/>
                <w:szCs w:val="18"/>
                <w:lang w:eastAsia="en-US"/>
              </w:rPr>
              <w:t xml:space="preserve"> 25 </w:t>
            </w:r>
            <w:r w:rsidRPr="00F377CF">
              <w:rPr>
                <w:rFonts w:asciiTheme="minorHAnsi" w:hAnsiTheme="minorHAnsi" w:cstheme="minorHAnsi"/>
                <w:sz w:val="18"/>
                <w:szCs w:val="18"/>
                <w:lang w:val="en-US" w:eastAsia="en-US"/>
              </w:rPr>
              <w:t>cm</w:t>
            </w:r>
            <w:r w:rsidRPr="00F377CF">
              <w:rPr>
                <w:rFonts w:asciiTheme="minorHAnsi" w:hAnsiTheme="minorHAnsi" w:cstheme="minorHAnsi"/>
                <w:sz w:val="18"/>
                <w:szCs w:val="18"/>
                <w:lang w:eastAsia="en-US"/>
              </w:rPr>
              <w:t>)</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w:t>
            </w:r>
            <w:ins w:id="341" w:author="User" w:date="2019-05-30T11:00:00Z">
              <w:r w:rsidR="00984B5B">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342" w:author="User" w:date="2019-05-30T11:00:00Z">
              <w:r w:rsidR="00984B5B">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w:t>
            </w:r>
            <w:ins w:id="343" w:author="User" w:date="2019-05-30T11:00:00Z">
              <w:r w:rsidR="00984B5B">
                <w:rPr>
                  <w:rFonts w:asciiTheme="minorHAnsi" w:hAnsiTheme="minorHAnsi" w:cstheme="minorHAnsi"/>
                  <w:b/>
                  <w:bCs/>
                  <w:sz w:val="16"/>
                  <w:szCs w:val="16"/>
                  <w:lang w:val="en-US" w:eastAsia="en-US"/>
                </w:rPr>
                <w:t>,</w:t>
              </w:r>
            </w:ins>
            <w:del w:id="344" w:author="User" w:date="2019-05-30T11:00: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4.13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proofErr w:type="spellStart"/>
            <w:r w:rsidRPr="00F377CF">
              <w:rPr>
                <w:rFonts w:asciiTheme="minorHAnsi" w:hAnsiTheme="minorHAnsi" w:cstheme="minorHAnsi"/>
                <w:sz w:val="18"/>
                <w:szCs w:val="18"/>
                <w:lang w:eastAsia="en-US"/>
              </w:rPr>
              <w:t>Σενάζ</w:t>
            </w:r>
            <w:proofErr w:type="spellEnd"/>
            <w:r w:rsidRPr="00F377CF">
              <w:rPr>
                <w:rFonts w:asciiTheme="minorHAnsi" w:hAnsiTheme="minorHAnsi" w:cstheme="minorHAnsi"/>
                <w:sz w:val="18"/>
                <w:szCs w:val="18"/>
                <w:lang w:eastAsia="en-US"/>
              </w:rPr>
              <w:t xml:space="preserve"> τοιχοποιίας μεγάλου πλάτους οπλισμένο (πλάτος </w:t>
            </w:r>
            <w:proofErr w:type="spellStart"/>
            <w:r w:rsidRPr="00F377CF">
              <w:rPr>
                <w:rFonts w:asciiTheme="minorHAnsi" w:hAnsiTheme="minorHAnsi" w:cstheme="minorHAnsi"/>
                <w:sz w:val="18"/>
                <w:szCs w:val="18"/>
                <w:lang w:eastAsia="en-US"/>
              </w:rPr>
              <w:t>εώς</w:t>
            </w:r>
            <w:proofErr w:type="spellEnd"/>
            <w:r w:rsidRPr="00F377CF">
              <w:rPr>
                <w:rFonts w:asciiTheme="minorHAnsi" w:hAnsiTheme="minorHAnsi" w:cstheme="minorHAnsi"/>
                <w:sz w:val="18"/>
                <w:szCs w:val="18"/>
                <w:lang w:eastAsia="en-US"/>
              </w:rPr>
              <w:t xml:space="preserve"> 50 </w:t>
            </w:r>
            <w:r w:rsidRPr="00F377CF">
              <w:rPr>
                <w:rFonts w:asciiTheme="minorHAnsi" w:hAnsiTheme="minorHAnsi" w:cstheme="minorHAnsi"/>
                <w:sz w:val="18"/>
                <w:szCs w:val="18"/>
                <w:lang w:val="en-US" w:eastAsia="en-US"/>
              </w:rPr>
              <w:t>cm</w:t>
            </w:r>
            <w:r w:rsidRPr="00F377CF">
              <w:rPr>
                <w:rFonts w:asciiTheme="minorHAnsi" w:hAnsiTheme="minorHAnsi" w:cstheme="minorHAnsi"/>
                <w:sz w:val="18"/>
                <w:szCs w:val="18"/>
                <w:lang w:eastAsia="en-US"/>
              </w:rPr>
              <w:t>)</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21</w:t>
            </w:r>
            <w:ins w:id="345" w:author="User" w:date="2019-05-30T11:00:00Z">
              <w:r w:rsidR="00984B5B">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29</w:t>
            </w:r>
            <w:ins w:id="346" w:author="User" w:date="2019-05-30T11:00:00Z">
              <w:r w:rsidR="00984B5B">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347" w:author="User" w:date="2019-05-30T11:00:00Z">
              <w:r w:rsidR="00984B5B">
                <w:rPr>
                  <w:rFonts w:asciiTheme="minorHAnsi" w:hAnsiTheme="minorHAnsi" w:cstheme="minorHAnsi"/>
                  <w:b/>
                  <w:bCs/>
                  <w:sz w:val="16"/>
                  <w:szCs w:val="16"/>
                  <w:lang w:val="en-US" w:eastAsia="en-US"/>
                </w:rPr>
                <w:t>,</w:t>
              </w:r>
            </w:ins>
            <w:del w:id="348" w:author="User" w:date="2019-05-30T11:00: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4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510"/>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5</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eastAsia="en-US"/>
              </w:rPr>
            </w:pPr>
            <w:r w:rsidRPr="00F377CF">
              <w:rPr>
                <w:rFonts w:asciiTheme="minorHAnsi" w:hAnsiTheme="minorHAnsi" w:cstheme="minorHAnsi"/>
                <w:b/>
                <w:bCs/>
                <w:sz w:val="20"/>
                <w:lang w:eastAsia="en-US"/>
              </w:rPr>
              <w:t>ΓΥΨΟΣΑΝΙΔΕΣ ΤΟΙΧΩΝ. ΟΡΟΦΩΝ και ΨΕΥΔΟΡΟΦΩΝ</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5.01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Τοίχοι γυψοσανίδων απλοί (δύο όψεις με ενδιάμεσο ελαφρύ σκελετό. στηρίγματα κτλ.)</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26</w:t>
            </w:r>
            <w:ins w:id="349" w:author="User" w:date="2019-05-30T11:09:00Z">
              <w:r w:rsidR="00040F59">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350" w:author="User" w:date="2019-05-30T11:09:00Z">
              <w:r w:rsidR="00040F59">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28</w:t>
            </w:r>
            <w:ins w:id="351" w:author="User" w:date="2019-05-30T11:09:00Z">
              <w:r w:rsidR="00040F59">
                <w:rPr>
                  <w:rFonts w:asciiTheme="minorHAnsi" w:hAnsiTheme="minorHAnsi" w:cstheme="minorHAnsi"/>
                  <w:b/>
                  <w:bCs/>
                  <w:sz w:val="16"/>
                  <w:szCs w:val="16"/>
                  <w:lang w:val="en-US" w:eastAsia="en-US"/>
                </w:rPr>
                <w:t>,</w:t>
              </w:r>
            </w:ins>
            <w:del w:id="352" w:author="User" w:date="2019-05-30T11:09: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Επ</w:t>
            </w:r>
            <w:proofErr w:type="spellStart"/>
            <w:r w:rsidRPr="00F377CF">
              <w:rPr>
                <w:rFonts w:asciiTheme="minorHAnsi" w:hAnsiTheme="minorHAnsi" w:cstheme="minorHAnsi"/>
                <w:sz w:val="18"/>
                <w:szCs w:val="18"/>
                <w:lang w:val="en-US" w:eastAsia="en-US"/>
              </w:rPr>
              <w:t>ιφάνειες</w:t>
            </w:r>
            <w:proofErr w:type="spellEnd"/>
            <w:ins w:id="353" w:author="User" w:date="2019-05-30T10:16:00Z">
              <w:r w:rsidR="00262C7A">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έτοιμες</w:t>
            </w:r>
            <w:proofErr w:type="spellEnd"/>
            <w:r w:rsidRPr="00F377CF">
              <w:rPr>
                <w:rFonts w:asciiTheme="minorHAnsi" w:hAnsiTheme="minorHAnsi" w:cstheme="minorHAnsi"/>
                <w:sz w:val="18"/>
                <w:szCs w:val="18"/>
                <w:lang w:val="en-US" w:eastAsia="en-US"/>
              </w:rPr>
              <w:t xml:space="preserve"> π</w:t>
            </w:r>
            <w:proofErr w:type="spellStart"/>
            <w:r w:rsidRPr="00F377CF">
              <w:rPr>
                <w:rFonts w:asciiTheme="minorHAnsi" w:hAnsiTheme="minorHAnsi" w:cstheme="minorHAnsi"/>
                <w:sz w:val="18"/>
                <w:szCs w:val="18"/>
                <w:lang w:val="en-US" w:eastAsia="en-US"/>
              </w:rPr>
              <w:t>ρος</w:t>
            </w:r>
            <w:proofErr w:type="spellEnd"/>
            <w:r w:rsidRPr="00F377CF">
              <w:rPr>
                <w:rFonts w:asciiTheme="minorHAnsi" w:hAnsiTheme="minorHAnsi" w:cstheme="minorHAnsi"/>
                <w:sz w:val="18"/>
                <w:szCs w:val="18"/>
                <w:lang w:val="en-US" w:eastAsia="en-US"/>
              </w:rPr>
              <w:t xml:space="preserve"> βα</w:t>
            </w:r>
            <w:proofErr w:type="spellStart"/>
            <w:r w:rsidRPr="00F377CF">
              <w:rPr>
                <w:rFonts w:asciiTheme="minorHAnsi" w:hAnsiTheme="minorHAnsi" w:cstheme="minorHAnsi"/>
                <w:sz w:val="18"/>
                <w:szCs w:val="18"/>
                <w:lang w:val="en-US" w:eastAsia="en-US"/>
              </w:rPr>
              <w:t>φή</w:t>
            </w:r>
            <w:proofErr w:type="spellEnd"/>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5.02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Τοίχοι </w:t>
            </w:r>
            <w:proofErr w:type="spellStart"/>
            <w:r w:rsidRPr="00F377CF">
              <w:rPr>
                <w:rFonts w:asciiTheme="minorHAnsi" w:hAnsiTheme="minorHAnsi" w:cstheme="minorHAnsi"/>
                <w:sz w:val="18"/>
                <w:szCs w:val="18"/>
                <w:lang w:eastAsia="en-US"/>
              </w:rPr>
              <w:t>τσιμεντοσανίδων</w:t>
            </w:r>
            <w:proofErr w:type="spellEnd"/>
            <w:r w:rsidRPr="00F377CF">
              <w:rPr>
                <w:rFonts w:asciiTheme="minorHAnsi" w:hAnsiTheme="minorHAnsi" w:cstheme="minorHAnsi"/>
                <w:sz w:val="18"/>
                <w:szCs w:val="18"/>
                <w:lang w:eastAsia="en-US"/>
              </w:rPr>
              <w:t xml:space="preserve"> απλοί (δύο όψεις με ενδιάμεσο ελαφρύ σκελετό. στηρίγματα κτλ.)</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040F59">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45</w:t>
            </w:r>
            <w:ins w:id="354" w:author="User" w:date="2019-05-30T11:09:00Z">
              <w:r w:rsidR="00040F59">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w:t>
            </w:r>
            <w:ins w:id="355" w:author="User" w:date="2019-05-30T11:09:00Z">
              <w:r w:rsidR="00040F59">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52</w:t>
            </w:r>
            <w:ins w:id="356" w:author="User" w:date="2019-05-30T11:09:00Z">
              <w:r w:rsidR="00040F59">
                <w:rPr>
                  <w:rFonts w:asciiTheme="minorHAnsi" w:hAnsiTheme="minorHAnsi" w:cstheme="minorHAnsi"/>
                  <w:b/>
                  <w:bCs/>
                  <w:sz w:val="16"/>
                  <w:szCs w:val="16"/>
                  <w:lang w:val="en-US" w:eastAsia="en-US"/>
                </w:rPr>
                <w:t>,</w:t>
              </w:r>
            </w:ins>
            <w:del w:id="357" w:author="User" w:date="2019-05-30T11:09: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vMerge/>
            <w:tcBorders>
              <w:top w:val="nil"/>
              <w:left w:val="single" w:sz="4" w:space="0" w:color="auto"/>
              <w:bottom w:val="single" w:sz="4" w:space="0" w:color="000000"/>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5.03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Κατα</w:t>
            </w:r>
            <w:proofErr w:type="spellStart"/>
            <w:r w:rsidRPr="00F377CF">
              <w:rPr>
                <w:rFonts w:asciiTheme="minorHAnsi" w:hAnsiTheme="minorHAnsi" w:cstheme="minorHAnsi"/>
                <w:sz w:val="18"/>
                <w:szCs w:val="18"/>
                <w:lang w:val="en-US" w:eastAsia="en-US"/>
              </w:rPr>
              <w:t>σκευή</w:t>
            </w:r>
            <w:proofErr w:type="spellEnd"/>
            <w:ins w:id="358" w:author="User" w:date="2019-05-30T10:49: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ψευδοροφής</w:t>
            </w:r>
            <w:proofErr w:type="spellEnd"/>
            <w:r w:rsidRPr="00F377CF">
              <w:rPr>
                <w:rFonts w:asciiTheme="minorHAnsi" w:hAnsiTheme="minorHAnsi" w:cstheme="minorHAnsi"/>
                <w:sz w:val="18"/>
                <w:szCs w:val="18"/>
                <w:lang w:val="en-US" w:eastAsia="en-US"/>
              </w:rPr>
              <w:t xml:space="preserve"> από </w:t>
            </w:r>
            <w:proofErr w:type="spellStart"/>
            <w:r w:rsidRPr="00F377CF">
              <w:rPr>
                <w:rFonts w:asciiTheme="minorHAnsi" w:hAnsiTheme="minorHAnsi" w:cstheme="minorHAnsi"/>
                <w:sz w:val="18"/>
                <w:szCs w:val="18"/>
                <w:lang w:val="en-US" w:eastAsia="en-US"/>
              </w:rPr>
              <w:t>γυψοσ</w:t>
            </w:r>
            <w:proofErr w:type="spellEnd"/>
            <w:r w:rsidRPr="00F377CF">
              <w:rPr>
                <w:rFonts w:asciiTheme="minorHAnsi" w:hAnsiTheme="minorHAnsi" w:cstheme="minorHAnsi"/>
                <w:sz w:val="18"/>
                <w:szCs w:val="18"/>
                <w:lang w:val="en-US" w:eastAsia="en-US"/>
              </w:rPr>
              <w:t>ανίδα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359" w:author="User" w:date="2019-05-30T11:09:00Z">
              <w:r w:rsidR="00040F59">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360" w:author="User" w:date="2019-05-30T11:09:00Z">
              <w:r w:rsidR="00040F59">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361" w:author="User" w:date="2019-05-30T11:09:00Z">
              <w:r w:rsidR="00040F59">
                <w:rPr>
                  <w:rFonts w:asciiTheme="minorHAnsi" w:hAnsiTheme="minorHAnsi" w:cstheme="minorHAnsi"/>
                  <w:b/>
                  <w:bCs/>
                  <w:sz w:val="16"/>
                  <w:szCs w:val="16"/>
                  <w:lang w:val="en-US" w:eastAsia="en-US"/>
                </w:rPr>
                <w:t>,</w:t>
              </w:r>
            </w:ins>
            <w:del w:id="362" w:author="User" w:date="2019-05-30T11:09: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tcBorders>
              <w:top w:val="nil"/>
              <w:left w:val="single" w:sz="4" w:space="0" w:color="auto"/>
              <w:bottom w:val="single" w:sz="4" w:space="0" w:color="000000"/>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5.04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Κατα</w:t>
            </w:r>
            <w:proofErr w:type="spellStart"/>
            <w:r w:rsidRPr="00F377CF">
              <w:rPr>
                <w:rFonts w:asciiTheme="minorHAnsi" w:hAnsiTheme="minorHAnsi" w:cstheme="minorHAnsi"/>
                <w:sz w:val="18"/>
                <w:szCs w:val="18"/>
                <w:lang w:val="en-US" w:eastAsia="en-US"/>
              </w:rPr>
              <w:t>σκευή</w:t>
            </w:r>
            <w:proofErr w:type="spellEnd"/>
            <w:ins w:id="363" w:author="User" w:date="2019-05-30T10:49: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ψευδοροφής</w:t>
            </w:r>
            <w:proofErr w:type="spellEnd"/>
            <w:r w:rsidRPr="00F377CF">
              <w:rPr>
                <w:rFonts w:asciiTheme="minorHAnsi" w:hAnsiTheme="minorHAnsi" w:cstheme="minorHAnsi"/>
                <w:sz w:val="18"/>
                <w:szCs w:val="18"/>
                <w:lang w:val="en-US" w:eastAsia="en-US"/>
              </w:rPr>
              <w:t xml:space="preserve"> από </w:t>
            </w:r>
            <w:proofErr w:type="spellStart"/>
            <w:r w:rsidRPr="00F377CF">
              <w:rPr>
                <w:rFonts w:asciiTheme="minorHAnsi" w:hAnsiTheme="minorHAnsi" w:cstheme="minorHAnsi"/>
                <w:sz w:val="18"/>
                <w:szCs w:val="18"/>
                <w:lang w:val="en-US" w:eastAsia="en-US"/>
              </w:rPr>
              <w:t>τσιμεντοσ</w:t>
            </w:r>
            <w:proofErr w:type="spellEnd"/>
            <w:r w:rsidRPr="00F377CF">
              <w:rPr>
                <w:rFonts w:asciiTheme="minorHAnsi" w:hAnsiTheme="minorHAnsi" w:cstheme="minorHAnsi"/>
                <w:sz w:val="18"/>
                <w:szCs w:val="18"/>
                <w:lang w:val="en-US" w:eastAsia="en-US"/>
              </w:rPr>
              <w:t>ανίδα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364" w:author="User" w:date="2019-05-30T11:09:00Z">
              <w:r w:rsidR="00040F59">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w:t>
            </w:r>
            <w:ins w:id="365" w:author="User" w:date="2019-05-30T11:09:00Z">
              <w:r w:rsidR="00040F59">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45</w:t>
            </w:r>
            <w:ins w:id="366" w:author="User" w:date="2019-05-30T11:09:00Z">
              <w:r w:rsidR="00040F59">
                <w:rPr>
                  <w:rFonts w:asciiTheme="minorHAnsi" w:hAnsiTheme="minorHAnsi" w:cstheme="minorHAnsi"/>
                  <w:b/>
                  <w:bCs/>
                  <w:sz w:val="16"/>
                  <w:szCs w:val="16"/>
                  <w:lang w:val="en-US" w:eastAsia="en-US"/>
                </w:rPr>
                <w:t>,</w:t>
              </w:r>
            </w:ins>
            <w:del w:id="367" w:author="User" w:date="2019-05-30T11:09: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tcBorders>
              <w:top w:val="nil"/>
              <w:left w:val="single" w:sz="4" w:space="0" w:color="auto"/>
              <w:bottom w:val="single" w:sz="4" w:space="0" w:color="000000"/>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5.05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Επ</w:t>
            </w:r>
            <w:proofErr w:type="spellStart"/>
            <w:r w:rsidRPr="00F377CF">
              <w:rPr>
                <w:rFonts w:asciiTheme="minorHAnsi" w:hAnsiTheme="minorHAnsi" w:cstheme="minorHAnsi"/>
                <w:sz w:val="18"/>
                <w:szCs w:val="18"/>
                <w:lang w:val="en-US" w:eastAsia="en-US"/>
              </w:rPr>
              <w:t>ενδύσεις</w:t>
            </w:r>
            <w:proofErr w:type="spellEnd"/>
            <w:ins w:id="368" w:author="User" w:date="2019-05-30T10:49: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τοίχων</w:t>
            </w:r>
            <w:proofErr w:type="spellEnd"/>
            <w:ins w:id="369" w:author="User" w:date="2019-05-30T10:49: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με</w:t>
            </w:r>
            <w:proofErr w:type="spellEnd"/>
            <w:ins w:id="370" w:author="User" w:date="2019-05-30T10:49: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γυψοσ</w:t>
            </w:r>
            <w:proofErr w:type="spellEnd"/>
            <w:r w:rsidRPr="00F377CF">
              <w:rPr>
                <w:rFonts w:asciiTheme="minorHAnsi" w:hAnsiTheme="minorHAnsi" w:cstheme="minorHAnsi"/>
                <w:sz w:val="18"/>
                <w:szCs w:val="18"/>
                <w:lang w:val="en-US" w:eastAsia="en-US"/>
              </w:rPr>
              <w:t>ανίδα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14</w:t>
            </w:r>
            <w:ins w:id="371" w:author="User" w:date="2019-05-30T11:09:00Z">
              <w:r w:rsidR="00040F59">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372" w:author="User" w:date="2019-05-30T11:09:00Z">
              <w:r w:rsidR="00040F59">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17</w:t>
            </w:r>
            <w:ins w:id="373" w:author="User" w:date="2019-05-30T11:09:00Z">
              <w:r w:rsidR="00040F59">
                <w:rPr>
                  <w:rFonts w:asciiTheme="minorHAnsi" w:hAnsiTheme="minorHAnsi" w:cstheme="minorHAnsi"/>
                  <w:b/>
                  <w:bCs/>
                  <w:sz w:val="16"/>
                  <w:szCs w:val="16"/>
                  <w:lang w:val="en-US" w:eastAsia="en-US"/>
                </w:rPr>
                <w:t>,</w:t>
              </w:r>
            </w:ins>
            <w:del w:id="374" w:author="User" w:date="2019-05-30T11:09: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tcBorders>
              <w:top w:val="nil"/>
              <w:left w:val="single" w:sz="4" w:space="0" w:color="auto"/>
              <w:bottom w:val="single" w:sz="4" w:space="0" w:color="000000"/>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5.06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Επ</w:t>
            </w:r>
            <w:proofErr w:type="spellStart"/>
            <w:r w:rsidRPr="00F377CF">
              <w:rPr>
                <w:rFonts w:asciiTheme="minorHAnsi" w:hAnsiTheme="minorHAnsi" w:cstheme="minorHAnsi"/>
                <w:sz w:val="18"/>
                <w:szCs w:val="18"/>
                <w:lang w:val="en-US" w:eastAsia="en-US"/>
              </w:rPr>
              <w:t>ενδύσεις</w:t>
            </w:r>
            <w:proofErr w:type="spellEnd"/>
            <w:ins w:id="375" w:author="User" w:date="2019-05-30T10:49: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τοίχων</w:t>
            </w:r>
            <w:proofErr w:type="spellEnd"/>
            <w:ins w:id="376" w:author="User" w:date="2019-05-30T10:49: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με</w:t>
            </w:r>
            <w:proofErr w:type="spellEnd"/>
            <w:ins w:id="377" w:author="User" w:date="2019-05-30T10:49: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τσιμεντοσ</w:t>
            </w:r>
            <w:proofErr w:type="spellEnd"/>
            <w:r w:rsidRPr="00F377CF">
              <w:rPr>
                <w:rFonts w:asciiTheme="minorHAnsi" w:hAnsiTheme="minorHAnsi" w:cstheme="minorHAnsi"/>
                <w:sz w:val="18"/>
                <w:szCs w:val="18"/>
                <w:lang w:val="en-US" w:eastAsia="en-US"/>
              </w:rPr>
              <w:t>ανίδα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378" w:author="User" w:date="2019-05-30T11:09:00Z">
              <w:r w:rsidR="00040F59">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379" w:author="User" w:date="2019-05-30T11:09:00Z">
              <w:r w:rsidR="00040F59">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380" w:author="User" w:date="2019-05-30T11:09:00Z">
              <w:r w:rsidR="00040F59">
                <w:rPr>
                  <w:rFonts w:asciiTheme="minorHAnsi" w:hAnsiTheme="minorHAnsi" w:cstheme="minorHAnsi"/>
                  <w:b/>
                  <w:bCs/>
                  <w:sz w:val="16"/>
                  <w:szCs w:val="16"/>
                  <w:lang w:val="en-US" w:eastAsia="en-US"/>
                </w:rPr>
                <w:t>,</w:t>
              </w:r>
            </w:ins>
            <w:del w:id="381" w:author="User" w:date="2019-05-30T11:09: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tcBorders>
              <w:top w:val="nil"/>
              <w:left w:val="single" w:sz="4" w:space="0" w:color="auto"/>
              <w:bottom w:val="single" w:sz="4" w:space="0" w:color="000000"/>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30"/>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6</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ΕΠΙΧΡΙΣΜΑΤΑ</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6.01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Συνήθη επιχρίσματα με </w:t>
            </w:r>
            <w:proofErr w:type="spellStart"/>
            <w:r w:rsidRPr="00F377CF">
              <w:rPr>
                <w:rFonts w:asciiTheme="minorHAnsi" w:hAnsiTheme="minorHAnsi" w:cstheme="minorHAnsi"/>
                <w:sz w:val="18"/>
                <w:szCs w:val="18"/>
                <w:lang w:eastAsia="en-US"/>
              </w:rPr>
              <w:t>ασβεστοτσιμεντοκονιάματα</w:t>
            </w:r>
            <w:proofErr w:type="spellEnd"/>
            <w:ins w:id="382" w:author="User" w:date="2019-05-30T10:49:00Z">
              <w:r w:rsidR="009F2A05" w:rsidRPr="009F2A05">
                <w:rPr>
                  <w:rFonts w:asciiTheme="minorHAnsi" w:hAnsiTheme="minorHAnsi" w:cstheme="minorHAnsi"/>
                  <w:sz w:val="18"/>
                  <w:szCs w:val="18"/>
                  <w:lang w:eastAsia="en-US"/>
                </w:rPr>
                <w:t xml:space="preserve"> </w:t>
              </w:r>
            </w:ins>
            <w:proofErr w:type="spellStart"/>
            <w:r w:rsidRPr="00F377CF">
              <w:rPr>
                <w:rFonts w:asciiTheme="minorHAnsi" w:hAnsiTheme="minorHAnsi" w:cstheme="minorHAnsi"/>
                <w:sz w:val="18"/>
                <w:szCs w:val="18"/>
                <w:lang w:eastAsia="en-US"/>
              </w:rPr>
              <w:t>τριπτά</w:t>
            </w:r>
            <w:proofErr w:type="spellEnd"/>
            <w:del w:id="383" w:author="User" w:date="2019-05-30T10:49:00Z">
              <w:r w:rsidRPr="00F377CF" w:rsidDel="009F2A05">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τριών ή τεσσάρων στρώσεων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w:t>
            </w:r>
            <w:ins w:id="384" w:author="User" w:date="2019-05-30T11:01:00Z">
              <w:r w:rsidR="00984B5B">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14</w:t>
            </w:r>
            <w:ins w:id="385" w:author="User" w:date="2019-05-30T11:01:00Z">
              <w:r w:rsidR="00984B5B">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w:t>
            </w:r>
            <w:ins w:id="386" w:author="User" w:date="2019-05-30T11:01:00Z">
              <w:r w:rsidR="00984B5B">
                <w:rPr>
                  <w:rFonts w:asciiTheme="minorHAnsi" w:hAnsiTheme="minorHAnsi" w:cstheme="minorHAnsi"/>
                  <w:b/>
                  <w:bCs/>
                  <w:sz w:val="16"/>
                  <w:szCs w:val="16"/>
                  <w:lang w:val="en-US" w:eastAsia="en-US"/>
                </w:rPr>
                <w:t>,</w:t>
              </w:r>
            </w:ins>
            <w:del w:id="387"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2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6.02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Ασ</w:t>
            </w:r>
            <w:proofErr w:type="spellEnd"/>
            <w:r w:rsidRPr="00F377CF">
              <w:rPr>
                <w:rFonts w:asciiTheme="minorHAnsi" w:hAnsiTheme="minorHAnsi" w:cstheme="minorHAnsi"/>
                <w:sz w:val="18"/>
                <w:szCs w:val="18"/>
                <w:lang w:val="en-US" w:eastAsia="en-US"/>
              </w:rPr>
              <w:t xml:space="preserve">βεστοτσιμεντοκονιάματα </w:t>
            </w:r>
            <w:proofErr w:type="spellStart"/>
            <w:r w:rsidRPr="00F377CF">
              <w:rPr>
                <w:rFonts w:asciiTheme="minorHAnsi" w:hAnsiTheme="minorHAnsi" w:cstheme="minorHAnsi"/>
                <w:sz w:val="18"/>
                <w:szCs w:val="18"/>
                <w:lang w:val="en-US" w:eastAsia="en-US"/>
              </w:rPr>
              <w:t>με</w:t>
            </w:r>
            <w:proofErr w:type="spellEnd"/>
            <w:ins w:id="388" w:author="User" w:date="2019-05-30T10:49: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τελείωμ</w:t>
            </w:r>
            <w:proofErr w:type="spellEnd"/>
            <w:r w:rsidRPr="00F377CF">
              <w:rPr>
                <w:rFonts w:asciiTheme="minorHAnsi" w:hAnsiTheme="minorHAnsi" w:cstheme="minorHAnsi"/>
                <w:sz w:val="18"/>
                <w:szCs w:val="18"/>
                <w:lang w:val="en-US" w:eastAsia="en-US"/>
              </w:rPr>
              <w:t>α σα</w:t>
            </w:r>
            <w:proofErr w:type="spellStart"/>
            <w:r w:rsidRPr="00F377CF">
              <w:rPr>
                <w:rFonts w:asciiTheme="minorHAnsi" w:hAnsiTheme="minorHAnsi" w:cstheme="minorHAnsi"/>
                <w:sz w:val="18"/>
                <w:szCs w:val="18"/>
                <w:lang w:val="en-US" w:eastAsia="en-US"/>
              </w:rPr>
              <w:t>γρέ</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w:t>
            </w:r>
            <w:ins w:id="389" w:author="User" w:date="2019-05-30T11:01:00Z">
              <w:r w:rsidR="00984B5B">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13</w:t>
            </w:r>
            <w:ins w:id="390" w:author="User" w:date="2019-05-30T11:01:00Z">
              <w:r w:rsidR="00984B5B">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11</w:t>
            </w:r>
            <w:ins w:id="391" w:author="User" w:date="2019-05-30T11:01:00Z">
              <w:r w:rsidR="00984B5B">
                <w:rPr>
                  <w:rFonts w:asciiTheme="minorHAnsi" w:hAnsiTheme="minorHAnsi" w:cstheme="minorHAnsi"/>
                  <w:b/>
                  <w:bCs/>
                  <w:sz w:val="16"/>
                  <w:szCs w:val="16"/>
                  <w:lang w:val="en-US" w:eastAsia="en-US"/>
                </w:rPr>
                <w:t>,</w:t>
              </w:r>
            </w:ins>
            <w:del w:id="392"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7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6.03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Ασ</w:t>
            </w:r>
            <w:proofErr w:type="spellEnd"/>
            <w:r w:rsidRPr="00F377CF">
              <w:rPr>
                <w:rFonts w:asciiTheme="minorHAnsi" w:hAnsiTheme="minorHAnsi" w:cstheme="minorHAnsi"/>
                <w:sz w:val="18"/>
                <w:szCs w:val="18"/>
                <w:lang w:val="en-US" w:eastAsia="en-US"/>
              </w:rPr>
              <w:t xml:space="preserve">βεστοτσιμεντοκονιάματα </w:t>
            </w:r>
            <w:proofErr w:type="spellStart"/>
            <w:r w:rsidRPr="00F377CF">
              <w:rPr>
                <w:rFonts w:asciiTheme="minorHAnsi" w:hAnsiTheme="minorHAnsi" w:cstheme="minorHAnsi"/>
                <w:sz w:val="18"/>
                <w:szCs w:val="18"/>
                <w:lang w:val="en-US" w:eastAsia="en-US"/>
              </w:rPr>
              <w:t>με</w:t>
            </w:r>
            <w:proofErr w:type="spellEnd"/>
            <w:ins w:id="393" w:author="User" w:date="2019-05-30T10:49: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τελείωμ</w:t>
            </w:r>
            <w:proofErr w:type="spellEnd"/>
            <w:r w:rsidRPr="00F377CF">
              <w:rPr>
                <w:rFonts w:asciiTheme="minorHAnsi" w:hAnsiTheme="minorHAnsi" w:cstheme="minorHAnsi"/>
                <w:sz w:val="18"/>
                <w:szCs w:val="18"/>
                <w:lang w:val="en-US" w:eastAsia="en-US"/>
              </w:rPr>
              <w:t>α α</w:t>
            </w:r>
            <w:proofErr w:type="spellStart"/>
            <w:r w:rsidRPr="00F377CF">
              <w:rPr>
                <w:rFonts w:asciiTheme="minorHAnsi" w:hAnsiTheme="minorHAnsi" w:cstheme="minorHAnsi"/>
                <w:sz w:val="18"/>
                <w:szCs w:val="18"/>
                <w:lang w:val="en-US" w:eastAsia="en-US"/>
              </w:rPr>
              <w:t>ρτιφισιέλ</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17</w:t>
            </w:r>
            <w:ins w:id="394" w:author="User" w:date="2019-05-30T11:01:00Z">
              <w:r w:rsidR="00984B5B">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395" w:author="User" w:date="2019-05-30T11:01:00Z">
              <w:r w:rsidR="00984B5B">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21</w:t>
            </w:r>
            <w:ins w:id="396" w:author="User" w:date="2019-05-30T11:01:00Z">
              <w:r w:rsidR="00984B5B">
                <w:rPr>
                  <w:rFonts w:asciiTheme="minorHAnsi" w:hAnsiTheme="minorHAnsi" w:cstheme="minorHAnsi"/>
                  <w:b/>
                  <w:bCs/>
                  <w:sz w:val="16"/>
                  <w:szCs w:val="16"/>
                  <w:lang w:val="en-US" w:eastAsia="en-US"/>
                </w:rPr>
                <w:t>,</w:t>
              </w:r>
            </w:ins>
            <w:del w:id="397"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6.04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Επ</w:t>
            </w:r>
            <w:proofErr w:type="spellStart"/>
            <w:r w:rsidRPr="00F377CF">
              <w:rPr>
                <w:rFonts w:asciiTheme="minorHAnsi" w:hAnsiTheme="minorHAnsi" w:cstheme="minorHAnsi"/>
                <w:sz w:val="18"/>
                <w:szCs w:val="18"/>
                <w:lang w:val="en-US" w:eastAsia="en-US"/>
              </w:rPr>
              <w:t>ιχρίσμ</w:t>
            </w:r>
            <w:proofErr w:type="spellEnd"/>
            <w:r w:rsidRPr="00F377CF">
              <w:rPr>
                <w:rFonts w:asciiTheme="minorHAnsi" w:hAnsiTheme="minorHAnsi" w:cstheme="minorHAnsi"/>
                <w:sz w:val="18"/>
                <w:szCs w:val="18"/>
                <w:lang w:val="en-US" w:eastAsia="en-US"/>
              </w:rPr>
              <w:t xml:space="preserve">ατα </w:t>
            </w:r>
            <w:proofErr w:type="spellStart"/>
            <w:r w:rsidRPr="00F377CF">
              <w:rPr>
                <w:rFonts w:asciiTheme="minorHAnsi" w:hAnsiTheme="minorHAnsi" w:cstheme="minorHAnsi"/>
                <w:sz w:val="18"/>
                <w:szCs w:val="18"/>
                <w:lang w:val="en-US" w:eastAsia="en-US"/>
              </w:rPr>
              <w:t>χωριάτικου</w:t>
            </w:r>
            <w:proofErr w:type="spellEnd"/>
            <w:ins w:id="398" w:author="User" w:date="2019-05-30T10:49: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τύ</w:t>
            </w:r>
            <w:proofErr w:type="spellEnd"/>
            <w:r w:rsidRPr="00F377CF">
              <w:rPr>
                <w:rFonts w:asciiTheme="minorHAnsi" w:hAnsiTheme="minorHAnsi" w:cstheme="minorHAnsi"/>
                <w:sz w:val="18"/>
                <w:szCs w:val="18"/>
                <w:lang w:val="en-US" w:eastAsia="en-US"/>
              </w:rPr>
              <w:t>που</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9</w:t>
            </w:r>
            <w:ins w:id="399" w:author="User" w:date="2019-05-30T11:01:00Z">
              <w:r w:rsidR="00984B5B">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13</w:t>
            </w:r>
            <w:ins w:id="400" w:author="User" w:date="2019-05-30T11:01:00Z">
              <w:r w:rsidR="00984B5B">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11</w:t>
            </w:r>
            <w:ins w:id="401" w:author="User" w:date="2019-05-30T11:01:00Z">
              <w:r w:rsidR="00984B5B">
                <w:rPr>
                  <w:rFonts w:asciiTheme="minorHAnsi" w:hAnsiTheme="minorHAnsi" w:cstheme="minorHAnsi"/>
                  <w:b/>
                  <w:bCs/>
                  <w:sz w:val="16"/>
                  <w:szCs w:val="16"/>
                  <w:lang w:val="en-US" w:eastAsia="en-US"/>
                </w:rPr>
                <w:t>,</w:t>
              </w:r>
            </w:ins>
            <w:del w:id="402"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0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6.05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Μεταλλικά ή πλαστικά πλέγματα για επιχρίσματα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w:t>
            </w:r>
            <w:ins w:id="403" w:author="User" w:date="2019-05-30T11:01:00Z">
              <w:r w:rsidR="00984B5B">
                <w:rPr>
                  <w:rFonts w:asciiTheme="minorHAnsi" w:hAnsiTheme="minorHAnsi" w:cstheme="minorHAnsi"/>
                  <w:b/>
                  <w:bCs/>
                  <w:sz w:val="16"/>
                  <w:szCs w:val="16"/>
                  <w:lang w:val="en-US" w:eastAsia="en-US"/>
                </w:rPr>
                <w:t>,</w:t>
              </w:r>
            </w:ins>
            <w:del w:id="404"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w:t>
            </w:r>
            <w:ins w:id="405" w:author="User" w:date="2019-05-30T11:01:00Z">
              <w:r w:rsidR="00984B5B">
                <w:rPr>
                  <w:rFonts w:asciiTheme="minorHAnsi" w:hAnsiTheme="minorHAnsi" w:cstheme="minorHAnsi"/>
                  <w:b/>
                  <w:bCs/>
                  <w:sz w:val="16"/>
                  <w:szCs w:val="16"/>
                  <w:lang w:val="en-US" w:eastAsia="en-US"/>
                </w:rPr>
                <w:t>,</w:t>
              </w:r>
            </w:ins>
            <w:del w:id="406"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w:t>
            </w:r>
            <w:ins w:id="407" w:author="User" w:date="2019-05-30T11:01:00Z">
              <w:r w:rsidR="00984B5B">
                <w:rPr>
                  <w:rFonts w:asciiTheme="minorHAnsi" w:hAnsiTheme="minorHAnsi" w:cstheme="minorHAnsi"/>
                  <w:b/>
                  <w:bCs/>
                  <w:sz w:val="16"/>
                  <w:szCs w:val="16"/>
                  <w:lang w:val="en-US" w:eastAsia="en-US"/>
                </w:rPr>
                <w:t>,</w:t>
              </w:r>
            </w:ins>
            <w:del w:id="408"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Διχτάκι</w:t>
            </w:r>
            <w:proofErr w:type="spellEnd"/>
          </w:p>
        </w:tc>
      </w:tr>
      <w:tr w:rsidR="00F377CF" w:rsidRPr="00F377CF" w:rsidTr="00B8315A">
        <w:trPr>
          <w:trHeight w:val="39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6.06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Αρμολογήμ</w:t>
            </w:r>
            <w:proofErr w:type="spellEnd"/>
            <w:r w:rsidRPr="00F377CF">
              <w:rPr>
                <w:rFonts w:asciiTheme="minorHAnsi" w:hAnsiTheme="minorHAnsi" w:cstheme="minorHAnsi"/>
                <w:sz w:val="18"/>
                <w:szCs w:val="18"/>
                <w:lang w:val="en-US" w:eastAsia="en-US"/>
              </w:rPr>
              <w:t>ατα ακα</w:t>
            </w:r>
            <w:proofErr w:type="spellStart"/>
            <w:r w:rsidRPr="00F377CF">
              <w:rPr>
                <w:rFonts w:asciiTheme="minorHAnsi" w:hAnsiTheme="minorHAnsi" w:cstheme="minorHAnsi"/>
                <w:sz w:val="18"/>
                <w:szCs w:val="18"/>
                <w:lang w:val="en-US" w:eastAsia="en-US"/>
              </w:rPr>
              <w:t>τέργ</w:t>
            </w:r>
            <w:proofErr w:type="spellEnd"/>
            <w:r w:rsidRPr="00F377CF">
              <w:rPr>
                <w:rFonts w:asciiTheme="minorHAnsi" w:hAnsiTheme="minorHAnsi" w:cstheme="minorHAnsi"/>
                <w:sz w:val="18"/>
                <w:szCs w:val="18"/>
                <w:lang w:val="en-US" w:eastAsia="en-US"/>
              </w:rPr>
              <w:t xml:space="preserve">αστων </w:t>
            </w:r>
            <w:proofErr w:type="spellStart"/>
            <w:r w:rsidRPr="00F377CF">
              <w:rPr>
                <w:rFonts w:asciiTheme="minorHAnsi" w:hAnsiTheme="minorHAnsi" w:cstheme="minorHAnsi"/>
                <w:sz w:val="18"/>
                <w:szCs w:val="18"/>
                <w:lang w:val="en-US" w:eastAsia="en-US"/>
              </w:rPr>
              <w:t>όψεων</w:t>
            </w:r>
            <w:proofErr w:type="spellEnd"/>
            <w:ins w:id="409" w:author="User" w:date="2019-05-30T10:49: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λιθοδομών</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17</w:t>
            </w:r>
            <w:ins w:id="410" w:author="User" w:date="2019-05-30T11:01:00Z">
              <w:r w:rsidR="00984B5B">
                <w:rPr>
                  <w:rFonts w:asciiTheme="minorHAnsi" w:hAnsiTheme="minorHAnsi" w:cstheme="minorHAnsi"/>
                  <w:b/>
                  <w:bCs/>
                  <w:sz w:val="16"/>
                  <w:szCs w:val="16"/>
                  <w:lang w:val="en-US" w:eastAsia="en-US"/>
                </w:rPr>
                <w:t>,</w:t>
              </w:r>
            </w:ins>
            <w:del w:id="411"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412" w:author="User" w:date="2019-05-30T11:01:00Z">
              <w:r w:rsidR="00984B5B">
                <w:rPr>
                  <w:rFonts w:asciiTheme="minorHAnsi" w:hAnsiTheme="minorHAnsi" w:cstheme="minorHAnsi"/>
                  <w:b/>
                  <w:bCs/>
                  <w:sz w:val="16"/>
                  <w:szCs w:val="16"/>
                  <w:lang w:val="en-US" w:eastAsia="en-US"/>
                </w:rPr>
                <w:t>,</w:t>
              </w:r>
            </w:ins>
            <w:del w:id="413"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84B5B">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21</w:t>
            </w:r>
            <w:ins w:id="414" w:author="User" w:date="2019-05-30T11:01:00Z">
              <w:r w:rsidR="00984B5B">
                <w:rPr>
                  <w:rFonts w:asciiTheme="minorHAnsi" w:hAnsiTheme="minorHAnsi" w:cstheme="minorHAnsi"/>
                  <w:b/>
                  <w:bCs/>
                  <w:sz w:val="16"/>
                  <w:szCs w:val="16"/>
                  <w:lang w:val="en-US" w:eastAsia="en-US"/>
                </w:rPr>
                <w:t>,</w:t>
              </w:r>
            </w:ins>
            <w:del w:id="415"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30"/>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lastRenderedPageBreak/>
              <w:t>7</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ΜΟΝΩΣΕΙΣ - ΣΤΕΓΑΝΩΣΕΙΣ</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7.01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Θερμομόνωση</w:t>
            </w:r>
            <w:proofErr w:type="spellEnd"/>
            <w:r w:rsidRPr="00F377CF">
              <w:rPr>
                <w:rFonts w:asciiTheme="minorHAnsi" w:hAnsiTheme="minorHAnsi" w:cstheme="minorHAnsi"/>
                <w:sz w:val="18"/>
                <w:szCs w:val="18"/>
                <w:lang w:val="en-US" w:eastAsia="en-US"/>
              </w:rPr>
              <w:t xml:space="preserve"> - </w:t>
            </w:r>
            <w:proofErr w:type="spellStart"/>
            <w:r w:rsidRPr="00F377CF">
              <w:rPr>
                <w:rFonts w:asciiTheme="minorHAnsi" w:hAnsiTheme="minorHAnsi" w:cstheme="minorHAnsi"/>
                <w:sz w:val="18"/>
                <w:szCs w:val="18"/>
                <w:lang w:val="en-US" w:eastAsia="en-US"/>
              </w:rPr>
              <w:t>υγρομόνωσηδώμ</w:t>
            </w:r>
            <w:proofErr w:type="spellEnd"/>
            <w:r w:rsidRPr="00F377CF">
              <w:rPr>
                <w:rFonts w:asciiTheme="minorHAnsi" w:hAnsiTheme="minorHAnsi" w:cstheme="minorHAnsi"/>
                <w:sz w:val="18"/>
                <w:szCs w:val="18"/>
                <w:lang w:val="en-US" w:eastAsia="en-US"/>
              </w:rPr>
              <w:t>ατος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416" w:author="User" w:date="2019-05-30T11:01:00Z">
              <w:r w:rsidR="00984B5B">
                <w:rPr>
                  <w:rFonts w:asciiTheme="minorHAnsi" w:hAnsiTheme="minorHAnsi" w:cstheme="minorHAnsi"/>
                  <w:b/>
                  <w:bCs/>
                  <w:sz w:val="16"/>
                  <w:szCs w:val="16"/>
                  <w:lang w:val="en-US" w:eastAsia="en-US"/>
                </w:rPr>
                <w:t>,</w:t>
              </w:r>
            </w:ins>
            <w:del w:id="417"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418" w:author="User" w:date="2019-05-30T11:01:00Z">
              <w:r w:rsidR="00984B5B">
                <w:rPr>
                  <w:rFonts w:asciiTheme="minorHAnsi" w:hAnsiTheme="minorHAnsi" w:cstheme="minorHAnsi"/>
                  <w:b/>
                  <w:bCs/>
                  <w:sz w:val="16"/>
                  <w:szCs w:val="16"/>
                  <w:lang w:val="en-US" w:eastAsia="en-US"/>
                </w:rPr>
                <w:t>,</w:t>
              </w:r>
            </w:ins>
            <w:del w:id="419"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420" w:author="User" w:date="2019-05-30T11:01:00Z">
              <w:r w:rsidR="00984B5B">
                <w:rPr>
                  <w:rFonts w:asciiTheme="minorHAnsi" w:hAnsiTheme="minorHAnsi" w:cstheme="minorHAnsi"/>
                  <w:b/>
                  <w:bCs/>
                  <w:sz w:val="16"/>
                  <w:szCs w:val="16"/>
                  <w:lang w:val="en-US" w:eastAsia="en-US"/>
                </w:rPr>
                <w:t>,</w:t>
              </w:r>
            </w:ins>
            <w:del w:id="421"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7.02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Θερμομόνωση-υγρομόνωση</w:t>
            </w:r>
            <w:proofErr w:type="spellEnd"/>
            <w:r w:rsidRPr="00F377CF">
              <w:rPr>
                <w:rFonts w:asciiTheme="minorHAnsi" w:hAnsiTheme="minorHAnsi" w:cstheme="minorHAnsi"/>
                <w:sz w:val="18"/>
                <w:szCs w:val="18"/>
                <w:lang w:val="en-US" w:eastAsia="en-US"/>
              </w:rPr>
              <w:t xml:space="preserve"> β</w:t>
            </w:r>
            <w:proofErr w:type="spellStart"/>
            <w:r w:rsidRPr="00F377CF">
              <w:rPr>
                <w:rFonts w:asciiTheme="minorHAnsi" w:hAnsiTheme="minorHAnsi" w:cstheme="minorHAnsi"/>
                <w:sz w:val="18"/>
                <w:szCs w:val="18"/>
                <w:lang w:val="en-US" w:eastAsia="en-US"/>
              </w:rPr>
              <w:t>ερ</w:t>
            </w:r>
            <w:proofErr w:type="spellEnd"/>
            <w:r w:rsidRPr="00F377CF">
              <w:rPr>
                <w:rFonts w:asciiTheme="minorHAnsi" w:hAnsiTheme="minorHAnsi" w:cstheme="minorHAnsi"/>
                <w:sz w:val="18"/>
                <w:szCs w:val="18"/>
                <w:lang w:val="en-US" w:eastAsia="en-US"/>
              </w:rPr>
              <w:t>αντών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422" w:author="User" w:date="2019-05-30T11:01:00Z">
              <w:r w:rsidR="00984B5B">
                <w:rPr>
                  <w:rFonts w:asciiTheme="minorHAnsi" w:hAnsiTheme="minorHAnsi" w:cstheme="minorHAnsi"/>
                  <w:b/>
                  <w:bCs/>
                  <w:sz w:val="16"/>
                  <w:szCs w:val="16"/>
                  <w:lang w:val="en-US" w:eastAsia="en-US"/>
                </w:rPr>
                <w:t>,</w:t>
              </w:r>
            </w:ins>
            <w:del w:id="423"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424" w:author="User" w:date="2019-05-30T11:01:00Z">
              <w:r w:rsidR="00984B5B">
                <w:rPr>
                  <w:rFonts w:asciiTheme="minorHAnsi" w:hAnsiTheme="minorHAnsi" w:cstheme="minorHAnsi"/>
                  <w:b/>
                  <w:bCs/>
                  <w:sz w:val="16"/>
                  <w:szCs w:val="16"/>
                  <w:lang w:val="en-US" w:eastAsia="en-US"/>
                </w:rPr>
                <w:t>,</w:t>
              </w:r>
            </w:ins>
            <w:del w:id="425"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426" w:author="User" w:date="2019-05-30T11:02:00Z">
              <w:r w:rsidR="00984B5B">
                <w:rPr>
                  <w:rFonts w:asciiTheme="minorHAnsi" w:hAnsiTheme="minorHAnsi" w:cstheme="minorHAnsi"/>
                  <w:b/>
                  <w:bCs/>
                  <w:sz w:val="16"/>
                  <w:szCs w:val="16"/>
                  <w:lang w:val="en-US" w:eastAsia="en-US"/>
                </w:rPr>
                <w:t>,</w:t>
              </w:r>
            </w:ins>
            <w:del w:id="427" w:author="User" w:date="2019-05-30T11:02: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color w:val="000000"/>
                <w:szCs w:val="22"/>
                <w:lang w:val="en-US" w:eastAsia="en-US"/>
              </w:rPr>
            </w:pPr>
          </w:p>
        </w:tc>
      </w:tr>
      <w:tr w:rsidR="00F377CF" w:rsidRPr="00F377CF" w:rsidTr="00B8315A">
        <w:trPr>
          <w:trHeight w:val="96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7.03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Θερμομονωτική στρώση οποιουδήποτε τύπου και πάχους σε τοιχοποιία ή δομικό στοιχείο σκυροδέματος ή σε πλάκα οροφής ή σε ξύλινη στέγη. τοποθετημένη στο ενδιάμεσο κενό τοιχοποιίας ή επί της μίας πλευράς με στηρίγματα)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w:t>
            </w:r>
            <w:ins w:id="428" w:author="User" w:date="2019-05-30T11:01:00Z">
              <w:r w:rsidR="00984B5B">
                <w:rPr>
                  <w:rFonts w:asciiTheme="minorHAnsi" w:hAnsiTheme="minorHAnsi" w:cstheme="minorHAnsi"/>
                  <w:b/>
                  <w:bCs/>
                  <w:sz w:val="16"/>
                  <w:szCs w:val="16"/>
                  <w:lang w:val="en-US" w:eastAsia="en-US"/>
                </w:rPr>
                <w:t>,</w:t>
              </w:r>
            </w:ins>
            <w:del w:id="429"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w:t>
            </w:r>
            <w:ins w:id="430" w:author="User" w:date="2019-05-30T11:01:00Z">
              <w:r w:rsidR="00984B5B">
                <w:rPr>
                  <w:rFonts w:asciiTheme="minorHAnsi" w:hAnsiTheme="minorHAnsi" w:cstheme="minorHAnsi"/>
                  <w:b/>
                  <w:bCs/>
                  <w:sz w:val="16"/>
                  <w:szCs w:val="16"/>
                  <w:lang w:val="en-US" w:eastAsia="en-US"/>
                </w:rPr>
                <w:t>,</w:t>
              </w:r>
            </w:ins>
            <w:del w:id="431"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w:t>
            </w:r>
            <w:ins w:id="432" w:author="User" w:date="2019-05-30T11:02:00Z">
              <w:r w:rsidR="00984B5B">
                <w:rPr>
                  <w:rFonts w:asciiTheme="minorHAnsi" w:hAnsiTheme="minorHAnsi" w:cstheme="minorHAnsi"/>
                  <w:b/>
                  <w:bCs/>
                  <w:sz w:val="16"/>
                  <w:szCs w:val="16"/>
                  <w:lang w:val="en-US" w:eastAsia="en-US"/>
                </w:rPr>
                <w:t>,</w:t>
              </w:r>
            </w:ins>
            <w:del w:id="433" w:author="User" w:date="2019-05-30T11:02: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color w:val="000000"/>
                <w:szCs w:val="22"/>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7.04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Περιμετρική</w:t>
            </w:r>
            <w:proofErr w:type="spellEnd"/>
            <w:ins w:id="434" w:author="User" w:date="2019-05-30T10:48: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μόνωση</w:t>
            </w:r>
            <w:proofErr w:type="spellEnd"/>
            <w:ins w:id="435" w:author="User" w:date="2019-05-30T10:48:00Z">
              <w:r w:rsidR="009F2A05">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τύ</w:t>
            </w:r>
            <w:proofErr w:type="spellEnd"/>
            <w:r w:rsidRPr="00F377CF">
              <w:rPr>
                <w:rFonts w:asciiTheme="minorHAnsi" w:hAnsiTheme="minorHAnsi" w:cstheme="minorHAnsi"/>
                <w:sz w:val="18"/>
                <w:szCs w:val="18"/>
                <w:lang w:val="en-US" w:eastAsia="en-US"/>
              </w:rPr>
              <w:t xml:space="preserve">που </w:t>
            </w:r>
            <w:proofErr w:type="spellStart"/>
            <w:r w:rsidRPr="00F377CF">
              <w:rPr>
                <w:rFonts w:asciiTheme="minorHAnsi" w:hAnsiTheme="minorHAnsi" w:cstheme="minorHAnsi"/>
                <w:sz w:val="18"/>
                <w:szCs w:val="18"/>
                <w:lang w:val="en-US" w:eastAsia="en-US"/>
              </w:rPr>
              <w:t>κελύφους</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436" w:author="User" w:date="2019-05-30T11:01:00Z">
              <w:r w:rsidR="00984B5B">
                <w:rPr>
                  <w:rFonts w:asciiTheme="minorHAnsi" w:hAnsiTheme="minorHAnsi" w:cstheme="minorHAnsi"/>
                  <w:b/>
                  <w:bCs/>
                  <w:sz w:val="16"/>
                  <w:szCs w:val="16"/>
                  <w:lang w:val="en-US" w:eastAsia="en-US"/>
                </w:rPr>
                <w:t>,</w:t>
              </w:r>
            </w:ins>
            <w:del w:id="437"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45</w:t>
            </w:r>
            <w:ins w:id="438" w:author="User" w:date="2019-05-30T11:01:00Z">
              <w:r w:rsidR="00984B5B">
                <w:rPr>
                  <w:rFonts w:asciiTheme="minorHAnsi" w:hAnsiTheme="minorHAnsi" w:cstheme="minorHAnsi"/>
                  <w:b/>
                  <w:bCs/>
                  <w:sz w:val="16"/>
                  <w:szCs w:val="16"/>
                  <w:lang w:val="en-US" w:eastAsia="en-US"/>
                </w:rPr>
                <w:t>,</w:t>
              </w:r>
            </w:ins>
            <w:del w:id="439" w:author="User" w:date="2019-05-30T11:01: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440" w:author="User" w:date="2019-05-30T11:02:00Z">
              <w:r w:rsidR="00984B5B">
                <w:rPr>
                  <w:rFonts w:asciiTheme="minorHAnsi" w:hAnsiTheme="minorHAnsi" w:cstheme="minorHAnsi"/>
                  <w:b/>
                  <w:bCs/>
                  <w:sz w:val="16"/>
                  <w:szCs w:val="16"/>
                  <w:lang w:val="en-US" w:eastAsia="en-US"/>
                </w:rPr>
                <w:t>,</w:t>
              </w:r>
            </w:ins>
            <w:del w:id="441" w:author="User" w:date="2019-05-30T11:02: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auto" w:fill="auto"/>
            <w:noWrap/>
            <w:vAlign w:val="center"/>
            <w:hideMark/>
          </w:tcPr>
          <w:p w:rsidR="00F377CF" w:rsidRPr="00F377CF" w:rsidRDefault="00F377CF" w:rsidP="00F377CF">
            <w:pPr>
              <w:spacing w:after="120" w:line="240" w:lineRule="auto"/>
              <w:jc w:val="center"/>
              <w:rPr>
                <w:rFonts w:asciiTheme="minorHAnsi" w:hAnsiTheme="minorHAnsi" w:cstheme="minorHAnsi"/>
                <w:color w:val="000000"/>
                <w:szCs w:val="22"/>
                <w:lang w:val="en-US" w:eastAsia="en-US"/>
              </w:rPr>
            </w:pPr>
          </w:p>
        </w:tc>
      </w:tr>
      <w:tr w:rsidR="00F377CF" w:rsidRPr="00F377CF" w:rsidTr="00B8315A">
        <w:trPr>
          <w:trHeight w:val="270"/>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8</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ΕΠΙΚΑΛΥΨΕΙΣ</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color w:val="000000"/>
                <w:szCs w:val="22"/>
                <w:lang w:val="en-US" w:eastAsia="en-US"/>
              </w:rPr>
            </w:pPr>
          </w:p>
        </w:tc>
      </w:tr>
      <w:tr w:rsidR="00F377CF" w:rsidRPr="00F377CF" w:rsidTr="00B8315A">
        <w:trPr>
          <w:trHeight w:val="100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8.01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Επ</w:t>
            </w:r>
            <w:proofErr w:type="spellStart"/>
            <w:r w:rsidRPr="00F377CF">
              <w:rPr>
                <w:rFonts w:asciiTheme="minorHAnsi" w:hAnsiTheme="minorHAnsi" w:cstheme="minorHAnsi"/>
                <w:sz w:val="18"/>
                <w:szCs w:val="18"/>
                <w:lang w:val="en-US" w:eastAsia="en-US"/>
              </w:rPr>
              <w:t>ικεράμωση</w:t>
            </w:r>
            <w:proofErr w:type="spellEnd"/>
            <w:r w:rsidRPr="00F377CF">
              <w:rPr>
                <w:rFonts w:asciiTheme="minorHAnsi" w:hAnsiTheme="minorHAnsi" w:cstheme="minorHAnsi"/>
                <w:sz w:val="18"/>
                <w:szCs w:val="18"/>
                <w:lang w:val="en-US" w:eastAsia="en-US"/>
              </w:rPr>
              <w:t xml:space="preserve"> π</w:t>
            </w:r>
            <w:proofErr w:type="spellStart"/>
            <w:r w:rsidRPr="00F377CF">
              <w:rPr>
                <w:rFonts w:asciiTheme="minorHAnsi" w:hAnsiTheme="minorHAnsi" w:cstheme="minorHAnsi"/>
                <w:sz w:val="18"/>
                <w:szCs w:val="18"/>
                <w:lang w:val="en-US" w:eastAsia="en-US"/>
              </w:rPr>
              <w:t>λάκ</w:t>
            </w:r>
            <w:proofErr w:type="spellEnd"/>
            <w:r w:rsidRPr="00F377CF">
              <w:rPr>
                <w:rFonts w:asciiTheme="minorHAnsi" w:hAnsiTheme="minorHAnsi" w:cstheme="minorHAnsi"/>
                <w:sz w:val="18"/>
                <w:szCs w:val="18"/>
                <w:lang w:val="en-US" w:eastAsia="en-US"/>
              </w:rPr>
              <w:t xml:space="preserve">ας </w:t>
            </w:r>
            <w:proofErr w:type="spellStart"/>
            <w:r w:rsidRPr="00F377CF">
              <w:rPr>
                <w:rFonts w:asciiTheme="minorHAnsi" w:hAnsiTheme="minorHAnsi" w:cstheme="minorHAnsi"/>
                <w:sz w:val="18"/>
                <w:szCs w:val="18"/>
                <w:lang w:val="en-US" w:eastAsia="en-US"/>
              </w:rPr>
              <w:t>σκυροδέμ</w:t>
            </w:r>
            <w:proofErr w:type="spellEnd"/>
            <w:r w:rsidRPr="00F377CF">
              <w:rPr>
                <w:rFonts w:asciiTheme="minorHAnsi" w:hAnsiTheme="minorHAnsi" w:cstheme="minorHAnsi"/>
                <w:sz w:val="18"/>
                <w:szCs w:val="18"/>
                <w:lang w:val="en-US" w:eastAsia="en-US"/>
              </w:rPr>
              <w:t>ατος (</w:t>
            </w:r>
            <w:proofErr w:type="spellStart"/>
            <w:r w:rsidRPr="00F377CF">
              <w:rPr>
                <w:rFonts w:asciiTheme="minorHAnsi" w:hAnsiTheme="minorHAnsi" w:cstheme="minorHAnsi"/>
                <w:sz w:val="18"/>
                <w:szCs w:val="18"/>
                <w:lang w:val="en-US" w:eastAsia="en-US"/>
              </w:rPr>
              <w:t>κολυμ</w:t>
            </w:r>
            <w:proofErr w:type="spellEnd"/>
            <w:r w:rsidRPr="00F377CF">
              <w:rPr>
                <w:rFonts w:asciiTheme="minorHAnsi" w:hAnsiTheme="minorHAnsi" w:cstheme="minorHAnsi"/>
                <w:sz w:val="18"/>
                <w:szCs w:val="18"/>
                <w:lang w:val="en-US" w:eastAsia="en-US"/>
              </w:rPr>
              <w:t>βητά)</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442" w:author="User" w:date="2019-05-30T11:09:00Z">
              <w:r w:rsidR="00040F59">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55</w:t>
            </w:r>
            <w:ins w:id="443" w:author="User" w:date="2019-05-30T11:09:00Z">
              <w:r w:rsidR="00040F59">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45</w:t>
            </w:r>
            <w:ins w:id="444" w:author="User" w:date="2019-05-30T11:10:00Z">
              <w:r w:rsidR="00040F59">
                <w:rPr>
                  <w:rFonts w:asciiTheme="minorHAnsi" w:hAnsiTheme="minorHAnsi" w:cstheme="minorHAnsi"/>
                  <w:b/>
                  <w:bCs/>
                  <w:sz w:val="16"/>
                  <w:szCs w:val="16"/>
                  <w:lang w:val="en-US" w:eastAsia="en-US"/>
                </w:rPr>
                <w:t>,</w:t>
              </w:r>
            </w:ins>
            <w:del w:id="445"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Ανάλογα τον τύπο (γαλλικά. γερμανικά. ρωμαϊκά. βυζαντινά κ.λπ.)</w:t>
            </w:r>
          </w:p>
        </w:tc>
      </w:tr>
      <w:tr w:rsidR="00F377CF" w:rsidRPr="00F377CF" w:rsidTr="00B8315A">
        <w:trPr>
          <w:trHeight w:val="100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8.02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Ξύλινη στέγη με κεραμίδα </w:t>
            </w:r>
            <w:proofErr w:type="spellStart"/>
            <w:r w:rsidRPr="00F377CF">
              <w:rPr>
                <w:rFonts w:asciiTheme="minorHAnsi" w:hAnsiTheme="minorHAnsi" w:cstheme="minorHAnsi"/>
                <w:sz w:val="18"/>
                <w:szCs w:val="18"/>
                <w:lang w:eastAsia="en-US"/>
              </w:rPr>
              <w:t>εδραζόμενη</w:t>
            </w:r>
            <w:proofErr w:type="spellEnd"/>
            <w:r w:rsidRPr="00F377CF">
              <w:rPr>
                <w:rFonts w:asciiTheme="minorHAnsi" w:hAnsiTheme="minorHAnsi" w:cstheme="minorHAnsi"/>
                <w:sz w:val="18"/>
                <w:szCs w:val="18"/>
                <w:lang w:eastAsia="en-US"/>
              </w:rPr>
              <w:t xml:space="preserve"> σε πλάκα σκυροδέματος (με ή χωρίς προεξοχές - </w:t>
            </w:r>
            <w:proofErr w:type="spellStart"/>
            <w:r w:rsidRPr="00F377CF">
              <w:rPr>
                <w:rFonts w:asciiTheme="minorHAnsi" w:hAnsiTheme="minorHAnsi" w:cstheme="minorHAnsi"/>
                <w:sz w:val="18"/>
                <w:szCs w:val="18"/>
                <w:lang w:eastAsia="en-US"/>
              </w:rPr>
              <w:t>φουρούσια</w:t>
            </w:r>
            <w:proofErr w:type="spellEnd"/>
            <w:r w:rsidRPr="00F377CF">
              <w:rPr>
                <w:rFonts w:asciiTheme="minorHAnsi" w:hAnsiTheme="minorHAnsi" w:cstheme="minorHAnsi"/>
                <w:sz w:val="18"/>
                <w:szCs w:val="18"/>
                <w:lang w:eastAsia="en-US"/>
              </w:rPr>
              <w:t>)</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w:t>
            </w:r>
            <w:ins w:id="446" w:author="User" w:date="2019-05-30T11:10:00Z">
              <w:r w:rsidR="00040F59">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100</w:t>
            </w:r>
            <w:ins w:id="447" w:author="User" w:date="2019-05-30T11:10:00Z">
              <w:r w:rsidR="00040F59">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85</w:t>
            </w:r>
            <w:ins w:id="448" w:author="User" w:date="2019-05-30T11:10:00Z">
              <w:r w:rsidR="00040F59">
                <w:rPr>
                  <w:rFonts w:asciiTheme="minorHAnsi" w:hAnsiTheme="minorHAnsi" w:cstheme="minorHAnsi"/>
                  <w:b/>
                  <w:bCs/>
                  <w:sz w:val="16"/>
                  <w:szCs w:val="16"/>
                  <w:lang w:val="en-US" w:eastAsia="en-US"/>
                </w:rPr>
                <w:t>,</w:t>
              </w:r>
            </w:ins>
            <w:del w:id="449"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eastAsia="en-US"/>
              </w:rPr>
              <w:t xml:space="preserve">Σε όλες τις τιμές των επικαλύψεων περιλαμβάνονται τα όποια απαιτούμενα ειδικά τεμάχια. απολήξεις. </w:t>
            </w:r>
            <w:proofErr w:type="spellStart"/>
            <w:r w:rsidRPr="00F377CF">
              <w:rPr>
                <w:rFonts w:asciiTheme="minorHAnsi" w:hAnsiTheme="minorHAnsi" w:cstheme="minorHAnsi"/>
                <w:sz w:val="18"/>
                <w:szCs w:val="18"/>
                <w:lang w:eastAsia="en-US"/>
              </w:rPr>
              <w:t>αντιμυκητιακή</w:t>
            </w:r>
            <w:proofErr w:type="spellEnd"/>
            <w:r w:rsidRPr="00F377CF">
              <w:rPr>
                <w:rFonts w:asciiTheme="minorHAnsi" w:hAnsiTheme="minorHAnsi" w:cstheme="minorHAnsi"/>
                <w:sz w:val="18"/>
                <w:szCs w:val="18"/>
                <w:lang w:eastAsia="en-US"/>
              </w:rPr>
              <w:t xml:space="preserve"> - αντιδιαβρωτική προστασία (για ξύλινα-μεταλλικά στοιχεία) και το βερνίκωμα-λουστράρισμα . Για τις </w:t>
            </w:r>
            <w:proofErr w:type="spellStart"/>
            <w:r w:rsidRPr="00F377CF">
              <w:rPr>
                <w:rFonts w:asciiTheme="minorHAnsi" w:hAnsiTheme="minorHAnsi" w:cstheme="minorHAnsi"/>
                <w:sz w:val="18"/>
                <w:szCs w:val="18"/>
                <w:lang w:eastAsia="en-US"/>
              </w:rPr>
              <w:t>αυτοφερόμενες</w:t>
            </w:r>
            <w:proofErr w:type="spellEnd"/>
            <w:r w:rsidRPr="00F377CF">
              <w:rPr>
                <w:rFonts w:asciiTheme="minorHAnsi" w:hAnsiTheme="minorHAnsi" w:cstheme="minorHAnsi"/>
                <w:sz w:val="18"/>
                <w:szCs w:val="18"/>
                <w:lang w:eastAsia="en-US"/>
              </w:rPr>
              <w:t xml:space="preserve"> ξύλινες στέγες περιλαμβάνεται και το εσωτερικό τελείωμα από </w:t>
            </w:r>
            <w:proofErr w:type="spellStart"/>
            <w:r w:rsidRPr="00F377CF">
              <w:rPr>
                <w:rFonts w:asciiTheme="minorHAnsi" w:hAnsiTheme="minorHAnsi" w:cstheme="minorHAnsi"/>
                <w:sz w:val="18"/>
                <w:szCs w:val="18"/>
                <w:lang w:eastAsia="en-US"/>
              </w:rPr>
              <w:t>ραμποτέ</w:t>
            </w:r>
            <w:proofErr w:type="spellEnd"/>
            <w:r w:rsidRPr="00F377CF">
              <w:rPr>
                <w:rFonts w:asciiTheme="minorHAnsi" w:hAnsiTheme="minorHAnsi" w:cstheme="minorHAnsi"/>
                <w:sz w:val="18"/>
                <w:szCs w:val="18"/>
                <w:lang w:eastAsia="en-US"/>
              </w:rPr>
              <w:t xml:space="preserve"> ξυλεία ή άλλο υλικό. ή η κατασκευή ψευδοροφής. </w:t>
            </w:r>
            <w:proofErr w:type="spellStart"/>
            <w:r w:rsidRPr="00F377CF">
              <w:rPr>
                <w:rFonts w:asciiTheme="minorHAnsi" w:hAnsiTheme="minorHAnsi" w:cstheme="minorHAnsi"/>
                <w:sz w:val="18"/>
                <w:szCs w:val="18"/>
                <w:lang w:val="en-US" w:eastAsia="en-US"/>
              </w:rPr>
              <w:t>Περιλ</w:t>
            </w:r>
            <w:proofErr w:type="spellEnd"/>
            <w:r w:rsidRPr="00F377CF">
              <w:rPr>
                <w:rFonts w:asciiTheme="minorHAnsi" w:hAnsiTheme="minorHAnsi" w:cstheme="minorHAnsi"/>
                <w:sz w:val="18"/>
                <w:szCs w:val="18"/>
                <w:lang w:val="en-US" w:eastAsia="en-US"/>
              </w:rPr>
              <w:t>αμβάνεται επ</w:t>
            </w:r>
            <w:proofErr w:type="spellStart"/>
            <w:r w:rsidRPr="00F377CF">
              <w:rPr>
                <w:rFonts w:asciiTheme="minorHAnsi" w:hAnsiTheme="minorHAnsi" w:cstheme="minorHAnsi"/>
                <w:sz w:val="18"/>
                <w:szCs w:val="18"/>
                <w:lang w:val="en-US" w:eastAsia="en-US"/>
              </w:rPr>
              <w:t>ίσης</w:t>
            </w:r>
            <w:proofErr w:type="spellEnd"/>
            <w:r w:rsidRPr="00F377CF">
              <w:rPr>
                <w:rFonts w:asciiTheme="minorHAnsi" w:hAnsiTheme="minorHAnsi" w:cstheme="minorHAnsi"/>
                <w:sz w:val="18"/>
                <w:szCs w:val="18"/>
                <w:lang w:val="en-US" w:eastAsia="en-US"/>
              </w:rPr>
              <w:t xml:space="preserve"> η π</w:t>
            </w:r>
            <w:proofErr w:type="spellStart"/>
            <w:r w:rsidRPr="00F377CF">
              <w:rPr>
                <w:rFonts w:asciiTheme="minorHAnsi" w:hAnsiTheme="minorHAnsi" w:cstheme="minorHAnsi"/>
                <w:sz w:val="18"/>
                <w:szCs w:val="18"/>
                <w:lang w:val="en-US" w:eastAsia="en-US"/>
              </w:rPr>
              <w:t>λήρη</w:t>
            </w:r>
            <w:proofErr w:type="spellEnd"/>
            <w:ins w:id="450" w:author="User" w:date="2019-05-30T10:16:00Z">
              <w:r w:rsidR="00262C7A">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ςθερμομόνωση</w:t>
            </w:r>
            <w:proofErr w:type="spellEnd"/>
            <w:r w:rsidRPr="00F377CF">
              <w:rPr>
                <w:rFonts w:asciiTheme="minorHAnsi" w:hAnsiTheme="minorHAnsi" w:cstheme="minorHAnsi"/>
                <w:sz w:val="18"/>
                <w:szCs w:val="18"/>
                <w:lang w:val="en-US" w:eastAsia="en-US"/>
              </w:rPr>
              <w:t xml:space="preserve"> και </w:t>
            </w:r>
            <w:proofErr w:type="spellStart"/>
            <w:r w:rsidRPr="00F377CF">
              <w:rPr>
                <w:rFonts w:asciiTheme="minorHAnsi" w:hAnsiTheme="minorHAnsi" w:cstheme="minorHAnsi"/>
                <w:sz w:val="18"/>
                <w:szCs w:val="18"/>
                <w:lang w:val="en-US" w:eastAsia="en-US"/>
              </w:rPr>
              <w:t>υγρομόνωσητης</w:t>
            </w:r>
            <w:proofErr w:type="spellEnd"/>
            <w:r w:rsidRPr="00F377CF">
              <w:rPr>
                <w:rFonts w:asciiTheme="minorHAnsi" w:hAnsiTheme="minorHAnsi" w:cstheme="minorHAnsi"/>
                <w:sz w:val="18"/>
                <w:szCs w:val="18"/>
                <w:lang w:val="en-US" w:eastAsia="en-US"/>
              </w:rPr>
              <w:t xml:space="preserve"> κατα</w:t>
            </w:r>
            <w:proofErr w:type="spellStart"/>
            <w:r w:rsidRPr="00F377CF">
              <w:rPr>
                <w:rFonts w:asciiTheme="minorHAnsi" w:hAnsiTheme="minorHAnsi" w:cstheme="minorHAnsi"/>
                <w:sz w:val="18"/>
                <w:szCs w:val="18"/>
                <w:lang w:val="en-US" w:eastAsia="en-US"/>
              </w:rPr>
              <w:t>σκευής</w:t>
            </w:r>
            <w:proofErr w:type="spellEnd"/>
            <w:r w:rsidRPr="00F377CF">
              <w:rPr>
                <w:rFonts w:asciiTheme="minorHAnsi" w:hAnsiTheme="minorHAnsi" w:cstheme="minorHAnsi"/>
                <w:sz w:val="18"/>
                <w:szCs w:val="18"/>
                <w:lang w:val="en-US" w:eastAsia="en-US"/>
              </w:rPr>
              <w:t>.</w:t>
            </w:r>
          </w:p>
        </w:tc>
      </w:tr>
      <w:tr w:rsidR="00F377CF" w:rsidRPr="00F377CF" w:rsidTr="00B8315A">
        <w:trPr>
          <w:trHeight w:val="100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8.03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Ξύλινη στέγη </w:t>
            </w:r>
            <w:proofErr w:type="spellStart"/>
            <w:r w:rsidRPr="00F377CF">
              <w:rPr>
                <w:rFonts w:asciiTheme="minorHAnsi" w:hAnsiTheme="minorHAnsi" w:cstheme="minorHAnsi"/>
                <w:sz w:val="18"/>
                <w:szCs w:val="18"/>
                <w:lang w:eastAsia="en-US"/>
              </w:rPr>
              <w:t>αυτοφερόμενη</w:t>
            </w:r>
            <w:proofErr w:type="spellEnd"/>
            <w:r w:rsidRPr="00F377CF">
              <w:rPr>
                <w:rFonts w:asciiTheme="minorHAnsi" w:hAnsiTheme="minorHAnsi" w:cstheme="minorHAnsi"/>
                <w:sz w:val="18"/>
                <w:szCs w:val="18"/>
                <w:lang w:eastAsia="en-US"/>
              </w:rPr>
              <w:t xml:space="preserve"> με δοκούς ή ζευκτά (δικτυώματα - ψαλίδια) με επικάλυψη κεραμίδια - εσωτερική όψη εμφανούς κατασκευής με </w:t>
            </w:r>
            <w:proofErr w:type="spellStart"/>
            <w:r w:rsidRPr="00F377CF">
              <w:rPr>
                <w:rFonts w:asciiTheme="minorHAnsi" w:hAnsiTheme="minorHAnsi" w:cstheme="minorHAnsi"/>
                <w:sz w:val="18"/>
                <w:szCs w:val="18"/>
                <w:lang w:eastAsia="en-US"/>
              </w:rPr>
              <w:t>ραμποτέ</w:t>
            </w:r>
            <w:proofErr w:type="spellEnd"/>
            <w:r w:rsidRPr="00F377CF">
              <w:rPr>
                <w:rFonts w:asciiTheme="minorHAnsi" w:hAnsiTheme="minorHAnsi" w:cstheme="minorHAnsi"/>
                <w:sz w:val="18"/>
                <w:szCs w:val="18"/>
                <w:lang w:eastAsia="en-US"/>
              </w:rPr>
              <w:t xml:space="preserve"> ή με ψευδοροφή κτλ</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140</w:t>
            </w:r>
            <w:ins w:id="451" w:author="User" w:date="2019-05-30T11:10:00Z">
              <w:r w:rsidR="00040F59">
                <w:rPr>
                  <w:rFonts w:asciiTheme="minorHAnsi" w:hAnsiTheme="minorHAnsi" w:cstheme="minorHAnsi"/>
                  <w:b/>
                  <w:bCs/>
                  <w:sz w:val="16"/>
                  <w:szCs w:val="16"/>
                  <w:lang w:val="en-US" w:eastAsia="en-US"/>
                </w:rPr>
                <w:t>,</w:t>
              </w:r>
            </w:ins>
            <w:del w:id="452"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150</w:t>
            </w:r>
            <w:ins w:id="453" w:author="User" w:date="2019-05-30T11:10:00Z">
              <w:r w:rsidR="00040F59">
                <w:rPr>
                  <w:rFonts w:asciiTheme="minorHAnsi" w:hAnsiTheme="minorHAnsi" w:cstheme="minorHAnsi"/>
                  <w:b/>
                  <w:bCs/>
                  <w:sz w:val="16"/>
                  <w:szCs w:val="16"/>
                  <w:lang w:val="en-US" w:eastAsia="en-US"/>
                </w:rPr>
                <w:t>,</w:t>
              </w:r>
            </w:ins>
            <w:del w:id="454"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040F59">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145</w:t>
            </w:r>
            <w:del w:id="455" w:author="User" w:date="2019-05-30T11:10:00Z">
              <w:r w:rsidRPr="00F377CF" w:rsidDel="00040F59">
                <w:rPr>
                  <w:rFonts w:asciiTheme="minorHAnsi" w:hAnsiTheme="minorHAnsi" w:cstheme="minorHAnsi"/>
                  <w:b/>
                  <w:bCs/>
                  <w:sz w:val="16"/>
                  <w:szCs w:val="16"/>
                  <w:lang w:val="en-US" w:eastAsia="en-US"/>
                </w:rPr>
                <w:delText>.</w:delText>
              </w:r>
            </w:del>
            <w:ins w:id="456" w:author="User" w:date="2019-05-30T11:10:00Z">
              <w:r w:rsidR="00040F59">
                <w:rPr>
                  <w:rFonts w:asciiTheme="minorHAnsi" w:hAnsiTheme="minorHAnsi" w:cstheme="minorHAnsi"/>
                  <w:b/>
                  <w:bCs/>
                  <w:sz w:val="16"/>
                  <w:szCs w:val="16"/>
                  <w:lang w:val="en-US" w:eastAsia="en-US"/>
                </w:rPr>
                <w:t>,</w:t>
              </w:r>
            </w:ins>
            <w:r w:rsidRPr="00F377CF">
              <w:rPr>
                <w:rFonts w:asciiTheme="minorHAnsi" w:hAnsiTheme="minorHAnsi" w:cstheme="minorHAnsi"/>
                <w:b/>
                <w:bCs/>
                <w:sz w:val="16"/>
                <w:szCs w:val="16"/>
                <w:lang w:val="en-US" w:eastAsia="en-US"/>
              </w:rPr>
              <w:t>00</w:t>
            </w:r>
          </w:p>
        </w:tc>
        <w:tc>
          <w:tcPr>
            <w:tcW w:w="3260" w:type="dxa"/>
            <w:vMerge/>
            <w:tcBorders>
              <w:top w:val="nil"/>
              <w:left w:val="single" w:sz="4" w:space="0" w:color="auto"/>
              <w:bottom w:val="single" w:sz="4" w:space="0" w:color="auto"/>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724"/>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8.04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Σιδερένια στέγη απλού τύπου από ολόσωμους δοκούς ή συνήθη δικτυώματα με επικάλυψη από αυλακωτή λαμαρίνα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457" w:author="User" w:date="2019-05-30T11:10:00Z">
              <w:r w:rsidR="00040F59">
                <w:rPr>
                  <w:rFonts w:asciiTheme="minorHAnsi" w:hAnsiTheme="minorHAnsi" w:cstheme="minorHAnsi"/>
                  <w:b/>
                  <w:bCs/>
                  <w:sz w:val="16"/>
                  <w:szCs w:val="16"/>
                  <w:lang w:val="en-US" w:eastAsia="en-US"/>
                </w:rPr>
                <w:t>,</w:t>
              </w:r>
            </w:ins>
            <w:del w:id="458"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w:t>
            </w:r>
            <w:ins w:id="459" w:author="User" w:date="2019-05-30T11:10:00Z">
              <w:r w:rsidR="00040F59">
                <w:rPr>
                  <w:rFonts w:asciiTheme="minorHAnsi" w:hAnsiTheme="minorHAnsi" w:cstheme="minorHAnsi"/>
                  <w:b/>
                  <w:bCs/>
                  <w:sz w:val="16"/>
                  <w:szCs w:val="16"/>
                  <w:lang w:val="en-US" w:eastAsia="en-US"/>
                </w:rPr>
                <w:t>,</w:t>
              </w:r>
            </w:ins>
            <w:del w:id="460"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45</w:t>
            </w:r>
            <w:ins w:id="461" w:author="User" w:date="2019-05-30T11:10:00Z">
              <w:r w:rsidR="00040F59">
                <w:rPr>
                  <w:rFonts w:asciiTheme="minorHAnsi" w:hAnsiTheme="minorHAnsi" w:cstheme="minorHAnsi"/>
                  <w:b/>
                  <w:bCs/>
                  <w:sz w:val="16"/>
                  <w:szCs w:val="16"/>
                  <w:lang w:val="en-US" w:eastAsia="en-US"/>
                </w:rPr>
                <w:t>,</w:t>
              </w:r>
            </w:ins>
            <w:del w:id="462"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100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8.05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Σιδερένια στέγη απλού τύπου από ολόσωμους δοκούς ή συνήθη δικτυώματα με επικάλυψη από πάνελ δύο στρώσεων λαμαρίνας με ενδιάμεση στρώση μόνωσης (</w:t>
            </w:r>
            <w:proofErr w:type="spellStart"/>
            <w:r w:rsidRPr="00F377CF">
              <w:rPr>
                <w:rFonts w:asciiTheme="minorHAnsi" w:hAnsiTheme="minorHAnsi" w:cstheme="minorHAnsi"/>
                <w:sz w:val="18"/>
                <w:szCs w:val="18"/>
                <w:lang w:eastAsia="en-US"/>
              </w:rPr>
              <w:t>πολυουρεθάνη</w:t>
            </w:r>
            <w:proofErr w:type="spellEnd"/>
            <w:r w:rsidRPr="00F377CF">
              <w:rPr>
                <w:rFonts w:asciiTheme="minorHAnsi" w:hAnsiTheme="minorHAnsi" w:cstheme="minorHAnsi"/>
                <w:sz w:val="18"/>
                <w:szCs w:val="18"/>
                <w:lang w:eastAsia="en-US"/>
              </w:rPr>
              <w:t xml:space="preserve"> ή πολυστερίνη ή άλλο υλικό)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w:t>
            </w:r>
            <w:ins w:id="463" w:author="User" w:date="2019-05-30T11:10:00Z">
              <w:r w:rsidR="00040F59">
                <w:rPr>
                  <w:rFonts w:asciiTheme="minorHAnsi" w:hAnsiTheme="minorHAnsi" w:cstheme="minorHAnsi"/>
                  <w:b/>
                  <w:bCs/>
                  <w:sz w:val="16"/>
                  <w:szCs w:val="16"/>
                  <w:lang w:val="en-US" w:eastAsia="en-US"/>
                </w:rPr>
                <w:t>,</w:t>
              </w:r>
            </w:ins>
            <w:del w:id="464"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w:t>
            </w:r>
            <w:ins w:id="465" w:author="User" w:date="2019-05-30T11:10:00Z">
              <w:r w:rsidR="00040F59">
                <w:rPr>
                  <w:rFonts w:asciiTheme="minorHAnsi" w:hAnsiTheme="minorHAnsi" w:cstheme="minorHAnsi"/>
                  <w:b/>
                  <w:bCs/>
                  <w:sz w:val="16"/>
                  <w:szCs w:val="16"/>
                  <w:lang w:val="en-US" w:eastAsia="en-US"/>
                </w:rPr>
                <w:t>,</w:t>
              </w:r>
            </w:ins>
            <w:del w:id="466"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65</w:t>
            </w:r>
            <w:ins w:id="467" w:author="User" w:date="2019-05-30T11:10:00Z">
              <w:r w:rsidR="00040F59">
                <w:rPr>
                  <w:rFonts w:asciiTheme="minorHAnsi" w:hAnsiTheme="minorHAnsi" w:cstheme="minorHAnsi"/>
                  <w:b/>
                  <w:bCs/>
                  <w:sz w:val="16"/>
                  <w:szCs w:val="16"/>
                  <w:lang w:val="en-US" w:eastAsia="en-US"/>
                </w:rPr>
                <w:t>,</w:t>
              </w:r>
            </w:ins>
            <w:del w:id="468"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4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8.06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Επικάλυψη υπάρχουσας στέγης οποιουδήποτε τύπου με αυλακωτή λαμαρίνα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w:t>
            </w:r>
            <w:ins w:id="469" w:author="User" w:date="2019-05-30T11:10:00Z">
              <w:r w:rsidR="00040F59">
                <w:rPr>
                  <w:rFonts w:asciiTheme="minorHAnsi" w:hAnsiTheme="minorHAnsi" w:cstheme="minorHAnsi"/>
                  <w:b/>
                  <w:bCs/>
                  <w:sz w:val="16"/>
                  <w:szCs w:val="16"/>
                  <w:lang w:val="en-US" w:eastAsia="en-US"/>
                </w:rPr>
                <w:t>,</w:t>
              </w:r>
            </w:ins>
            <w:del w:id="470"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w:t>
            </w:r>
            <w:ins w:id="471" w:author="User" w:date="2019-05-30T11:10:00Z">
              <w:r w:rsidR="00040F59">
                <w:rPr>
                  <w:rFonts w:asciiTheme="minorHAnsi" w:hAnsiTheme="minorHAnsi" w:cstheme="minorHAnsi"/>
                  <w:b/>
                  <w:bCs/>
                  <w:sz w:val="16"/>
                  <w:szCs w:val="16"/>
                  <w:lang w:val="en-US" w:eastAsia="en-US"/>
                </w:rPr>
                <w:t>,</w:t>
              </w:r>
            </w:ins>
            <w:del w:id="472"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16</w:t>
            </w:r>
            <w:ins w:id="473" w:author="User" w:date="2019-05-30T11:10:00Z">
              <w:r w:rsidR="00040F59">
                <w:rPr>
                  <w:rFonts w:asciiTheme="minorHAnsi" w:hAnsiTheme="minorHAnsi" w:cstheme="minorHAnsi"/>
                  <w:b/>
                  <w:bCs/>
                  <w:sz w:val="16"/>
                  <w:szCs w:val="16"/>
                  <w:lang w:val="en-US" w:eastAsia="en-US"/>
                </w:rPr>
                <w:t>,</w:t>
              </w:r>
            </w:ins>
            <w:del w:id="474"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100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8.07</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Επικάλυψη υπάρχουσας στέγης οποιουδήποτε τύπου με πάνελ δύο στρώσεων λαμαρίνας με ενδιάμεση στρώση μόνωσης (</w:t>
            </w:r>
            <w:proofErr w:type="spellStart"/>
            <w:r w:rsidRPr="00F377CF">
              <w:rPr>
                <w:rFonts w:asciiTheme="minorHAnsi" w:hAnsiTheme="minorHAnsi" w:cstheme="minorHAnsi"/>
                <w:sz w:val="18"/>
                <w:szCs w:val="18"/>
                <w:lang w:eastAsia="en-US"/>
              </w:rPr>
              <w:t>πολυουρεθάνη</w:t>
            </w:r>
            <w:proofErr w:type="spellEnd"/>
            <w:r w:rsidRPr="00F377CF">
              <w:rPr>
                <w:rFonts w:asciiTheme="minorHAnsi" w:hAnsiTheme="minorHAnsi" w:cstheme="minorHAnsi"/>
                <w:sz w:val="18"/>
                <w:szCs w:val="18"/>
                <w:lang w:eastAsia="en-US"/>
              </w:rPr>
              <w:t xml:space="preserve"> ή πολυστερίνη ή άλλο υλικό)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475" w:author="User" w:date="2019-05-30T11:10:00Z">
              <w:r w:rsidR="00040F59">
                <w:rPr>
                  <w:rFonts w:asciiTheme="minorHAnsi" w:hAnsiTheme="minorHAnsi" w:cstheme="minorHAnsi"/>
                  <w:b/>
                  <w:bCs/>
                  <w:sz w:val="16"/>
                  <w:szCs w:val="16"/>
                  <w:lang w:val="en-US" w:eastAsia="en-US"/>
                </w:rPr>
                <w:t>,</w:t>
              </w:r>
            </w:ins>
            <w:del w:id="476"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477" w:author="User" w:date="2019-05-30T11:10:00Z">
              <w:r w:rsidR="00040F59">
                <w:rPr>
                  <w:rFonts w:asciiTheme="minorHAnsi" w:hAnsiTheme="minorHAnsi" w:cstheme="minorHAnsi"/>
                  <w:b/>
                  <w:bCs/>
                  <w:sz w:val="16"/>
                  <w:szCs w:val="16"/>
                  <w:lang w:val="en-US" w:eastAsia="en-US"/>
                </w:rPr>
                <w:t>,</w:t>
              </w:r>
            </w:ins>
            <w:del w:id="478"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37</w:t>
            </w:r>
            <w:ins w:id="479" w:author="User" w:date="2019-05-30T11:10:00Z">
              <w:r w:rsidR="00040F59">
                <w:rPr>
                  <w:rFonts w:asciiTheme="minorHAnsi" w:hAnsiTheme="minorHAnsi" w:cstheme="minorHAnsi"/>
                  <w:b/>
                  <w:bCs/>
                  <w:sz w:val="16"/>
                  <w:szCs w:val="16"/>
                  <w:lang w:val="en-US" w:eastAsia="en-US"/>
                </w:rPr>
                <w:t>,</w:t>
              </w:r>
            </w:ins>
            <w:del w:id="480"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659"/>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8.08</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proofErr w:type="spellStart"/>
            <w:r w:rsidRPr="00F377CF">
              <w:rPr>
                <w:rFonts w:asciiTheme="minorHAnsi" w:hAnsiTheme="minorHAnsi" w:cstheme="minorHAnsi"/>
                <w:sz w:val="18"/>
                <w:szCs w:val="18"/>
                <w:lang w:eastAsia="en-US"/>
              </w:rPr>
              <w:t>Πλαγιοκάλυψη</w:t>
            </w:r>
            <w:proofErr w:type="spellEnd"/>
            <w:r w:rsidRPr="00F377CF">
              <w:rPr>
                <w:rFonts w:asciiTheme="minorHAnsi" w:hAnsiTheme="minorHAnsi" w:cstheme="minorHAnsi"/>
                <w:sz w:val="18"/>
                <w:szCs w:val="18"/>
                <w:lang w:eastAsia="en-US"/>
              </w:rPr>
              <w:t xml:space="preserve"> (ή αντικατάσταση </w:t>
            </w:r>
            <w:proofErr w:type="spellStart"/>
            <w:r w:rsidRPr="00F377CF">
              <w:rPr>
                <w:rFonts w:asciiTheme="minorHAnsi" w:hAnsiTheme="minorHAnsi" w:cstheme="minorHAnsi"/>
                <w:sz w:val="18"/>
                <w:szCs w:val="18"/>
                <w:lang w:eastAsia="en-US"/>
              </w:rPr>
              <w:t>πλαγιοκάλυψης</w:t>
            </w:r>
            <w:proofErr w:type="spellEnd"/>
            <w:r w:rsidRPr="00F377CF">
              <w:rPr>
                <w:rFonts w:asciiTheme="minorHAnsi" w:hAnsiTheme="minorHAnsi" w:cstheme="minorHAnsi"/>
                <w:sz w:val="18"/>
                <w:szCs w:val="18"/>
                <w:lang w:eastAsia="en-US"/>
              </w:rPr>
              <w:t xml:space="preserve">) υπάρχουσας κατασκευής οποιουδήποτε τύπου με αυλακωτή </w:t>
            </w:r>
            <w:r w:rsidRPr="00F377CF">
              <w:rPr>
                <w:rFonts w:asciiTheme="minorHAnsi" w:hAnsiTheme="minorHAnsi" w:cstheme="minorHAnsi"/>
                <w:sz w:val="18"/>
                <w:szCs w:val="18"/>
                <w:lang w:eastAsia="en-US"/>
              </w:rPr>
              <w:lastRenderedPageBreak/>
              <w:t xml:space="preserve">λαμαρίνα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lastRenderedPageBreak/>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w:t>
            </w:r>
            <w:ins w:id="481" w:author="User" w:date="2019-05-30T11:10:00Z">
              <w:r w:rsidR="00040F59">
                <w:rPr>
                  <w:rFonts w:asciiTheme="minorHAnsi" w:hAnsiTheme="minorHAnsi" w:cstheme="minorHAnsi"/>
                  <w:b/>
                  <w:bCs/>
                  <w:sz w:val="16"/>
                  <w:szCs w:val="16"/>
                  <w:lang w:val="en-US" w:eastAsia="en-US"/>
                </w:rPr>
                <w:t>,</w:t>
              </w:r>
            </w:ins>
            <w:del w:id="482"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16</w:t>
            </w:r>
            <w:ins w:id="483" w:author="User" w:date="2019-05-30T11:10:00Z">
              <w:r w:rsidR="00040F59">
                <w:rPr>
                  <w:rFonts w:asciiTheme="minorHAnsi" w:hAnsiTheme="minorHAnsi" w:cstheme="minorHAnsi"/>
                  <w:b/>
                  <w:bCs/>
                  <w:sz w:val="16"/>
                  <w:szCs w:val="16"/>
                  <w:lang w:val="en-US" w:eastAsia="en-US"/>
                </w:rPr>
                <w:t>,</w:t>
              </w:r>
            </w:ins>
            <w:del w:id="484"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14</w:t>
            </w:r>
            <w:ins w:id="485" w:author="User" w:date="2019-05-30T11:10:00Z">
              <w:r w:rsidR="00040F59">
                <w:rPr>
                  <w:rFonts w:asciiTheme="minorHAnsi" w:hAnsiTheme="minorHAnsi" w:cstheme="minorHAnsi"/>
                  <w:b/>
                  <w:bCs/>
                  <w:sz w:val="16"/>
                  <w:szCs w:val="16"/>
                  <w:lang w:val="en-US" w:eastAsia="en-US"/>
                </w:rPr>
                <w:t>,</w:t>
              </w:r>
            </w:ins>
            <w:del w:id="486"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100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lastRenderedPageBreak/>
              <w:t>8.09</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proofErr w:type="spellStart"/>
            <w:r w:rsidRPr="00F377CF">
              <w:rPr>
                <w:rFonts w:asciiTheme="minorHAnsi" w:hAnsiTheme="minorHAnsi" w:cstheme="minorHAnsi"/>
                <w:sz w:val="18"/>
                <w:szCs w:val="18"/>
                <w:lang w:eastAsia="en-US"/>
              </w:rPr>
              <w:t>Πλαγιοκάλυψη</w:t>
            </w:r>
            <w:proofErr w:type="spellEnd"/>
            <w:r w:rsidRPr="00F377CF">
              <w:rPr>
                <w:rFonts w:asciiTheme="minorHAnsi" w:hAnsiTheme="minorHAnsi" w:cstheme="minorHAnsi"/>
                <w:sz w:val="18"/>
                <w:szCs w:val="18"/>
                <w:lang w:eastAsia="en-US"/>
              </w:rPr>
              <w:t xml:space="preserve"> (ή αντικατάσταση </w:t>
            </w:r>
            <w:proofErr w:type="spellStart"/>
            <w:r w:rsidRPr="00F377CF">
              <w:rPr>
                <w:rFonts w:asciiTheme="minorHAnsi" w:hAnsiTheme="minorHAnsi" w:cstheme="minorHAnsi"/>
                <w:sz w:val="18"/>
                <w:szCs w:val="18"/>
                <w:lang w:eastAsia="en-US"/>
              </w:rPr>
              <w:t>πλαγιοκάλυψης</w:t>
            </w:r>
            <w:proofErr w:type="spellEnd"/>
            <w:r w:rsidRPr="00F377CF">
              <w:rPr>
                <w:rFonts w:asciiTheme="minorHAnsi" w:hAnsiTheme="minorHAnsi" w:cstheme="minorHAnsi"/>
                <w:sz w:val="18"/>
                <w:szCs w:val="18"/>
                <w:lang w:eastAsia="en-US"/>
              </w:rPr>
              <w:t>) υπάρχουσας κατασκευής οποιουδήποτε τύπου με πάνελ δύο στρώσεων λαμαρίνας με ενδιάμεση στρώση μόνωσης (</w:t>
            </w:r>
            <w:proofErr w:type="spellStart"/>
            <w:r w:rsidRPr="00F377CF">
              <w:rPr>
                <w:rFonts w:asciiTheme="minorHAnsi" w:hAnsiTheme="minorHAnsi" w:cstheme="minorHAnsi"/>
                <w:sz w:val="18"/>
                <w:szCs w:val="18"/>
                <w:lang w:eastAsia="en-US"/>
              </w:rPr>
              <w:t>πολυουρεθάνη</w:t>
            </w:r>
            <w:proofErr w:type="spellEnd"/>
            <w:r w:rsidRPr="00F377CF">
              <w:rPr>
                <w:rFonts w:asciiTheme="minorHAnsi" w:hAnsiTheme="minorHAnsi" w:cstheme="minorHAnsi"/>
                <w:sz w:val="18"/>
                <w:szCs w:val="18"/>
                <w:lang w:eastAsia="en-US"/>
              </w:rPr>
              <w:t xml:space="preserve"> ή πολυστερίνη ή άλλο υλικό)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487" w:author="User" w:date="2019-05-30T11:10:00Z">
              <w:r w:rsidR="00040F59">
                <w:rPr>
                  <w:rFonts w:asciiTheme="minorHAnsi" w:hAnsiTheme="minorHAnsi" w:cstheme="minorHAnsi"/>
                  <w:b/>
                  <w:bCs/>
                  <w:sz w:val="16"/>
                  <w:szCs w:val="16"/>
                  <w:lang w:val="en-US" w:eastAsia="en-US"/>
                </w:rPr>
                <w:t>,</w:t>
              </w:r>
            </w:ins>
            <w:del w:id="488"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489" w:author="User" w:date="2019-05-30T11:11:00Z">
              <w:r w:rsidR="00040F59">
                <w:rPr>
                  <w:rFonts w:asciiTheme="minorHAnsi" w:hAnsiTheme="minorHAnsi" w:cstheme="minorHAnsi"/>
                  <w:b/>
                  <w:bCs/>
                  <w:sz w:val="16"/>
                  <w:szCs w:val="16"/>
                  <w:lang w:val="en-US" w:eastAsia="en-US"/>
                </w:rPr>
                <w:t>,</w:t>
              </w:r>
            </w:ins>
            <w:del w:id="490" w:author="User" w:date="2019-05-30T11:11: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32</w:t>
            </w:r>
            <w:ins w:id="491" w:author="User" w:date="2019-05-30T11:11:00Z">
              <w:r w:rsidR="00040F59">
                <w:rPr>
                  <w:rFonts w:asciiTheme="minorHAnsi" w:hAnsiTheme="minorHAnsi" w:cstheme="minorHAnsi"/>
                  <w:b/>
                  <w:bCs/>
                  <w:sz w:val="16"/>
                  <w:szCs w:val="16"/>
                  <w:lang w:val="en-US" w:eastAsia="en-US"/>
                </w:rPr>
                <w:t>,</w:t>
              </w:r>
            </w:ins>
            <w:del w:id="492" w:author="User" w:date="2019-05-30T11:11: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569"/>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8.12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Επικάλυψη στέγης με </w:t>
            </w:r>
            <w:proofErr w:type="spellStart"/>
            <w:r w:rsidRPr="00F377CF">
              <w:rPr>
                <w:rFonts w:asciiTheme="minorHAnsi" w:hAnsiTheme="minorHAnsi" w:cstheme="minorHAnsi"/>
                <w:sz w:val="18"/>
                <w:szCs w:val="18"/>
                <w:lang w:eastAsia="en-US"/>
              </w:rPr>
              <w:t>ασφαλτόπανο</w:t>
            </w:r>
            <w:proofErr w:type="spellEnd"/>
            <w:r w:rsidRPr="00F377CF">
              <w:rPr>
                <w:rFonts w:asciiTheme="minorHAnsi" w:hAnsiTheme="minorHAnsi" w:cstheme="minorHAnsi"/>
                <w:sz w:val="18"/>
                <w:szCs w:val="18"/>
                <w:lang w:eastAsia="en-US"/>
              </w:rPr>
              <w:t xml:space="preserve"> και ψηφίδα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w:t>
            </w:r>
            <w:ins w:id="493" w:author="User" w:date="2019-05-30T11:10:00Z">
              <w:r w:rsidR="00040F59">
                <w:rPr>
                  <w:rFonts w:asciiTheme="minorHAnsi" w:hAnsiTheme="minorHAnsi" w:cstheme="minorHAnsi"/>
                  <w:b/>
                  <w:bCs/>
                  <w:sz w:val="16"/>
                  <w:szCs w:val="16"/>
                  <w:lang w:val="en-US" w:eastAsia="en-US"/>
                </w:rPr>
                <w:t>,</w:t>
              </w:r>
            </w:ins>
            <w:del w:id="494"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90</w:t>
            </w:r>
            <w:ins w:id="495" w:author="User" w:date="2019-05-30T11:11:00Z">
              <w:r w:rsidR="00040F59">
                <w:rPr>
                  <w:rFonts w:asciiTheme="minorHAnsi" w:hAnsiTheme="minorHAnsi" w:cstheme="minorHAnsi"/>
                  <w:b/>
                  <w:bCs/>
                  <w:sz w:val="16"/>
                  <w:szCs w:val="16"/>
                  <w:lang w:val="en-US" w:eastAsia="en-US"/>
                </w:rPr>
                <w:t>,</w:t>
              </w:r>
            </w:ins>
            <w:del w:id="496" w:author="User" w:date="2019-05-30T11:11: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80</w:t>
            </w:r>
            <w:ins w:id="497" w:author="User" w:date="2019-05-30T11:11:00Z">
              <w:r w:rsidR="00040F59">
                <w:rPr>
                  <w:rFonts w:asciiTheme="minorHAnsi" w:hAnsiTheme="minorHAnsi" w:cstheme="minorHAnsi"/>
                  <w:b/>
                  <w:bCs/>
                  <w:sz w:val="16"/>
                  <w:szCs w:val="16"/>
                  <w:lang w:val="en-US" w:eastAsia="en-US"/>
                </w:rPr>
                <w:t>,</w:t>
              </w:r>
            </w:ins>
            <w:del w:id="498" w:author="User" w:date="2019-05-30T11:11: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Ανάλογα το βάρος/ μ2 του </w:t>
            </w:r>
            <w:proofErr w:type="spellStart"/>
            <w:r w:rsidRPr="00F377CF">
              <w:rPr>
                <w:rFonts w:asciiTheme="minorHAnsi" w:hAnsiTheme="minorHAnsi" w:cstheme="minorHAnsi"/>
                <w:sz w:val="18"/>
                <w:szCs w:val="18"/>
                <w:lang w:eastAsia="en-US"/>
              </w:rPr>
              <w:t>ασφαλτόπανου</w:t>
            </w:r>
            <w:proofErr w:type="spellEnd"/>
          </w:p>
        </w:tc>
      </w:tr>
      <w:tr w:rsidR="00F377CF" w:rsidRPr="00F377CF" w:rsidTr="00B8315A">
        <w:trPr>
          <w:trHeight w:val="697"/>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8.13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A05">
            <w:pPr>
              <w:spacing w:after="120" w:line="240" w:lineRule="auto"/>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Ξύλινη</w:t>
            </w:r>
            <w:proofErr w:type="spellEnd"/>
            <w:r w:rsidRPr="00F377CF">
              <w:rPr>
                <w:rFonts w:asciiTheme="minorHAnsi" w:hAnsiTheme="minorHAnsi" w:cstheme="minorHAnsi"/>
                <w:sz w:val="18"/>
                <w:szCs w:val="18"/>
                <w:lang w:val="en-US" w:eastAsia="en-US"/>
              </w:rPr>
              <w:t xml:space="preserve"> π</w:t>
            </w:r>
            <w:proofErr w:type="spellStart"/>
            <w:r w:rsidRPr="00F377CF">
              <w:rPr>
                <w:rFonts w:asciiTheme="minorHAnsi" w:hAnsiTheme="minorHAnsi" w:cstheme="minorHAnsi"/>
                <w:sz w:val="18"/>
                <w:szCs w:val="18"/>
                <w:lang w:val="en-US" w:eastAsia="en-US"/>
              </w:rPr>
              <w:t>έρκολ</w:t>
            </w:r>
            <w:proofErr w:type="spellEnd"/>
            <w:r w:rsidRPr="00F377CF">
              <w:rPr>
                <w:rFonts w:asciiTheme="minorHAnsi" w:hAnsiTheme="minorHAnsi" w:cstheme="minorHAnsi"/>
                <w:sz w:val="18"/>
                <w:szCs w:val="18"/>
                <w:lang w:val="en-US" w:eastAsia="en-US"/>
              </w:rPr>
              <w:t>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80</w:t>
            </w:r>
            <w:ins w:id="499" w:author="User" w:date="2019-05-30T11:10:00Z">
              <w:r w:rsidR="00040F59">
                <w:rPr>
                  <w:rFonts w:asciiTheme="minorHAnsi" w:hAnsiTheme="minorHAnsi" w:cstheme="minorHAnsi"/>
                  <w:b/>
                  <w:bCs/>
                  <w:sz w:val="16"/>
                  <w:szCs w:val="16"/>
                  <w:lang w:val="en-US" w:eastAsia="en-US"/>
                </w:rPr>
                <w:t>,</w:t>
              </w:r>
            </w:ins>
            <w:del w:id="500" w:author="User" w:date="2019-05-30T11:10: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040F59">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120</w:t>
            </w:r>
            <w:ins w:id="501" w:author="User" w:date="2019-05-30T11:11:00Z">
              <w:r w:rsidR="00040F59">
                <w:rPr>
                  <w:rFonts w:asciiTheme="minorHAnsi" w:hAnsiTheme="minorHAnsi" w:cstheme="minorHAnsi"/>
                  <w:b/>
                  <w:bCs/>
                  <w:sz w:val="16"/>
                  <w:szCs w:val="16"/>
                  <w:lang w:val="en-US" w:eastAsia="en-US"/>
                </w:rPr>
                <w:t>,</w:t>
              </w:r>
            </w:ins>
            <w:del w:id="502" w:author="User" w:date="2019-05-30T11:11: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100</w:t>
            </w:r>
            <w:ins w:id="503" w:author="User" w:date="2019-05-30T11:11:00Z">
              <w:r w:rsidR="00040F59">
                <w:rPr>
                  <w:rFonts w:asciiTheme="minorHAnsi" w:hAnsiTheme="minorHAnsi" w:cstheme="minorHAnsi"/>
                  <w:b/>
                  <w:bCs/>
                  <w:sz w:val="16"/>
                  <w:szCs w:val="16"/>
                  <w:lang w:val="en-US" w:eastAsia="en-US"/>
                </w:rPr>
                <w:t>,</w:t>
              </w:r>
            </w:ins>
            <w:del w:id="504" w:author="User" w:date="2019-05-30T11:11: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Ανάλογα με το είδος του ξύλου. την επικάλυψη  και τις διαστάσεις των στοιχείων</w:t>
            </w:r>
          </w:p>
        </w:tc>
      </w:tr>
      <w:tr w:rsidR="00F377CF" w:rsidRPr="00F377CF" w:rsidTr="00B8315A">
        <w:trPr>
          <w:trHeight w:val="390"/>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9</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ΕΠΕΝΔΥΣΕΙΣ ΤΟΙΧΩΝ</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9.01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Με</w:t>
            </w:r>
            <w:proofErr w:type="spellEnd"/>
            <w:r w:rsidRPr="00F377CF">
              <w:rPr>
                <w:rFonts w:asciiTheme="minorHAnsi" w:hAnsiTheme="minorHAnsi" w:cstheme="minorHAnsi"/>
                <w:sz w:val="18"/>
                <w:szCs w:val="18"/>
                <w:lang w:val="en-US" w:eastAsia="en-US"/>
              </w:rPr>
              <w:t xml:space="preserve"> πλα</w:t>
            </w:r>
            <w:proofErr w:type="spellStart"/>
            <w:r w:rsidRPr="00F377CF">
              <w:rPr>
                <w:rFonts w:asciiTheme="minorHAnsi" w:hAnsiTheme="minorHAnsi" w:cstheme="minorHAnsi"/>
                <w:sz w:val="18"/>
                <w:szCs w:val="18"/>
                <w:lang w:val="en-US" w:eastAsia="en-US"/>
              </w:rPr>
              <w:t>κίδι</w:t>
            </w:r>
            <w:proofErr w:type="spellEnd"/>
            <w:r w:rsidRPr="00F377CF">
              <w:rPr>
                <w:rFonts w:asciiTheme="minorHAnsi" w:hAnsiTheme="minorHAnsi" w:cstheme="minorHAnsi"/>
                <w:sz w:val="18"/>
                <w:szCs w:val="18"/>
                <w:lang w:val="en-US" w:eastAsia="en-US"/>
              </w:rPr>
              <w:t>α π</w:t>
            </w:r>
            <w:proofErr w:type="spellStart"/>
            <w:r w:rsidRPr="00F377CF">
              <w:rPr>
                <w:rFonts w:asciiTheme="minorHAnsi" w:hAnsiTheme="minorHAnsi" w:cstheme="minorHAnsi"/>
                <w:sz w:val="18"/>
                <w:szCs w:val="18"/>
                <w:lang w:val="en-US" w:eastAsia="en-US"/>
              </w:rPr>
              <w:t>ορσελάνης</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505" w:author="User" w:date="2019-05-30T11:11:00Z">
              <w:r w:rsidR="00040F59">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506" w:author="User" w:date="2019-05-30T11:11:00Z">
              <w:r w:rsidR="00040F59">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32</w:t>
            </w:r>
            <w:ins w:id="507" w:author="User" w:date="2019-05-30T11:11:00Z">
              <w:r w:rsidR="00040F59">
                <w:rPr>
                  <w:rFonts w:asciiTheme="minorHAnsi" w:hAnsiTheme="minorHAnsi" w:cstheme="minorHAnsi"/>
                  <w:b/>
                  <w:bCs/>
                  <w:sz w:val="16"/>
                  <w:szCs w:val="16"/>
                  <w:lang w:val="en-US" w:eastAsia="en-US"/>
                </w:rPr>
                <w:t>,</w:t>
              </w:r>
            </w:ins>
            <w:del w:id="508" w:author="User" w:date="2019-05-30T11:11: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9.02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Με</w:t>
            </w:r>
            <w:proofErr w:type="spellEnd"/>
            <w:ins w:id="509" w:author="Windows User" w:date="2019-05-31T11:35:00Z">
              <w:r w:rsidR="00076456">
                <w:rPr>
                  <w:rFonts w:asciiTheme="minorHAnsi" w:hAnsiTheme="minorHAnsi" w:cstheme="minorHAnsi"/>
                  <w:sz w:val="18"/>
                  <w:szCs w:val="18"/>
                  <w:lang w:eastAsia="en-US"/>
                </w:rPr>
                <w:t xml:space="preserve"> </w:t>
              </w:r>
            </w:ins>
            <w:proofErr w:type="spellStart"/>
            <w:r w:rsidRPr="00F377CF">
              <w:rPr>
                <w:rFonts w:asciiTheme="minorHAnsi" w:hAnsiTheme="minorHAnsi" w:cstheme="minorHAnsi"/>
                <w:sz w:val="18"/>
                <w:szCs w:val="18"/>
                <w:lang w:val="en-US" w:eastAsia="en-US"/>
              </w:rPr>
              <w:t>δι</w:t>
            </w:r>
            <w:proofErr w:type="spellEnd"/>
            <w:r w:rsidRPr="00F377CF">
              <w:rPr>
                <w:rFonts w:asciiTheme="minorHAnsi" w:hAnsiTheme="minorHAnsi" w:cstheme="minorHAnsi"/>
                <w:sz w:val="18"/>
                <w:szCs w:val="18"/>
                <w:lang w:val="en-US" w:eastAsia="en-US"/>
              </w:rPr>
              <w:t xml:space="preserve">ακοσμητικά </w:t>
            </w:r>
            <w:proofErr w:type="spellStart"/>
            <w:r w:rsidRPr="00F377CF">
              <w:rPr>
                <w:rFonts w:asciiTheme="minorHAnsi" w:hAnsiTheme="minorHAnsi" w:cstheme="minorHAnsi"/>
                <w:sz w:val="18"/>
                <w:szCs w:val="18"/>
                <w:lang w:val="en-US" w:eastAsia="en-US"/>
              </w:rPr>
              <w:t>τού</w:t>
            </w:r>
            <w:proofErr w:type="spellEnd"/>
            <w:r w:rsidRPr="00F377CF">
              <w:rPr>
                <w:rFonts w:asciiTheme="minorHAnsi" w:hAnsiTheme="minorHAnsi" w:cstheme="minorHAnsi"/>
                <w:sz w:val="18"/>
                <w:szCs w:val="18"/>
                <w:lang w:val="en-US" w:eastAsia="en-US"/>
              </w:rPr>
              <w:t>βλα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510" w:author="User" w:date="2019-05-30T11:11:00Z">
              <w:r w:rsidR="00040F59">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w:t>
            </w:r>
            <w:ins w:id="511" w:author="User" w:date="2019-05-30T11:11:00Z">
              <w:r w:rsidR="00040F59">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45</w:t>
            </w:r>
            <w:ins w:id="512" w:author="User" w:date="2019-05-30T11:11:00Z">
              <w:r w:rsidR="00040F59">
                <w:rPr>
                  <w:rFonts w:asciiTheme="minorHAnsi" w:hAnsiTheme="minorHAnsi" w:cstheme="minorHAnsi"/>
                  <w:b/>
                  <w:bCs/>
                  <w:sz w:val="16"/>
                  <w:szCs w:val="16"/>
                  <w:lang w:val="en-US" w:eastAsia="en-US"/>
                </w:rPr>
                <w:t>,</w:t>
              </w:r>
            </w:ins>
            <w:del w:id="513" w:author="User" w:date="2019-05-30T11:11: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b/>
                <w:bCs/>
                <w:sz w:val="16"/>
                <w:szCs w:val="16"/>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9.03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Με</w:t>
            </w:r>
            <w:proofErr w:type="spellEnd"/>
            <w:ins w:id="514" w:author="Windows User" w:date="2019-05-31T11:35:00Z">
              <w:r w:rsidR="00076456">
                <w:rPr>
                  <w:rFonts w:asciiTheme="minorHAnsi" w:hAnsiTheme="minorHAnsi" w:cstheme="minorHAnsi"/>
                  <w:sz w:val="18"/>
                  <w:szCs w:val="18"/>
                  <w:lang w:eastAsia="en-US"/>
                </w:rPr>
                <w:t xml:space="preserve"> </w:t>
              </w:r>
            </w:ins>
            <w:proofErr w:type="spellStart"/>
            <w:r w:rsidRPr="00F377CF">
              <w:rPr>
                <w:rFonts w:asciiTheme="minorHAnsi" w:hAnsiTheme="minorHAnsi" w:cstheme="minorHAnsi"/>
                <w:sz w:val="18"/>
                <w:szCs w:val="18"/>
                <w:lang w:val="en-US" w:eastAsia="en-US"/>
              </w:rPr>
              <w:t>λίθινες</w:t>
            </w:r>
            <w:proofErr w:type="spellEnd"/>
            <w:r w:rsidRPr="00F377CF">
              <w:rPr>
                <w:rFonts w:asciiTheme="minorHAnsi" w:hAnsiTheme="minorHAnsi" w:cstheme="minorHAnsi"/>
                <w:sz w:val="18"/>
                <w:szCs w:val="18"/>
                <w:lang w:val="en-US" w:eastAsia="en-US"/>
              </w:rPr>
              <w:t xml:space="preserve"> π</w:t>
            </w:r>
            <w:proofErr w:type="spellStart"/>
            <w:r w:rsidRPr="00F377CF">
              <w:rPr>
                <w:rFonts w:asciiTheme="minorHAnsi" w:hAnsiTheme="minorHAnsi" w:cstheme="minorHAnsi"/>
                <w:sz w:val="18"/>
                <w:szCs w:val="18"/>
                <w:lang w:val="en-US" w:eastAsia="en-US"/>
              </w:rPr>
              <w:t>λάκες</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45</w:t>
            </w:r>
            <w:ins w:id="515" w:author="User" w:date="2019-05-30T11:11:00Z">
              <w:r w:rsidR="00040F59">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55</w:t>
            </w:r>
            <w:ins w:id="516" w:author="User" w:date="2019-05-30T11:11:00Z">
              <w:r w:rsidR="00040F59">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w:t>
            </w:r>
            <w:ins w:id="517" w:author="User" w:date="2019-05-30T11:11:00Z">
              <w:r w:rsidR="00040F59">
                <w:rPr>
                  <w:rFonts w:asciiTheme="minorHAnsi" w:hAnsiTheme="minorHAnsi" w:cstheme="minorHAnsi"/>
                  <w:b/>
                  <w:bCs/>
                  <w:sz w:val="16"/>
                  <w:szCs w:val="16"/>
                  <w:lang w:val="en-US" w:eastAsia="en-US"/>
                </w:rPr>
                <w:t>,</w:t>
              </w:r>
            </w:ins>
            <w:del w:id="518" w:author="User" w:date="2019-05-30T11:11: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9.04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Με</w:t>
            </w:r>
            <w:proofErr w:type="spellEnd"/>
            <w:r w:rsidRPr="00F377CF">
              <w:rPr>
                <w:rFonts w:asciiTheme="minorHAnsi" w:hAnsiTheme="minorHAnsi" w:cstheme="minorHAnsi"/>
                <w:sz w:val="18"/>
                <w:szCs w:val="18"/>
                <w:lang w:val="en-US" w:eastAsia="en-US"/>
              </w:rPr>
              <w:t xml:space="preserve"> π</w:t>
            </w:r>
            <w:proofErr w:type="spellStart"/>
            <w:r w:rsidRPr="00F377CF">
              <w:rPr>
                <w:rFonts w:asciiTheme="minorHAnsi" w:hAnsiTheme="minorHAnsi" w:cstheme="minorHAnsi"/>
                <w:sz w:val="18"/>
                <w:szCs w:val="18"/>
                <w:lang w:val="en-US" w:eastAsia="en-US"/>
              </w:rPr>
              <w:t>λάκες</w:t>
            </w:r>
            <w:proofErr w:type="spellEnd"/>
            <w:r w:rsidRPr="00F377CF">
              <w:rPr>
                <w:rFonts w:asciiTheme="minorHAnsi" w:hAnsiTheme="minorHAnsi" w:cstheme="minorHAnsi"/>
                <w:sz w:val="18"/>
                <w:szCs w:val="18"/>
                <w:lang w:val="en-US" w:eastAsia="en-US"/>
              </w:rPr>
              <w:t xml:space="preserve"> μα</w:t>
            </w:r>
            <w:proofErr w:type="spellStart"/>
            <w:r w:rsidRPr="00F377CF">
              <w:rPr>
                <w:rFonts w:asciiTheme="minorHAnsi" w:hAnsiTheme="minorHAnsi" w:cstheme="minorHAnsi"/>
                <w:sz w:val="18"/>
                <w:szCs w:val="18"/>
                <w:lang w:val="en-US" w:eastAsia="en-US"/>
              </w:rPr>
              <w:t>ρμάρου</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w:t>
            </w:r>
            <w:ins w:id="519" w:author="User" w:date="2019-05-30T11:11:00Z">
              <w:r w:rsidR="00040F59">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100</w:t>
            </w:r>
            <w:ins w:id="520" w:author="User" w:date="2019-05-30T11:11:00Z">
              <w:r w:rsidR="00040F59">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85</w:t>
            </w:r>
            <w:ins w:id="521" w:author="User" w:date="2019-05-30T11:11:00Z">
              <w:r w:rsidR="00040F59">
                <w:rPr>
                  <w:rFonts w:asciiTheme="minorHAnsi" w:hAnsiTheme="minorHAnsi" w:cstheme="minorHAnsi"/>
                  <w:b/>
                  <w:bCs/>
                  <w:sz w:val="16"/>
                  <w:szCs w:val="16"/>
                  <w:lang w:val="en-US" w:eastAsia="en-US"/>
                </w:rPr>
                <w:t>,</w:t>
              </w:r>
            </w:ins>
            <w:del w:id="522" w:author="User" w:date="2019-05-30T11:11:00Z">
              <w:r w:rsidRPr="00F377CF" w:rsidDel="00040F59">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1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10</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ΕΠΙΣΤΡΩΣΕΙΣ ΔΑΠΕΔΩΝ</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Κατώφλια. ποδιές παραθύρων. επίστρωση στηθαίων. μπαλκονιών. κτλ με μάρμαρο πλάτους έως 25 </w:t>
            </w:r>
            <w:r w:rsidRPr="00F377CF">
              <w:rPr>
                <w:rFonts w:asciiTheme="minorHAnsi" w:hAnsiTheme="minorHAnsi" w:cstheme="minorHAnsi"/>
                <w:sz w:val="18"/>
                <w:szCs w:val="18"/>
                <w:lang w:val="en-US" w:eastAsia="en-US"/>
              </w:rPr>
              <w:t>cm</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523" w:author="User" w:date="2019-05-30T11:11: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524" w:author="User" w:date="2019-05-30T11:12: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27</w:t>
            </w:r>
            <w:ins w:id="525" w:author="User" w:date="2019-05-30T11:12:00Z">
              <w:r w:rsidR="00BD653A">
                <w:rPr>
                  <w:rFonts w:asciiTheme="minorHAnsi" w:hAnsiTheme="minorHAnsi" w:cstheme="minorHAnsi"/>
                  <w:b/>
                  <w:bCs/>
                  <w:sz w:val="16"/>
                  <w:szCs w:val="16"/>
                  <w:lang w:val="en-US" w:eastAsia="en-US"/>
                </w:rPr>
                <w:t>,</w:t>
              </w:r>
            </w:ins>
            <w:del w:id="526" w:author="User" w:date="2019-05-30T11:12: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Κατώφλια. ποδιές παραθύρων. επίστρωση στηθαίων. μπαλκονιών. κτλ με μάρμαρο πλάτους 26 έως 50 </w:t>
            </w:r>
            <w:r w:rsidRPr="00F377CF">
              <w:rPr>
                <w:rFonts w:asciiTheme="minorHAnsi" w:hAnsiTheme="minorHAnsi" w:cstheme="minorHAnsi"/>
                <w:sz w:val="18"/>
                <w:szCs w:val="18"/>
                <w:lang w:val="en-US" w:eastAsia="en-US"/>
              </w:rPr>
              <w:t>cm</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w:t>
            </w:r>
            <w:ins w:id="527" w:author="User" w:date="2019-05-30T11:11: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w:t>
            </w:r>
            <w:ins w:id="528" w:author="User" w:date="2019-05-30T11:12: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w:t>
            </w:r>
            <w:ins w:id="529" w:author="User" w:date="2019-05-30T11:12:00Z">
              <w:r w:rsidR="00BD653A">
                <w:rPr>
                  <w:rFonts w:asciiTheme="minorHAnsi" w:hAnsiTheme="minorHAnsi" w:cstheme="minorHAnsi"/>
                  <w:b/>
                  <w:bCs/>
                  <w:sz w:val="16"/>
                  <w:szCs w:val="16"/>
                  <w:lang w:val="en-US" w:eastAsia="en-US"/>
                </w:rPr>
                <w:t>,</w:t>
              </w:r>
            </w:ins>
            <w:del w:id="530" w:author="User" w:date="2019-05-30T11:12: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proofErr w:type="spellStart"/>
            <w:r w:rsidRPr="00F377CF">
              <w:rPr>
                <w:rFonts w:asciiTheme="minorHAnsi" w:hAnsiTheme="minorHAnsi" w:cstheme="minorHAnsi"/>
                <w:sz w:val="18"/>
                <w:szCs w:val="18"/>
                <w:lang w:eastAsia="en-US"/>
              </w:rPr>
              <w:t>Μαρμαροεπένδυση</w:t>
            </w:r>
            <w:proofErr w:type="spellEnd"/>
            <w:r w:rsidRPr="00F377CF">
              <w:rPr>
                <w:rFonts w:asciiTheme="minorHAnsi" w:hAnsiTheme="minorHAnsi" w:cstheme="minorHAnsi"/>
                <w:sz w:val="18"/>
                <w:szCs w:val="18"/>
                <w:lang w:eastAsia="en-US"/>
              </w:rPr>
              <w:t xml:space="preserve"> βαθμίδας </w:t>
            </w:r>
            <w:proofErr w:type="spellStart"/>
            <w:r w:rsidRPr="00F377CF">
              <w:rPr>
                <w:rFonts w:asciiTheme="minorHAnsi" w:hAnsiTheme="minorHAnsi" w:cstheme="minorHAnsi"/>
                <w:sz w:val="18"/>
                <w:szCs w:val="18"/>
                <w:lang w:eastAsia="en-US"/>
              </w:rPr>
              <w:t>κλίμακος</w:t>
            </w:r>
            <w:proofErr w:type="spellEnd"/>
            <w:r w:rsidRPr="00F377CF">
              <w:rPr>
                <w:rFonts w:asciiTheme="minorHAnsi" w:hAnsiTheme="minorHAnsi" w:cstheme="minorHAnsi"/>
                <w:sz w:val="18"/>
                <w:szCs w:val="18"/>
                <w:lang w:eastAsia="en-US"/>
              </w:rPr>
              <w:t xml:space="preserve"> (</w:t>
            </w:r>
            <w:proofErr w:type="spellStart"/>
            <w:r w:rsidRPr="00F377CF">
              <w:rPr>
                <w:rFonts w:asciiTheme="minorHAnsi" w:hAnsiTheme="minorHAnsi" w:cstheme="minorHAnsi"/>
                <w:sz w:val="18"/>
                <w:szCs w:val="18"/>
                <w:lang w:eastAsia="en-US"/>
              </w:rPr>
              <w:t>ρίχτι</w:t>
            </w:r>
            <w:proofErr w:type="spellEnd"/>
            <w:r w:rsidRPr="00F377CF">
              <w:rPr>
                <w:rFonts w:asciiTheme="minorHAnsi" w:hAnsiTheme="minorHAnsi" w:cstheme="minorHAnsi"/>
                <w:sz w:val="18"/>
                <w:szCs w:val="18"/>
                <w:lang w:eastAsia="en-US"/>
              </w:rPr>
              <w:t xml:space="preserve"> και πάτημα) οποιουδήποτε πλάτους και ύψους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80</w:t>
            </w:r>
            <w:ins w:id="531" w:author="User" w:date="2019-05-30T11:11: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100</w:t>
            </w:r>
            <w:ins w:id="532" w:author="User" w:date="2019-05-30T11:12: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90</w:t>
            </w:r>
            <w:ins w:id="533" w:author="User" w:date="2019-05-30T11:12:00Z">
              <w:r w:rsidR="00BD653A">
                <w:rPr>
                  <w:rFonts w:asciiTheme="minorHAnsi" w:hAnsiTheme="minorHAnsi" w:cstheme="minorHAnsi"/>
                  <w:b/>
                  <w:bCs/>
                  <w:sz w:val="16"/>
                  <w:szCs w:val="16"/>
                  <w:lang w:val="en-US" w:eastAsia="en-US"/>
                </w:rPr>
                <w:t>,</w:t>
              </w:r>
            </w:ins>
            <w:del w:id="534" w:author="User" w:date="2019-05-30T11:12: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proofErr w:type="spellStart"/>
            <w:r w:rsidRPr="00F377CF">
              <w:rPr>
                <w:rFonts w:asciiTheme="minorHAnsi" w:hAnsiTheme="minorHAnsi" w:cstheme="minorHAnsi"/>
                <w:sz w:val="18"/>
                <w:szCs w:val="18"/>
                <w:lang w:eastAsia="en-US"/>
              </w:rPr>
              <w:t>Μαρμαροεπένδυση</w:t>
            </w:r>
            <w:proofErr w:type="spellEnd"/>
            <w:r w:rsidRPr="00F377CF">
              <w:rPr>
                <w:rFonts w:asciiTheme="minorHAnsi" w:hAnsiTheme="minorHAnsi" w:cstheme="minorHAnsi"/>
                <w:sz w:val="18"/>
                <w:szCs w:val="18"/>
                <w:lang w:eastAsia="en-US"/>
              </w:rPr>
              <w:t xml:space="preserve"> πάγκων εργασίας. κουζίνας κτλ</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90</w:t>
            </w:r>
            <w:ins w:id="535" w:author="User" w:date="2019-05-30T11:11: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160</w:t>
            </w:r>
            <w:ins w:id="536" w:author="User" w:date="2019-05-30T11:12: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D653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125</w:t>
            </w:r>
            <w:ins w:id="537" w:author="User" w:date="2019-05-30T11:12:00Z">
              <w:r w:rsidR="00BD653A">
                <w:rPr>
                  <w:rFonts w:asciiTheme="minorHAnsi" w:hAnsiTheme="minorHAnsi" w:cstheme="minorHAnsi"/>
                  <w:b/>
                  <w:bCs/>
                  <w:sz w:val="16"/>
                  <w:szCs w:val="16"/>
                  <w:lang w:val="en-US" w:eastAsia="en-US"/>
                </w:rPr>
                <w:t>,</w:t>
              </w:r>
            </w:ins>
            <w:del w:id="538" w:author="User" w:date="2019-05-30T11:12: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Επενδύσεις πάγκων εργασίας. κουζίνας. λουτρών κτλ με γρανίτη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200</w:t>
            </w:r>
            <w:ins w:id="539" w:author="User" w:date="2019-05-30T11:11: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250</w:t>
            </w:r>
            <w:ins w:id="540" w:author="User" w:date="2019-05-30T11:12: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225</w:t>
            </w:r>
            <w:ins w:id="541" w:author="User" w:date="2019-05-30T11:12:00Z">
              <w:r w:rsidR="00BD653A">
                <w:rPr>
                  <w:rFonts w:asciiTheme="minorHAnsi" w:hAnsiTheme="minorHAnsi" w:cstheme="minorHAnsi"/>
                  <w:b/>
                  <w:bCs/>
                  <w:sz w:val="16"/>
                  <w:szCs w:val="16"/>
                  <w:lang w:val="en-US" w:eastAsia="en-US"/>
                </w:rPr>
                <w:t>,</w:t>
              </w:r>
            </w:ins>
            <w:del w:id="542" w:author="User" w:date="2019-05-30T11:12: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Εξισωτική-</w:t>
            </w:r>
            <w:proofErr w:type="spellStart"/>
            <w:r w:rsidRPr="00F377CF">
              <w:rPr>
                <w:rFonts w:asciiTheme="minorHAnsi" w:hAnsiTheme="minorHAnsi" w:cstheme="minorHAnsi"/>
                <w:sz w:val="18"/>
                <w:szCs w:val="18"/>
                <w:lang w:eastAsia="en-US"/>
              </w:rPr>
              <w:t>εξωμαλυντική</w:t>
            </w:r>
            <w:proofErr w:type="spellEnd"/>
            <w:r w:rsidRPr="00F377CF">
              <w:rPr>
                <w:rFonts w:asciiTheme="minorHAnsi" w:hAnsiTheme="minorHAnsi" w:cstheme="minorHAnsi"/>
                <w:sz w:val="18"/>
                <w:szCs w:val="18"/>
                <w:lang w:eastAsia="en-US"/>
              </w:rPr>
              <w:t xml:space="preserve"> τσιμεντοκονία για δάπεδα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w:t>
            </w:r>
            <w:ins w:id="543" w:author="User" w:date="2019-05-30T11:11:00Z">
              <w:r w:rsidR="00BD653A">
                <w:rPr>
                  <w:rFonts w:asciiTheme="minorHAnsi" w:hAnsiTheme="minorHAnsi" w:cstheme="minorHAnsi"/>
                  <w:b/>
                  <w:bCs/>
                  <w:sz w:val="16"/>
                  <w:szCs w:val="16"/>
                  <w:lang w:val="en-US" w:eastAsia="en-US"/>
                </w:rPr>
                <w:t>,</w:t>
              </w:r>
            </w:ins>
            <w:del w:id="544" w:author="User" w:date="2019-05-30T11:11: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w:t>
            </w:r>
            <w:ins w:id="545" w:author="User" w:date="2019-05-30T11:12:00Z">
              <w:r w:rsidR="00BD653A">
                <w:rPr>
                  <w:rFonts w:asciiTheme="minorHAnsi" w:hAnsiTheme="minorHAnsi" w:cstheme="minorHAnsi"/>
                  <w:b/>
                  <w:bCs/>
                  <w:sz w:val="16"/>
                  <w:szCs w:val="16"/>
                  <w:lang w:val="en-US" w:eastAsia="en-US"/>
                </w:rPr>
                <w:t>,</w:t>
              </w:r>
            </w:ins>
            <w:del w:id="546" w:author="User" w:date="2019-05-30T11:12: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w:t>
            </w:r>
            <w:ins w:id="547" w:author="User" w:date="2019-05-30T11:12:00Z">
              <w:r w:rsidR="00BD653A">
                <w:rPr>
                  <w:rFonts w:asciiTheme="minorHAnsi" w:hAnsiTheme="minorHAnsi" w:cstheme="minorHAnsi"/>
                  <w:b/>
                  <w:bCs/>
                  <w:sz w:val="16"/>
                  <w:szCs w:val="16"/>
                  <w:lang w:val="en-US" w:eastAsia="en-US"/>
                </w:rPr>
                <w:t>,</w:t>
              </w:r>
            </w:ins>
            <w:del w:id="548" w:author="User" w:date="2019-05-30T11:12: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10.07</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Βιομηχανικό δάπεδο (περιλαμβάνεται η τυχόν απαιτούμενη επιπλέον διάστρωση σκυροδέματος)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w:t>
            </w:r>
            <w:ins w:id="549" w:author="User" w:date="2019-05-30T11:11: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550" w:author="User" w:date="2019-05-30T11:12: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D653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17</w:t>
            </w:r>
            <w:del w:id="551" w:author="User" w:date="2019-05-30T11:12:00Z">
              <w:r w:rsidRPr="00F377CF" w:rsidDel="00BD653A">
                <w:rPr>
                  <w:rFonts w:asciiTheme="minorHAnsi" w:hAnsiTheme="minorHAnsi" w:cstheme="minorHAnsi"/>
                  <w:b/>
                  <w:bCs/>
                  <w:sz w:val="16"/>
                  <w:szCs w:val="16"/>
                  <w:lang w:val="en-US" w:eastAsia="en-US"/>
                </w:rPr>
                <w:delText>.</w:delText>
              </w:r>
            </w:del>
            <w:ins w:id="552" w:author="User" w:date="2019-05-30T11:12:00Z">
              <w:r w:rsidR="00BD653A">
                <w:rPr>
                  <w:rFonts w:asciiTheme="minorHAnsi" w:hAnsiTheme="minorHAnsi" w:cstheme="minorHAnsi"/>
                  <w:b/>
                  <w:bCs/>
                  <w:sz w:val="16"/>
                  <w:szCs w:val="16"/>
                  <w:lang w:val="en-US" w:eastAsia="en-US"/>
                </w:rPr>
                <w:t>,</w:t>
              </w:r>
            </w:ins>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10.08</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Βιομηχανικό δάπεδο (χωρίς διάστρωση σκυροδέματος)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w:t>
            </w:r>
            <w:ins w:id="553" w:author="User" w:date="2019-05-30T11:11: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w:t>
            </w:r>
            <w:ins w:id="554" w:author="User" w:date="2019-05-30T11:12: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w:t>
            </w:r>
            <w:ins w:id="555" w:author="User" w:date="2019-05-30T11:12:00Z">
              <w:r w:rsidR="00BD653A">
                <w:rPr>
                  <w:rFonts w:asciiTheme="minorHAnsi" w:hAnsiTheme="minorHAnsi" w:cstheme="minorHAnsi"/>
                  <w:b/>
                  <w:bCs/>
                  <w:sz w:val="16"/>
                  <w:szCs w:val="16"/>
                  <w:lang w:val="en-US" w:eastAsia="en-US"/>
                </w:rPr>
                <w:t>,</w:t>
              </w:r>
            </w:ins>
            <w:del w:id="556" w:author="User" w:date="2019-05-30T11:12: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10.09</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Βιομηχανικό δάπεδο με </w:t>
            </w:r>
            <w:proofErr w:type="spellStart"/>
            <w:r w:rsidRPr="00F377CF">
              <w:rPr>
                <w:rFonts w:asciiTheme="minorHAnsi" w:hAnsiTheme="minorHAnsi" w:cstheme="minorHAnsi"/>
                <w:sz w:val="18"/>
                <w:szCs w:val="18"/>
                <w:lang w:eastAsia="en-US"/>
              </w:rPr>
              <w:t>εποξειδική</w:t>
            </w:r>
            <w:proofErr w:type="spellEnd"/>
            <w:r w:rsidRPr="00F377CF">
              <w:rPr>
                <w:rFonts w:asciiTheme="minorHAnsi" w:hAnsiTheme="minorHAnsi" w:cstheme="minorHAnsi"/>
                <w:sz w:val="18"/>
                <w:szCs w:val="18"/>
                <w:lang w:eastAsia="en-US"/>
              </w:rPr>
              <w:t xml:space="preserve"> ρητίνη</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557" w:author="User" w:date="2019-05-30T11:11: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w:t>
            </w:r>
            <w:ins w:id="558" w:author="User" w:date="2019-05-30T11:12: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42</w:t>
            </w:r>
            <w:ins w:id="559" w:author="User" w:date="2019-05-30T11:12:00Z">
              <w:r w:rsidR="00BD653A">
                <w:rPr>
                  <w:rFonts w:asciiTheme="minorHAnsi" w:hAnsiTheme="minorHAnsi" w:cstheme="minorHAnsi"/>
                  <w:b/>
                  <w:bCs/>
                  <w:sz w:val="16"/>
                  <w:szCs w:val="16"/>
                  <w:lang w:val="en-US" w:eastAsia="en-US"/>
                </w:rPr>
                <w:t>,</w:t>
              </w:r>
            </w:ins>
            <w:del w:id="560" w:author="User" w:date="2019-05-30T11:12: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10.10</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Πα</w:t>
            </w:r>
            <w:proofErr w:type="spellStart"/>
            <w:r w:rsidRPr="00F377CF">
              <w:rPr>
                <w:rFonts w:asciiTheme="minorHAnsi" w:hAnsiTheme="minorHAnsi" w:cstheme="minorHAnsi"/>
                <w:sz w:val="18"/>
                <w:szCs w:val="18"/>
                <w:lang w:val="en-US" w:eastAsia="en-US"/>
              </w:rPr>
              <w:t>τητή</w:t>
            </w:r>
            <w:proofErr w:type="spellEnd"/>
            <w:ins w:id="561" w:author="Windows User" w:date="2019-05-31T11:35:00Z">
              <w:r w:rsidR="00076456">
                <w:rPr>
                  <w:rFonts w:asciiTheme="minorHAnsi" w:hAnsiTheme="minorHAnsi" w:cstheme="minorHAnsi"/>
                  <w:sz w:val="18"/>
                  <w:szCs w:val="18"/>
                  <w:lang w:eastAsia="en-US"/>
                </w:rPr>
                <w:t xml:space="preserve"> </w:t>
              </w:r>
            </w:ins>
            <w:proofErr w:type="spellStart"/>
            <w:r w:rsidRPr="00F377CF">
              <w:rPr>
                <w:rFonts w:asciiTheme="minorHAnsi" w:hAnsiTheme="minorHAnsi" w:cstheme="minorHAnsi"/>
                <w:sz w:val="18"/>
                <w:szCs w:val="18"/>
                <w:lang w:val="en-US" w:eastAsia="en-US"/>
              </w:rPr>
              <w:t>τσιμεντοκονί</w:t>
            </w:r>
            <w:proofErr w:type="spellEnd"/>
            <w:r w:rsidRPr="00F377CF">
              <w:rPr>
                <w:rFonts w:asciiTheme="minorHAnsi" w:hAnsiTheme="minorHAnsi" w:cstheme="minorHAnsi"/>
                <w:sz w:val="18"/>
                <w:szCs w:val="18"/>
                <w:lang w:val="en-US" w:eastAsia="en-US"/>
              </w:rPr>
              <w:t xml:space="preserve">α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562" w:author="User" w:date="2019-05-30T11:11: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45</w:t>
            </w:r>
            <w:ins w:id="563" w:author="User" w:date="2019-05-30T11:12: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564" w:author="User" w:date="2019-05-30T11:12:00Z">
              <w:r w:rsidR="00BD653A">
                <w:rPr>
                  <w:rFonts w:asciiTheme="minorHAnsi" w:hAnsiTheme="minorHAnsi" w:cstheme="minorHAnsi"/>
                  <w:b/>
                  <w:bCs/>
                  <w:sz w:val="16"/>
                  <w:szCs w:val="16"/>
                  <w:lang w:val="en-US" w:eastAsia="en-US"/>
                </w:rPr>
                <w:t>,</w:t>
              </w:r>
            </w:ins>
            <w:del w:id="565" w:author="User" w:date="2019-05-30T11:12: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lastRenderedPageBreak/>
              <w:t>10.11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Με</w:t>
            </w:r>
            <w:proofErr w:type="spellEnd"/>
            <w:ins w:id="566" w:author="Windows User" w:date="2019-05-31T11:35:00Z">
              <w:r w:rsidR="00076456">
                <w:rPr>
                  <w:rFonts w:asciiTheme="minorHAnsi" w:hAnsiTheme="minorHAnsi" w:cstheme="minorHAnsi"/>
                  <w:sz w:val="18"/>
                  <w:szCs w:val="18"/>
                  <w:lang w:eastAsia="en-US"/>
                </w:rPr>
                <w:t xml:space="preserve"> </w:t>
              </w:r>
            </w:ins>
            <w:proofErr w:type="spellStart"/>
            <w:r w:rsidRPr="00F377CF">
              <w:rPr>
                <w:rFonts w:asciiTheme="minorHAnsi" w:hAnsiTheme="minorHAnsi" w:cstheme="minorHAnsi"/>
                <w:sz w:val="18"/>
                <w:szCs w:val="18"/>
                <w:lang w:val="en-US" w:eastAsia="en-US"/>
              </w:rPr>
              <w:t>τσιμεντό</w:t>
            </w:r>
            <w:proofErr w:type="spellEnd"/>
            <w:r w:rsidRPr="00F377CF">
              <w:rPr>
                <w:rFonts w:asciiTheme="minorHAnsi" w:hAnsiTheme="minorHAnsi" w:cstheme="minorHAnsi"/>
                <w:sz w:val="18"/>
                <w:szCs w:val="18"/>
                <w:lang w:val="en-US" w:eastAsia="en-US"/>
              </w:rPr>
              <w:t>πλακες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w:t>
            </w:r>
            <w:ins w:id="567" w:author="User" w:date="2019-05-30T11:11: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23</w:t>
            </w:r>
            <w:ins w:id="568" w:author="User" w:date="2019-05-30T11:12: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569" w:author="User" w:date="2019-05-30T11:12:00Z">
              <w:r w:rsidR="00BD653A">
                <w:rPr>
                  <w:rFonts w:asciiTheme="minorHAnsi" w:hAnsiTheme="minorHAnsi" w:cstheme="minorHAnsi"/>
                  <w:b/>
                  <w:bCs/>
                  <w:sz w:val="16"/>
                  <w:szCs w:val="16"/>
                  <w:lang w:val="en-US" w:eastAsia="en-US"/>
                </w:rPr>
                <w:t>,</w:t>
              </w:r>
            </w:ins>
            <w:del w:id="570" w:author="User" w:date="2019-05-30T11:12: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10.12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Με λίθινες πλάκες (Καρύστου. κ.λπ.)</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571" w:author="User" w:date="2019-05-30T11:12: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45</w:t>
            </w:r>
            <w:ins w:id="572" w:author="User" w:date="2019-05-30T11:12: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573" w:author="User" w:date="2019-05-30T11:12:00Z">
              <w:r w:rsidR="00BD653A">
                <w:rPr>
                  <w:rFonts w:asciiTheme="minorHAnsi" w:hAnsiTheme="minorHAnsi" w:cstheme="minorHAnsi"/>
                  <w:b/>
                  <w:bCs/>
                  <w:sz w:val="16"/>
                  <w:szCs w:val="16"/>
                  <w:lang w:val="en-US" w:eastAsia="en-US"/>
                </w:rPr>
                <w:t>,</w:t>
              </w:r>
            </w:ins>
            <w:del w:id="574" w:author="User" w:date="2019-05-30T11:12: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10.13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Με</w:t>
            </w:r>
            <w:proofErr w:type="spellEnd"/>
            <w:r w:rsidRPr="00F377CF">
              <w:rPr>
                <w:rFonts w:asciiTheme="minorHAnsi" w:hAnsiTheme="minorHAnsi" w:cstheme="minorHAnsi"/>
                <w:sz w:val="18"/>
                <w:szCs w:val="18"/>
                <w:lang w:val="en-US" w:eastAsia="en-US"/>
              </w:rPr>
              <w:t xml:space="preserve"> π</w:t>
            </w:r>
            <w:proofErr w:type="spellStart"/>
            <w:r w:rsidRPr="00F377CF">
              <w:rPr>
                <w:rFonts w:asciiTheme="minorHAnsi" w:hAnsiTheme="minorHAnsi" w:cstheme="minorHAnsi"/>
                <w:sz w:val="18"/>
                <w:szCs w:val="18"/>
                <w:lang w:val="en-US" w:eastAsia="en-US"/>
              </w:rPr>
              <w:t>λάκες</w:t>
            </w:r>
            <w:proofErr w:type="spellEnd"/>
            <w:r w:rsidRPr="00F377CF">
              <w:rPr>
                <w:rFonts w:asciiTheme="minorHAnsi" w:hAnsiTheme="minorHAnsi" w:cstheme="minorHAnsi"/>
                <w:sz w:val="18"/>
                <w:szCs w:val="18"/>
                <w:lang w:val="en-US" w:eastAsia="en-US"/>
              </w:rPr>
              <w:t xml:space="preserve"> μα</w:t>
            </w:r>
            <w:proofErr w:type="spellStart"/>
            <w:r w:rsidRPr="00F377CF">
              <w:rPr>
                <w:rFonts w:asciiTheme="minorHAnsi" w:hAnsiTheme="minorHAnsi" w:cstheme="minorHAnsi"/>
                <w:sz w:val="18"/>
                <w:szCs w:val="18"/>
                <w:lang w:val="en-US" w:eastAsia="en-US"/>
              </w:rPr>
              <w:t>ρμάρου</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75</w:t>
            </w:r>
            <w:ins w:id="575" w:author="User" w:date="2019-05-30T11:12: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100</w:t>
            </w:r>
            <w:ins w:id="576" w:author="User" w:date="2019-05-30T11:12: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87</w:t>
            </w:r>
            <w:ins w:id="577" w:author="User" w:date="2019-05-30T11:12:00Z">
              <w:r w:rsidR="00BD653A">
                <w:rPr>
                  <w:rFonts w:asciiTheme="minorHAnsi" w:hAnsiTheme="minorHAnsi" w:cstheme="minorHAnsi"/>
                  <w:b/>
                  <w:bCs/>
                  <w:sz w:val="16"/>
                  <w:szCs w:val="16"/>
                  <w:lang w:val="en-US" w:eastAsia="en-US"/>
                </w:rPr>
                <w:t>,</w:t>
              </w:r>
            </w:ins>
            <w:del w:id="578" w:author="User" w:date="2019-05-30T11:12: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10.14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Με πλακίδια κεραμικά ή πορσελάνης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579" w:author="User" w:date="2019-05-30T11:12: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580" w:author="User" w:date="2019-05-30T11:12: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D653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del w:id="581" w:author="User" w:date="2019-05-30T11:13:00Z">
              <w:r w:rsidRPr="00F377CF" w:rsidDel="00BD653A">
                <w:rPr>
                  <w:rFonts w:asciiTheme="minorHAnsi" w:hAnsiTheme="minorHAnsi" w:cstheme="minorHAnsi"/>
                  <w:b/>
                  <w:bCs/>
                  <w:sz w:val="16"/>
                  <w:szCs w:val="16"/>
                  <w:lang w:val="en-US" w:eastAsia="en-US"/>
                </w:rPr>
                <w:delText>.</w:delText>
              </w:r>
            </w:del>
            <w:ins w:id="582" w:author="User" w:date="2019-05-30T11:13:00Z">
              <w:r w:rsidR="00BD653A">
                <w:rPr>
                  <w:rFonts w:asciiTheme="minorHAnsi" w:hAnsiTheme="minorHAnsi" w:cstheme="minorHAnsi"/>
                  <w:b/>
                  <w:bCs/>
                  <w:sz w:val="16"/>
                  <w:szCs w:val="16"/>
                  <w:lang w:val="en-US" w:eastAsia="en-US"/>
                </w:rPr>
                <w:t>,</w:t>
              </w:r>
            </w:ins>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10.15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Με</w:t>
            </w:r>
            <w:proofErr w:type="spellEnd"/>
            <w:ins w:id="583" w:author="Windows User" w:date="2019-05-31T11:35:00Z">
              <w:r w:rsidR="00076456">
                <w:rPr>
                  <w:rFonts w:asciiTheme="minorHAnsi" w:hAnsiTheme="minorHAnsi" w:cstheme="minorHAnsi"/>
                  <w:sz w:val="18"/>
                  <w:szCs w:val="18"/>
                  <w:lang w:eastAsia="en-US"/>
                </w:rPr>
                <w:t xml:space="preserve"> </w:t>
              </w:r>
            </w:ins>
            <w:proofErr w:type="spellStart"/>
            <w:r w:rsidRPr="00F377CF">
              <w:rPr>
                <w:rFonts w:asciiTheme="minorHAnsi" w:hAnsiTheme="minorHAnsi" w:cstheme="minorHAnsi"/>
                <w:sz w:val="18"/>
                <w:szCs w:val="18"/>
                <w:lang w:val="en-US" w:eastAsia="en-US"/>
              </w:rPr>
              <w:t>λωρίδες</w:t>
            </w:r>
            <w:proofErr w:type="spellEnd"/>
            <w:r w:rsidRPr="00F377CF">
              <w:rPr>
                <w:rFonts w:asciiTheme="minorHAnsi" w:hAnsiTheme="minorHAnsi" w:cstheme="minorHAnsi"/>
                <w:sz w:val="18"/>
                <w:szCs w:val="18"/>
                <w:lang w:val="en-US" w:eastAsia="en-US"/>
              </w:rPr>
              <w:t xml:space="preserve"> α</w:t>
            </w:r>
            <w:proofErr w:type="spellStart"/>
            <w:r w:rsidRPr="00F377CF">
              <w:rPr>
                <w:rFonts w:asciiTheme="minorHAnsi" w:hAnsiTheme="minorHAnsi" w:cstheme="minorHAnsi"/>
                <w:sz w:val="18"/>
                <w:szCs w:val="18"/>
                <w:lang w:val="en-US" w:eastAsia="en-US"/>
              </w:rPr>
              <w:t>φρικ</w:t>
            </w:r>
            <w:proofErr w:type="spellEnd"/>
            <w:r w:rsidRPr="00F377CF">
              <w:rPr>
                <w:rFonts w:asciiTheme="minorHAnsi" w:hAnsiTheme="minorHAnsi" w:cstheme="minorHAnsi"/>
                <w:sz w:val="18"/>
                <w:szCs w:val="18"/>
                <w:lang w:val="en-US" w:eastAsia="en-US"/>
              </w:rPr>
              <w:t xml:space="preserve">ανικής </w:t>
            </w:r>
            <w:proofErr w:type="spellStart"/>
            <w:r w:rsidRPr="00F377CF">
              <w:rPr>
                <w:rFonts w:asciiTheme="minorHAnsi" w:hAnsiTheme="minorHAnsi" w:cstheme="minorHAnsi"/>
                <w:sz w:val="18"/>
                <w:szCs w:val="18"/>
                <w:lang w:val="en-US" w:eastAsia="en-US"/>
              </w:rPr>
              <w:t>ξυλεί</w:t>
            </w:r>
            <w:proofErr w:type="spellEnd"/>
            <w:r w:rsidRPr="00F377CF">
              <w:rPr>
                <w:rFonts w:asciiTheme="minorHAnsi" w:hAnsiTheme="minorHAnsi" w:cstheme="minorHAnsi"/>
                <w:sz w:val="18"/>
                <w:szCs w:val="18"/>
                <w:lang w:val="en-US" w:eastAsia="en-US"/>
              </w:rPr>
              <w:t>ας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55</w:t>
            </w:r>
            <w:ins w:id="584" w:author="User" w:date="2019-05-30T11:12: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75</w:t>
            </w:r>
            <w:ins w:id="585" w:author="User" w:date="2019-05-30T11:12:00Z">
              <w:r w:rsidR="00BD653A">
                <w:rPr>
                  <w:rFonts w:asciiTheme="minorHAnsi" w:hAnsiTheme="minorHAnsi" w:cstheme="minorHAnsi"/>
                  <w:b/>
                  <w:bCs/>
                  <w:sz w:val="16"/>
                  <w:szCs w:val="16"/>
                  <w:lang w:val="en-US" w:eastAsia="en-US"/>
                </w:rPr>
                <w:t>,</w:t>
              </w:r>
            </w:ins>
            <w:ins w:id="586" w:author="User" w:date="2019-05-30T11:13: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65</w:t>
            </w:r>
            <w:ins w:id="587" w:author="User" w:date="2019-05-30T11:13:00Z">
              <w:r w:rsidR="00BD653A">
                <w:rPr>
                  <w:rFonts w:asciiTheme="minorHAnsi" w:hAnsiTheme="minorHAnsi" w:cstheme="minorHAnsi"/>
                  <w:b/>
                  <w:bCs/>
                  <w:sz w:val="16"/>
                  <w:szCs w:val="16"/>
                  <w:lang w:val="en-US" w:eastAsia="en-US"/>
                </w:rPr>
                <w:t>,</w:t>
              </w:r>
            </w:ins>
            <w:del w:id="588" w:author="User" w:date="2019-05-30T11:13: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10.16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Με</w:t>
            </w:r>
            <w:proofErr w:type="spellEnd"/>
            <w:ins w:id="589" w:author="Windows User" w:date="2019-05-31T11:35:00Z">
              <w:r w:rsidR="00076456">
                <w:rPr>
                  <w:rFonts w:asciiTheme="minorHAnsi" w:hAnsiTheme="minorHAnsi" w:cstheme="minorHAnsi"/>
                  <w:sz w:val="18"/>
                  <w:szCs w:val="18"/>
                  <w:lang w:eastAsia="en-US"/>
                </w:rPr>
                <w:t xml:space="preserve"> </w:t>
              </w:r>
            </w:ins>
            <w:proofErr w:type="spellStart"/>
            <w:r w:rsidRPr="00F377CF">
              <w:rPr>
                <w:rFonts w:asciiTheme="minorHAnsi" w:hAnsiTheme="minorHAnsi" w:cstheme="minorHAnsi"/>
                <w:sz w:val="18"/>
                <w:szCs w:val="18"/>
                <w:lang w:val="en-US" w:eastAsia="en-US"/>
              </w:rPr>
              <w:t>λωρίδεςδρυός</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80</w:t>
            </w:r>
            <w:ins w:id="590" w:author="User" w:date="2019-05-30T11:12: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100</w:t>
            </w:r>
            <w:ins w:id="591" w:author="User" w:date="2019-05-30T11:13: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90</w:t>
            </w:r>
            <w:ins w:id="592" w:author="User" w:date="2019-05-30T11:13:00Z">
              <w:r w:rsidR="00BD653A">
                <w:rPr>
                  <w:rFonts w:asciiTheme="minorHAnsi" w:hAnsiTheme="minorHAnsi" w:cstheme="minorHAnsi"/>
                  <w:b/>
                  <w:bCs/>
                  <w:sz w:val="16"/>
                  <w:szCs w:val="16"/>
                  <w:lang w:val="en-US" w:eastAsia="en-US"/>
                </w:rPr>
                <w:t>,</w:t>
              </w:r>
            </w:ins>
            <w:del w:id="593" w:author="User" w:date="2019-05-30T11:13: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10.17</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Με</w:t>
            </w:r>
            <w:proofErr w:type="spellEnd"/>
            <w:r w:rsidRPr="00F377CF">
              <w:rPr>
                <w:rFonts w:asciiTheme="minorHAnsi" w:hAnsiTheme="minorHAnsi" w:cstheme="minorHAnsi"/>
                <w:sz w:val="18"/>
                <w:szCs w:val="18"/>
                <w:lang w:val="en-US" w:eastAsia="en-US"/>
              </w:rPr>
              <w:t xml:space="preserve"> laminate</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w:t>
            </w:r>
            <w:ins w:id="594" w:author="User" w:date="2019-05-30T11:12: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26</w:t>
            </w:r>
            <w:ins w:id="595" w:author="User" w:date="2019-05-30T11:13: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22</w:t>
            </w:r>
            <w:ins w:id="596" w:author="User" w:date="2019-05-30T11:13:00Z">
              <w:r w:rsidR="00BD653A">
                <w:rPr>
                  <w:rFonts w:asciiTheme="minorHAnsi" w:hAnsiTheme="minorHAnsi" w:cstheme="minorHAnsi"/>
                  <w:b/>
                  <w:bCs/>
                  <w:sz w:val="16"/>
                  <w:szCs w:val="16"/>
                  <w:lang w:val="en-US" w:eastAsia="en-US"/>
                </w:rPr>
                <w:t>,</w:t>
              </w:r>
            </w:ins>
            <w:del w:id="597" w:author="User" w:date="2019-05-30T11:13: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10.18</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Με</w:t>
            </w:r>
            <w:proofErr w:type="spellEnd"/>
            <w:ins w:id="598" w:author="Windows User" w:date="2019-05-31T11:35:00Z">
              <w:r w:rsidR="00076456">
                <w:rPr>
                  <w:rFonts w:asciiTheme="minorHAnsi" w:hAnsiTheme="minorHAnsi" w:cstheme="minorHAnsi"/>
                  <w:sz w:val="18"/>
                  <w:szCs w:val="18"/>
                  <w:lang w:eastAsia="en-US"/>
                </w:rPr>
                <w:t xml:space="preserve"> </w:t>
              </w:r>
            </w:ins>
            <w:proofErr w:type="spellStart"/>
            <w:r w:rsidRPr="00F377CF">
              <w:rPr>
                <w:rFonts w:asciiTheme="minorHAnsi" w:hAnsiTheme="minorHAnsi" w:cstheme="minorHAnsi"/>
                <w:sz w:val="18"/>
                <w:szCs w:val="18"/>
                <w:lang w:val="en-US" w:eastAsia="en-US"/>
              </w:rPr>
              <w:t>μοκέτ</w:t>
            </w:r>
            <w:proofErr w:type="spellEnd"/>
            <w:r w:rsidRPr="00F377CF">
              <w:rPr>
                <w:rFonts w:asciiTheme="minorHAnsi" w:hAnsiTheme="minorHAnsi" w:cstheme="minorHAnsi"/>
                <w:sz w:val="18"/>
                <w:szCs w:val="18"/>
                <w:lang w:val="en-US" w:eastAsia="en-US"/>
              </w:rPr>
              <w:t>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w:t>
            </w:r>
            <w:ins w:id="599" w:author="User" w:date="2019-05-30T11:12: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600" w:author="User" w:date="2019-05-30T11:13: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17</w:t>
            </w:r>
            <w:ins w:id="601" w:author="User" w:date="2019-05-30T11:13:00Z">
              <w:r w:rsidR="00BD653A">
                <w:rPr>
                  <w:rFonts w:asciiTheme="minorHAnsi" w:hAnsiTheme="minorHAnsi" w:cstheme="minorHAnsi"/>
                  <w:b/>
                  <w:bCs/>
                  <w:sz w:val="16"/>
                  <w:szCs w:val="16"/>
                  <w:lang w:val="en-US" w:eastAsia="en-US"/>
                </w:rPr>
                <w:t>,</w:t>
              </w:r>
            </w:ins>
            <w:del w:id="602" w:author="User" w:date="2019-05-30T11:13: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10.19</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Σο</w:t>
            </w:r>
            <w:proofErr w:type="spellEnd"/>
            <w:r w:rsidRPr="00F377CF">
              <w:rPr>
                <w:rFonts w:asciiTheme="minorHAnsi" w:hAnsiTheme="minorHAnsi" w:cstheme="minorHAnsi"/>
                <w:sz w:val="18"/>
                <w:szCs w:val="18"/>
                <w:lang w:val="en-US" w:eastAsia="en-US"/>
              </w:rPr>
              <w:t xml:space="preserve">βατεπί από </w:t>
            </w:r>
            <w:proofErr w:type="spellStart"/>
            <w:r w:rsidRPr="00F377CF">
              <w:rPr>
                <w:rFonts w:asciiTheme="minorHAnsi" w:hAnsiTheme="minorHAnsi" w:cstheme="minorHAnsi"/>
                <w:sz w:val="18"/>
                <w:szCs w:val="18"/>
                <w:lang w:val="en-US" w:eastAsia="en-US"/>
              </w:rPr>
              <w:t>μάρμ</w:t>
            </w:r>
            <w:proofErr w:type="spellEnd"/>
            <w:r w:rsidRPr="00F377CF">
              <w:rPr>
                <w:rFonts w:asciiTheme="minorHAnsi" w:hAnsiTheme="minorHAnsi" w:cstheme="minorHAnsi"/>
                <w:sz w:val="18"/>
                <w:szCs w:val="18"/>
                <w:lang w:val="en-US" w:eastAsia="en-US"/>
              </w:rPr>
              <w:t>αρο</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w:t>
            </w:r>
            <w:ins w:id="603" w:author="User" w:date="2019-05-30T11:12: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w:t>
            </w:r>
            <w:ins w:id="604" w:author="User" w:date="2019-05-30T11:13: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w:t>
            </w:r>
            <w:ins w:id="605" w:author="User" w:date="2019-05-30T11:13:00Z">
              <w:r w:rsidR="00BD653A">
                <w:rPr>
                  <w:rFonts w:asciiTheme="minorHAnsi" w:hAnsiTheme="minorHAnsi" w:cstheme="minorHAnsi"/>
                  <w:b/>
                  <w:bCs/>
                  <w:sz w:val="16"/>
                  <w:szCs w:val="16"/>
                  <w:lang w:val="en-US" w:eastAsia="en-US"/>
                </w:rPr>
                <w:t>,</w:t>
              </w:r>
            </w:ins>
            <w:del w:id="606" w:author="User" w:date="2019-05-30T11:13: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10.20</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Σο</w:t>
            </w:r>
            <w:proofErr w:type="spellEnd"/>
            <w:r w:rsidRPr="00F377CF">
              <w:rPr>
                <w:rFonts w:asciiTheme="minorHAnsi" w:hAnsiTheme="minorHAnsi" w:cstheme="minorHAnsi"/>
                <w:sz w:val="18"/>
                <w:szCs w:val="18"/>
                <w:lang w:val="en-US" w:eastAsia="en-US"/>
              </w:rPr>
              <w:t xml:space="preserve">βατεπί </w:t>
            </w:r>
            <w:proofErr w:type="spellStart"/>
            <w:r w:rsidRPr="00F377CF">
              <w:rPr>
                <w:rFonts w:asciiTheme="minorHAnsi" w:hAnsiTheme="minorHAnsi" w:cstheme="minorHAnsi"/>
                <w:sz w:val="18"/>
                <w:szCs w:val="18"/>
                <w:lang w:val="en-US" w:eastAsia="en-US"/>
              </w:rPr>
              <w:t>κερ</w:t>
            </w:r>
            <w:proofErr w:type="spellEnd"/>
            <w:r w:rsidRPr="00F377CF">
              <w:rPr>
                <w:rFonts w:asciiTheme="minorHAnsi" w:hAnsiTheme="minorHAnsi" w:cstheme="minorHAnsi"/>
                <w:sz w:val="18"/>
                <w:szCs w:val="18"/>
                <w:lang w:val="en-US" w:eastAsia="en-US"/>
              </w:rPr>
              <w:t>αμικών πλα</w:t>
            </w:r>
            <w:proofErr w:type="spellStart"/>
            <w:r w:rsidRPr="00F377CF">
              <w:rPr>
                <w:rFonts w:asciiTheme="minorHAnsi" w:hAnsiTheme="minorHAnsi" w:cstheme="minorHAnsi"/>
                <w:sz w:val="18"/>
                <w:szCs w:val="18"/>
                <w:lang w:val="en-US" w:eastAsia="en-US"/>
              </w:rPr>
              <w:t>κιδίων</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607" w:author="User" w:date="2019-05-30T11:12: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w:t>
            </w:r>
            <w:ins w:id="608" w:author="User" w:date="2019-05-30T11:13: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w:t>
            </w:r>
            <w:ins w:id="609" w:author="User" w:date="2019-05-30T11:13:00Z">
              <w:r w:rsidR="00BD653A">
                <w:rPr>
                  <w:rFonts w:asciiTheme="minorHAnsi" w:hAnsiTheme="minorHAnsi" w:cstheme="minorHAnsi"/>
                  <w:b/>
                  <w:bCs/>
                  <w:sz w:val="16"/>
                  <w:szCs w:val="16"/>
                  <w:lang w:val="en-US" w:eastAsia="en-US"/>
                </w:rPr>
                <w:t>,</w:t>
              </w:r>
            </w:ins>
            <w:del w:id="610" w:author="User" w:date="2019-05-30T11:13: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10.21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Σο</w:t>
            </w:r>
            <w:proofErr w:type="spellEnd"/>
            <w:r w:rsidRPr="00F377CF">
              <w:rPr>
                <w:rFonts w:asciiTheme="minorHAnsi" w:hAnsiTheme="minorHAnsi" w:cstheme="minorHAnsi"/>
                <w:sz w:val="18"/>
                <w:szCs w:val="18"/>
                <w:lang w:val="en-US" w:eastAsia="en-US"/>
              </w:rPr>
              <w:t xml:space="preserve">βατεπί </w:t>
            </w:r>
            <w:proofErr w:type="spellStart"/>
            <w:r w:rsidRPr="00F377CF">
              <w:rPr>
                <w:rFonts w:asciiTheme="minorHAnsi" w:hAnsiTheme="minorHAnsi" w:cstheme="minorHAnsi"/>
                <w:sz w:val="18"/>
                <w:szCs w:val="18"/>
                <w:lang w:val="en-US" w:eastAsia="en-US"/>
              </w:rPr>
              <w:t>ξύλινων</w:t>
            </w:r>
            <w:proofErr w:type="spellEnd"/>
            <w:r w:rsidRPr="00F377CF">
              <w:rPr>
                <w:rFonts w:asciiTheme="minorHAnsi" w:hAnsiTheme="minorHAnsi" w:cstheme="minorHAnsi"/>
                <w:sz w:val="18"/>
                <w:szCs w:val="18"/>
                <w:lang w:val="en-US" w:eastAsia="en-US"/>
              </w:rPr>
              <w:t xml:space="preserve"> δαπ</w:t>
            </w:r>
            <w:proofErr w:type="spellStart"/>
            <w:r w:rsidRPr="00F377CF">
              <w:rPr>
                <w:rFonts w:asciiTheme="minorHAnsi" w:hAnsiTheme="minorHAnsi" w:cstheme="minorHAnsi"/>
                <w:sz w:val="18"/>
                <w:szCs w:val="18"/>
                <w:lang w:val="en-US" w:eastAsia="en-US"/>
              </w:rPr>
              <w:t>έδων</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w:t>
            </w:r>
            <w:ins w:id="611" w:author="User" w:date="2019-05-30T11:12: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w:t>
            </w:r>
            <w:ins w:id="612" w:author="User" w:date="2019-05-30T11:13: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w:t>
            </w:r>
            <w:ins w:id="613" w:author="User" w:date="2019-05-30T11:13:00Z">
              <w:r w:rsidR="00BD653A">
                <w:rPr>
                  <w:rFonts w:asciiTheme="minorHAnsi" w:hAnsiTheme="minorHAnsi" w:cstheme="minorHAnsi"/>
                  <w:b/>
                  <w:bCs/>
                  <w:sz w:val="16"/>
                  <w:szCs w:val="16"/>
                  <w:lang w:val="en-US" w:eastAsia="en-US"/>
                </w:rPr>
                <w:t>,</w:t>
              </w:r>
            </w:ins>
            <w:del w:id="614" w:author="User" w:date="2019-05-30T11:13: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7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510"/>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11</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eastAsia="en-US"/>
              </w:rPr>
            </w:pPr>
            <w:r w:rsidRPr="00F377CF">
              <w:rPr>
                <w:rFonts w:asciiTheme="minorHAnsi" w:hAnsiTheme="minorHAnsi" w:cstheme="minorHAnsi"/>
                <w:b/>
                <w:bCs/>
                <w:sz w:val="20"/>
                <w:lang w:eastAsia="en-US"/>
              </w:rPr>
              <w:t>ΠΛΗΡΗ ΚΟΥΦΩΜΑΤΑ ΜΕ ΘΕΡΜΟΜΟΝΩΤΙΚΑ ΚΡΥΣΤΑΛΛΑ</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Πόρτες-παράθυρα αλουμινίου ή πλαστικού. συρόμενα ή σταθερά</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150</w:t>
            </w:r>
            <w:ins w:id="615"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225</w:t>
            </w:r>
            <w:ins w:id="616" w:author="User" w:date="2019-05-30T11:13: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187</w:t>
            </w:r>
            <w:ins w:id="617" w:author="User" w:date="2019-05-30T11:14:00Z">
              <w:r w:rsidR="00BD653A">
                <w:rPr>
                  <w:rFonts w:asciiTheme="minorHAnsi" w:hAnsiTheme="minorHAnsi" w:cstheme="minorHAnsi"/>
                  <w:b/>
                  <w:bCs/>
                  <w:sz w:val="16"/>
                  <w:szCs w:val="16"/>
                  <w:lang w:val="en-US" w:eastAsia="en-US"/>
                </w:rPr>
                <w:t>,</w:t>
              </w:r>
            </w:ins>
            <w:del w:id="618" w:author="User" w:date="2019-05-30T11:14: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Πατζούρια με φυλλαράκια. αλουμινίου ή πλαστικού. συρόμενα ή σταθερά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110</w:t>
            </w:r>
            <w:ins w:id="619"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140</w:t>
            </w:r>
            <w:ins w:id="620" w:author="User" w:date="2019-05-30T11:13: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125</w:t>
            </w:r>
            <w:ins w:id="621" w:author="User" w:date="2019-05-30T11:14:00Z">
              <w:r w:rsidR="00BD653A">
                <w:rPr>
                  <w:rFonts w:asciiTheme="minorHAnsi" w:hAnsiTheme="minorHAnsi" w:cstheme="minorHAnsi"/>
                  <w:b/>
                  <w:bCs/>
                  <w:sz w:val="16"/>
                  <w:szCs w:val="16"/>
                  <w:lang w:val="en-US" w:eastAsia="en-US"/>
                </w:rPr>
                <w:t>,</w:t>
              </w:r>
            </w:ins>
            <w:del w:id="622" w:author="User" w:date="2019-05-30T11:14: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72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Πόρτες-παράθυρα αλουμινίου ή πλαστικού</w:t>
            </w:r>
            <w:del w:id="623" w:author="Windows User" w:date="2019-05-31T11:36:00Z">
              <w:r w:rsidRPr="00F377CF" w:rsidDel="0007645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w:t>
            </w:r>
            <w:proofErr w:type="spellStart"/>
            <w:r w:rsidRPr="00F377CF">
              <w:rPr>
                <w:rFonts w:asciiTheme="minorHAnsi" w:hAnsiTheme="minorHAnsi" w:cstheme="minorHAnsi"/>
                <w:sz w:val="18"/>
                <w:szCs w:val="18"/>
                <w:lang w:eastAsia="en-US"/>
              </w:rPr>
              <w:t>ανοιγόμενα</w:t>
            </w:r>
            <w:proofErr w:type="spellEnd"/>
            <w:r w:rsidRPr="00F377CF">
              <w:rPr>
                <w:rFonts w:asciiTheme="minorHAnsi" w:hAnsiTheme="minorHAnsi" w:cstheme="minorHAnsi"/>
                <w:sz w:val="18"/>
                <w:szCs w:val="18"/>
                <w:lang w:eastAsia="en-US"/>
              </w:rPr>
              <w:t xml:space="preserve"> ή και </w:t>
            </w:r>
            <w:proofErr w:type="spellStart"/>
            <w:r w:rsidRPr="00F377CF">
              <w:rPr>
                <w:rFonts w:asciiTheme="minorHAnsi" w:hAnsiTheme="minorHAnsi" w:cstheme="minorHAnsi"/>
                <w:sz w:val="18"/>
                <w:szCs w:val="18"/>
                <w:lang w:eastAsia="en-US"/>
              </w:rPr>
              <w:t>ανακλινόμενα</w:t>
            </w:r>
            <w:proofErr w:type="spellEnd"/>
            <w:r w:rsidRPr="00F377CF">
              <w:rPr>
                <w:rFonts w:asciiTheme="minorHAnsi" w:hAnsiTheme="minorHAnsi" w:cstheme="minorHAnsi"/>
                <w:sz w:val="18"/>
                <w:szCs w:val="18"/>
                <w:lang w:eastAsia="en-US"/>
              </w:rPr>
              <w:t xml:space="preserve"> (περιστρεφόμενα περί οριζοντίου ή κατακόρυφου άξονα)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150</w:t>
            </w:r>
            <w:ins w:id="624"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225</w:t>
            </w:r>
            <w:ins w:id="625" w:author="User" w:date="2019-05-30T11:13: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187</w:t>
            </w:r>
            <w:ins w:id="626" w:author="User" w:date="2019-05-30T11:14:00Z">
              <w:r w:rsidR="00BD653A">
                <w:rPr>
                  <w:rFonts w:asciiTheme="minorHAnsi" w:hAnsiTheme="minorHAnsi" w:cstheme="minorHAnsi"/>
                  <w:b/>
                  <w:bCs/>
                  <w:sz w:val="16"/>
                  <w:szCs w:val="16"/>
                  <w:lang w:val="en-US" w:eastAsia="en-US"/>
                </w:rPr>
                <w:t>,</w:t>
              </w:r>
            </w:ins>
            <w:del w:id="627" w:author="User" w:date="2019-05-30T11:14: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Πατζούρια με φυλλαράκια. αλουμινίου ή πλαστικού</w:t>
            </w:r>
            <w:del w:id="628" w:author="Windows User" w:date="2019-05-31T11:36:00Z">
              <w:r w:rsidRPr="00F377CF" w:rsidDel="0007645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w:t>
            </w:r>
            <w:proofErr w:type="spellStart"/>
            <w:r w:rsidRPr="00F377CF">
              <w:rPr>
                <w:rFonts w:asciiTheme="minorHAnsi" w:hAnsiTheme="minorHAnsi" w:cstheme="minorHAnsi"/>
                <w:sz w:val="18"/>
                <w:szCs w:val="18"/>
                <w:lang w:eastAsia="en-US"/>
              </w:rPr>
              <w:t>ανοιγόμενα</w:t>
            </w:r>
            <w:proofErr w:type="spellEnd"/>
            <w:r w:rsidRPr="00F377CF">
              <w:rPr>
                <w:rFonts w:asciiTheme="minorHAnsi" w:hAnsiTheme="minorHAnsi" w:cstheme="minorHAnsi"/>
                <w:sz w:val="18"/>
                <w:szCs w:val="18"/>
                <w:lang w:eastAsia="en-US"/>
              </w:rPr>
              <w:t xml:space="preserve"> ή και </w:t>
            </w:r>
            <w:proofErr w:type="spellStart"/>
            <w:r w:rsidRPr="00F377CF">
              <w:rPr>
                <w:rFonts w:asciiTheme="minorHAnsi" w:hAnsiTheme="minorHAnsi" w:cstheme="minorHAnsi"/>
                <w:sz w:val="18"/>
                <w:szCs w:val="18"/>
                <w:lang w:eastAsia="en-US"/>
              </w:rPr>
              <w:t>ανακλινόμενα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110</w:t>
            </w:r>
            <w:ins w:id="629"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140</w:t>
            </w:r>
            <w:ins w:id="630" w:author="User" w:date="2019-05-30T11:13: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125</w:t>
            </w:r>
            <w:ins w:id="631" w:author="User" w:date="2019-05-30T11:14:00Z">
              <w:r w:rsidR="00BD653A">
                <w:rPr>
                  <w:rFonts w:asciiTheme="minorHAnsi" w:hAnsiTheme="minorHAnsi" w:cstheme="minorHAnsi"/>
                  <w:b/>
                  <w:bCs/>
                  <w:sz w:val="16"/>
                  <w:szCs w:val="16"/>
                  <w:lang w:val="en-US" w:eastAsia="en-US"/>
                </w:rPr>
                <w:t>,</w:t>
              </w:r>
            </w:ins>
            <w:del w:id="632" w:author="User" w:date="2019-05-30T11:14: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Κινητές</w:t>
            </w:r>
            <w:proofErr w:type="spellEnd"/>
            <w:ins w:id="633" w:author="User" w:date="2019-05-30T11:14:00Z">
              <w:r w:rsidR="00BD653A">
                <w:rPr>
                  <w:rFonts w:asciiTheme="minorHAnsi" w:hAnsiTheme="minorHAnsi" w:cstheme="minorHAnsi"/>
                  <w:sz w:val="18"/>
                  <w:szCs w:val="18"/>
                  <w:lang w:val="en-US" w:eastAsia="en-US"/>
                </w:rPr>
                <w:t xml:space="preserve"> </w:t>
              </w:r>
            </w:ins>
            <w:proofErr w:type="spellStart"/>
            <w:r w:rsidRPr="00F377CF">
              <w:rPr>
                <w:rFonts w:asciiTheme="minorHAnsi" w:hAnsiTheme="minorHAnsi" w:cstheme="minorHAnsi"/>
                <w:sz w:val="18"/>
                <w:szCs w:val="18"/>
                <w:lang w:val="en-US" w:eastAsia="en-US"/>
              </w:rPr>
              <w:t>σίτες</w:t>
            </w:r>
            <w:proofErr w:type="spellEnd"/>
            <w:r w:rsidRPr="00F377CF">
              <w:rPr>
                <w:rFonts w:asciiTheme="minorHAnsi" w:hAnsiTheme="minorHAnsi" w:cstheme="minorHAnsi"/>
                <w:sz w:val="18"/>
                <w:szCs w:val="18"/>
                <w:lang w:val="en-US" w:eastAsia="en-US"/>
              </w:rPr>
              <w:t xml:space="preserve"> α</w:t>
            </w:r>
            <w:proofErr w:type="spellStart"/>
            <w:r w:rsidRPr="00F377CF">
              <w:rPr>
                <w:rFonts w:asciiTheme="minorHAnsi" w:hAnsiTheme="minorHAnsi" w:cstheme="minorHAnsi"/>
                <w:sz w:val="18"/>
                <w:szCs w:val="18"/>
                <w:lang w:val="en-US" w:eastAsia="en-US"/>
              </w:rPr>
              <w:t>ερισμού</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45</w:t>
            </w:r>
            <w:ins w:id="634"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65</w:t>
            </w:r>
            <w:ins w:id="635" w:author="User" w:date="2019-05-30T11:13: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55</w:t>
            </w:r>
            <w:ins w:id="636" w:author="User" w:date="2019-05-30T11:14:00Z">
              <w:r w:rsidR="00BD653A">
                <w:rPr>
                  <w:rFonts w:asciiTheme="minorHAnsi" w:hAnsiTheme="minorHAnsi" w:cstheme="minorHAnsi"/>
                  <w:b/>
                  <w:bCs/>
                  <w:sz w:val="16"/>
                  <w:szCs w:val="16"/>
                  <w:lang w:val="en-US" w:eastAsia="en-US"/>
                </w:rPr>
                <w:t>,</w:t>
              </w:r>
            </w:ins>
            <w:del w:id="637" w:author="User" w:date="2019-05-30T11:14: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Ρολλά</w:t>
            </w:r>
            <w:proofErr w:type="spellEnd"/>
            <w:r w:rsidRPr="00F377CF">
              <w:rPr>
                <w:rFonts w:asciiTheme="minorHAnsi" w:hAnsiTheme="minorHAnsi" w:cstheme="minorHAnsi"/>
                <w:sz w:val="18"/>
                <w:szCs w:val="18"/>
                <w:lang w:val="en-US" w:eastAsia="en-US"/>
              </w:rPr>
              <w:t xml:space="preserve"> α</w:t>
            </w:r>
            <w:proofErr w:type="spellStart"/>
            <w:r w:rsidRPr="00F377CF">
              <w:rPr>
                <w:rFonts w:asciiTheme="minorHAnsi" w:hAnsiTheme="minorHAnsi" w:cstheme="minorHAnsi"/>
                <w:sz w:val="18"/>
                <w:szCs w:val="18"/>
                <w:lang w:val="en-US" w:eastAsia="en-US"/>
              </w:rPr>
              <w:t>λουμινίου</w:t>
            </w:r>
            <w:proofErr w:type="spellEnd"/>
            <w:r w:rsidRPr="00F377CF">
              <w:rPr>
                <w:rFonts w:asciiTheme="minorHAnsi" w:hAnsiTheme="minorHAnsi" w:cstheme="minorHAnsi"/>
                <w:sz w:val="18"/>
                <w:szCs w:val="18"/>
                <w:lang w:val="en-US" w:eastAsia="en-US"/>
              </w:rPr>
              <w:t xml:space="preserve"> ή πλα</w:t>
            </w:r>
            <w:proofErr w:type="spellStart"/>
            <w:r w:rsidRPr="00F377CF">
              <w:rPr>
                <w:rFonts w:asciiTheme="minorHAnsi" w:hAnsiTheme="minorHAnsi" w:cstheme="minorHAnsi"/>
                <w:sz w:val="18"/>
                <w:szCs w:val="18"/>
                <w:lang w:val="en-US" w:eastAsia="en-US"/>
              </w:rPr>
              <w:t>στικού</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120</w:t>
            </w:r>
            <w:ins w:id="638"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150</w:t>
            </w:r>
            <w:ins w:id="639" w:author="User" w:date="2019-05-30T11:14: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135</w:t>
            </w:r>
            <w:ins w:id="640" w:author="User" w:date="2019-05-30T11:15:00Z">
              <w:r w:rsidR="00BD653A">
                <w:rPr>
                  <w:rFonts w:asciiTheme="minorHAnsi" w:hAnsiTheme="minorHAnsi" w:cstheme="minorHAnsi"/>
                  <w:b/>
                  <w:bCs/>
                  <w:sz w:val="16"/>
                  <w:szCs w:val="16"/>
                  <w:lang w:val="en-US" w:eastAsia="en-US"/>
                </w:rPr>
                <w:t>,</w:t>
              </w:r>
            </w:ins>
            <w:del w:id="641"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11.07</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Ρολλάξύλιν</w:t>
            </w:r>
            <w:proofErr w:type="spellEnd"/>
            <w:r w:rsidRPr="00F377CF">
              <w:rPr>
                <w:rFonts w:asciiTheme="minorHAnsi" w:hAnsiTheme="minorHAnsi" w:cstheme="minorHAnsi"/>
                <w:sz w:val="18"/>
                <w:szCs w:val="18"/>
                <w:lang w:val="en-US" w:eastAsia="en-US"/>
              </w:rPr>
              <w:t>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160</w:t>
            </w:r>
            <w:ins w:id="642"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200</w:t>
            </w:r>
            <w:ins w:id="643" w:author="User" w:date="2019-05-30T11:14: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180</w:t>
            </w:r>
            <w:ins w:id="644" w:author="User" w:date="2019-05-30T11:15:00Z">
              <w:r w:rsidR="00BD653A">
                <w:rPr>
                  <w:rFonts w:asciiTheme="minorHAnsi" w:hAnsiTheme="minorHAnsi" w:cstheme="minorHAnsi"/>
                  <w:b/>
                  <w:bCs/>
                  <w:sz w:val="16"/>
                  <w:szCs w:val="16"/>
                  <w:lang w:val="en-US" w:eastAsia="en-US"/>
                </w:rPr>
                <w:t>,</w:t>
              </w:r>
            </w:ins>
            <w:del w:id="645"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11.08</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Βιτρίνες</w:t>
            </w:r>
            <w:proofErr w:type="spellEnd"/>
            <w:r w:rsidRPr="00F377CF">
              <w:rPr>
                <w:rFonts w:asciiTheme="minorHAnsi" w:hAnsiTheme="minorHAnsi" w:cstheme="minorHAnsi"/>
                <w:sz w:val="18"/>
                <w:szCs w:val="18"/>
                <w:lang w:val="en-US" w:eastAsia="en-US"/>
              </w:rPr>
              <w:t xml:space="preserve"> α</w:t>
            </w:r>
            <w:proofErr w:type="spellStart"/>
            <w:r w:rsidRPr="00F377CF">
              <w:rPr>
                <w:rFonts w:asciiTheme="minorHAnsi" w:hAnsiTheme="minorHAnsi" w:cstheme="minorHAnsi"/>
                <w:sz w:val="18"/>
                <w:szCs w:val="18"/>
                <w:lang w:val="en-US" w:eastAsia="en-US"/>
              </w:rPr>
              <w:t>λουμινίου</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100</w:t>
            </w:r>
            <w:ins w:id="646"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160</w:t>
            </w:r>
            <w:ins w:id="647" w:author="User" w:date="2019-05-30T11:14: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130</w:t>
            </w:r>
            <w:ins w:id="648" w:author="User" w:date="2019-05-30T11:15:00Z">
              <w:r w:rsidR="00BD653A">
                <w:rPr>
                  <w:rFonts w:asciiTheme="minorHAnsi" w:hAnsiTheme="minorHAnsi" w:cstheme="minorHAnsi"/>
                  <w:b/>
                  <w:bCs/>
                  <w:sz w:val="16"/>
                  <w:szCs w:val="16"/>
                  <w:lang w:val="en-US" w:eastAsia="en-US"/>
                </w:rPr>
                <w:t>,</w:t>
              </w:r>
            </w:ins>
            <w:del w:id="649"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11.09</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Πόρτες εισόδου αλουμινίου ή πλαστικού</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320</w:t>
            </w:r>
            <w:ins w:id="650" w:author="User" w:date="2019-05-30T11:13:00Z">
              <w:r w:rsidR="00BD653A">
                <w:rPr>
                  <w:rFonts w:asciiTheme="minorHAnsi" w:hAnsiTheme="minorHAnsi" w:cstheme="minorHAnsi"/>
                  <w:b/>
                  <w:bCs/>
                  <w:sz w:val="16"/>
                  <w:szCs w:val="16"/>
                  <w:lang w:val="en-US" w:eastAsia="en-US"/>
                </w:rPr>
                <w:t>,</w:t>
              </w:r>
            </w:ins>
            <w:del w:id="651" w:author="User" w:date="2019-05-30T11:13: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400</w:t>
            </w:r>
            <w:ins w:id="652" w:author="User" w:date="2019-05-30T11:14:00Z">
              <w:r w:rsidR="00BD653A">
                <w:rPr>
                  <w:rFonts w:asciiTheme="minorHAnsi" w:hAnsiTheme="minorHAnsi" w:cstheme="minorHAnsi"/>
                  <w:b/>
                  <w:bCs/>
                  <w:sz w:val="16"/>
                  <w:szCs w:val="16"/>
                  <w:lang w:val="en-US" w:eastAsia="en-US"/>
                </w:rPr>
                <w:t>,</w:t>
              </w:r>
            </w:ins>
            <w:del w:id="653" w:author="User" w:date="2019-05-30T11:14: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360</w:t>
            </w:r>
            <w:ins w:id="654" w:author="User" w:date="2019-05-30T11:15:00Z">
              <w:r w:rsidR="00BD653A">
                <w:rPr>
                  <w:rFonts w:asciiTheme="minorHAnsi" w:hAnsiTheme="minorHAnsi" w:cstheme="minorHAnsi"/>
                  <w:b/>
                  <w:bCs/>
                  <w:sz w:val="16"/>
                  <w:szCs w:val="16"/>
                  <w:lang w:val="en-US" w:eastAsia="en-US"/>
                </w:rPr>
                <w:t>,</w:t>
              </w:r>
            </w:ins>
            <w:del w:id="655"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11.10</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Ξύλινες</w:t>
            </w:r>
            <w:proofErr w:type="spellEnd"/>
            <w:r w:rsidRPr="00F377CF">
              <w:rPr>
                <w:rFonts w:asciiTheme="minorHAnsi" w:hAnsiTheme="minorHAnsi" w:cstheme="minorHAnsi"/>
                <w:sz w:val="18"/>
                <w:szCs w:val="18"/>
                <w:lang w:val="en-US" w:eastAsia="en-US"/>
              </w:rPr>
              <w:t xml:space="preserve"> π</w:t>
            </w:r>
            <w:proofErr w:type="spellStart"/>
            <w:r w:rsidRPr="00F377CF">
              <w:rPr>
                <w:rFonts w:asciiTheme="minorHAnsi" w:hAnsiTheme="minorHAnsi" w:cstheme="minorHAnsi"/>
                <w:sz w:val="18"/>
                <w:szCs w:val="18"/>
                <w:lang w:val="en-US" w:eastAsia="en-US"/>
              </w:rPr>
              <w:t>όρτες</w:t>
            </w:r>
            <w:proofErr w:type="spellEnd"/>
            <w:r w:rsidRPr="00F377CF">
              <w:rPr>
                <w:rFonts w:asciiTheme="minorHAnsi" w:hAnsiTheme="minorHAnsi" w:cstheme="minorHAnsi"/>
                <w:sz w:val="18"/>
                <w:szCs w:val="18"/>
                <w:lang w:val="en-US" w:eastAsia="en-US"/>
              </w:rPr>
              <w:t xml:space="preserve"> π</w:t>
            </w:r>
            <w:proofErr w:type="spellStart"/>
            <w:r w:rsidRPr="00F377CF">
              <w:rPr>
                <w:rFonts w:asciiTheme="minorHAnsi" w:hAnsiTheme="minorHAnsi" w:cstheme="minorHAnsi"/>
                <w:sz w:val="18"/>
                <w:szCs w:val="18"/>
                <w:lang w:val="en-US" w:eastAsia="en-US"/>
              </w:rPr>
              <w:t>ρεσσ</w:t>
            </w:r>
            <w:proofErr w:type="spellEnd"/>
            <w:r w:rsidRPr="00F377CF">
              <w:rPr>
                <w:rFonts w:asciiTheme="minorHAnsi" w:hAnsiTheme="minorHAnsi" w:cstheme="minorHAnsi"/>
                <w:sz w:val="18"/>
                <w:szCs w:val="18"/>
                <w:lang w:val="en-US" w:eastAsia="en-US"/>
              </w:rPr>
              <w:t xml:space="preserve">αριστές </w:t>
            </w:r>
            <w:proofErr w:type="spellStart"/>
            <w:r w:rsidRPr="00F377CF">
              <w:rPr>
                <w:rFonts w:asciiTheme="minorHAnsi" w:hAnsiTheme="minorHAnsi" w:cstheme="minorHAnsi"/>
                <w:sz w:val="18"/>
                <w:szCs w:val="18"/>
                <w:lang w:val="en-US" w:eastAsia="en-US"/>
              </w:rPr>
              <w:t>κοινές</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150</w:t>
            </w:r>
            <w:ins w:id="656"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200</w:t>
            </w:r>
            <w:ins w:id="657" w:author="User" w:date="2019-05-30T11:14: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175</w:t>
            </w:r>
            <w:ins w:id="658" w:author="User" w:date="2019-05-30T11:15:00Z">
              <w:r w:rsidR="00BD653A">
                <w:rPr>
                  <w:rFonts w:asciiTheme="minorHAnsi" w:hAnsiTheme="minorHAnsi" w:cstheme="minorHAnsi"/>
                  <w:b/>
                  <w:bCs/>
                  <w:sz w:val="16"/>
                  <w:szCs w:val="16"/>
                  <w:lang w:val="en-US" w:eastAsia="en-US"/>
                </w:rPr>
                <w:t>,</w:t>
              </w:r>
            </w:ins>
            <w:del w:id="659"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11.11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Ξύλινες</w:t>
            </w:r>
            <w:proofErr w:type="spellEnd"/>
            <w:r w:rsidRPr="00F377CF">
              <w:rPr>
                <w:rFonts w:asciiTheme="minorHAnsi" w:hAnsiTheme="minorHAnsi" w:cstheme="minorHAnsi"/>
                <w:sz w:val="18"/>
                <w:szCs w:val="18"/>
                <w:lang w:val="en-US" w:eastAsia="en-US"/>
              </w:rPr>
              <w:t xml:space="preserve"> π</w:t>
            </w:r>
            <w:proofErr w:type="spellStart"/>
            <w:r w:rsidRPr="00F377CF">
              <w:rPr>
                <w:rFonts w:asciiTheme="minorHAnsi" w:hAnsiTheme="minorHAnsi" w:cstheme="minorHAnsi"/>
                <w:sz w:val="18"/>
                <w:szCs w:val="18"/>
                <w:lang w:val="en-US" w:eastAsia="en-US"/>
              </w:rPr>
              <w:t>όρτες</w:t>
            </w:r>
            <w:proofErr w:type="spellEnd"/>
            <w:r w:rsidRPr="00F377CF">
              <w:rPr>
                <w:rFonts w:asciiTheme="minorHAnsi" w:hAnsiTheme="minorHAnsi" w:cstheme="minorHAnsi"/>
                <w:sz w:val="18"/>
                <w:szCs w:val="18"/>
                <w:lang w:val="en-US" w:eastAsia="en-US"/>
              </w:rPr>
              <w:t xml:space="preserve"> ταμπλα</w:t>
            </w:r>
            <w:proofErr w:type="spellStart"/>
            <w:r w:rsidRPr="00F377CF">
              <w:rPr>
                <w:rFonts w:asciiTheme="minorHAnsi" w:hAnsiTheme="minorHAnsi" w:cstheme="minorHAnsi"/>
                <w:sz w:val="18"/>
                <w:szCs w:val="18"/>
                <w:lang w:val="en-US" w:eastAsia="en-US"/>
              </w:rPr>
              <w:t>δωτές</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200</w:t>
            </w:r>
            <w:ins w:id="660"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250</w:t>
            </w:r>
            <w:ins w:id="661" w:author="User" w:date="2019-05-30T11:14: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225</w:t>
            </w:r>
            <w:ins w:id="662" w:author="User" w:date="2019-05-30T11:15:00Z">
              <w:r w:rsidR="00BD653A">
                <w:rPr>
                  <w:rFonts w:asciiTheme="minorHAnsi" w:hAnsiTheme="minorHAnsi" w:cstheme="minorHAnsi"/>
                  <w:b/>
                  <w:bCs/>
                  <w:sz w:val="16"/>
                  <w:szCs w:val="16"/>
                  <w:lang w:val="en-US" w:eastAsia="en-US"/>
                </w:rPr>
                <w:t>,</w:t>
              </w:r>
            </w:ins>
            <w:del w:id="663"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11.12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Ξύλινες πόρτες </w:t>
            </w:r>
            <w:proofErr w:type="spellStart"/>
            <w:r w:rsidRPr="00F377CF">
              <w:rPr>
                <w:rFonts w:asciiTheme="minorHAnsi" w:hAnsiTheme="minorHAnsi" w:cstheme="minorHAnsi"/>
                <w:sz w:val="18"/>
                <w:szCs w:val="18"/>
                <w:lang w:eastAsia="en-US"/>
              </w:rPr>
              <w:t>πρεσσαριστές</w:t>
            </w:r>
            <w:proofErr w:type="spellEnd"/>
            <w:r w:rsidRPr="00F377CF">
              <w:rPr>
                <w:rFonts w:asciiTheme="minorHAnsi" w:hAnsiTheme="minorHAnsi" w:cstheme="minorHAnsi"/>
                <w:sz w:val="18"/>
                <w:szCs w:val="18"/>
                <w:lang w:eastAsia="en-US"/>
              </w:rPr>
              <w:t xml:space="preserve"> με καπλαμά και κάσες από συμπαγή </w:t>
            </w:r>
            <w:proofErr w:type="spellStart"/>
            <w:r w:rsidRPr="00F377CF">
              <w:rPr>
                <w:rFonts w:asciiTheme="minorHAnsi" w:hAnsiTheme="minorHAnsi" w:cstheme="minorHAnsi"/>
                <w:sz w:val="18"/>
                <w:szCs w:val="18"/>
                <w:lang w:eastAsia="en-US"/>
              </w:rPr>
              <w:t>δρύ</w:t>
            </w:r>
            <w:proofErr w:type="spellEnd"/>
            <w:r w:rsidRPr="00F377CF">
              <w:rPr>
                <w:rFonts w:asciiTheme="minorHAnsi" w:hAnsiTheme="minorHAnsi" w:cstheme="minorHAnsi"/>
                <w:sz w:val="18"/>
                <w:szCs w:val="18"/>
                <w:lang w:eastAsia="en-US"/>
              </w:rPr>
              <w:t xml:space="preserve"> ή καρυδιά ή καστανιά</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250</w:t>
            </w:r>
            <w:ins w:id="664"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300</w:t>
            </w:r>
            <w:ins w:id="665" w:author="User" w:date="2019-05-30T11:14: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275</w:t>
            </w:r>
            <w:ins w:id="666" w:author="User" w:date="2019-05-30T11:15:00Z">
              <w:r w:rsidR="00BD653A">
                <w:rPr>
                  <w:rFonts w:asciiTheme="minorHAnsi" w:hAnsiTheme="minorHAnsi" w:cstheme="minorHAnsi"/>
                  <w:b/>
                  <w:bCs/>
                  <w:sz w:val="16"/>
                  <w:szCs w:val="16"/>
                  <w:lang w:val="en-US" w:eastAsia="en-US"/>
                </w:rPr>
                <w:t>,</w:t>
              </w:r>
            </w:ins>
            <w:del w:id="667"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11.13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Ξύλινα παράθυρα με παντζούρια γαλλικού τύπου</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300</w:t>
            </w:r>
            <w:ins w:id="668"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350</w:t>
            </w:r>
            <w:ins w:id="669" w:author="User" w:date="2019-05-30T11:14: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325</w:t>
            </w:r>
            <w:ins w:id="670" w:author="User" w:date="2019-05-30T11:15:00Z">
              <w:r w:rsidR="00BD653A">
                <w:rPr>
                  <w:rFonts w:asciiTheme="minorHAnsi" w:hAnsiTheme="minorHAnsi" w:cstheme="minorHAnsi"/>
                  <w:b/>
                  <w:bCs/>
                  <w:sz w:val="16"/>
                  <w:szCs w:val="16"/>
                  <w:lang w:val="en-US" w:eastAsia="en-US"/>
                </w:rPr>
                <w:t>,</w:t>
              </w:r>
            </w:ins>
            <w:del w:id="671"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11.14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Ξύλινα παράθυρα με παντζούρια γερμανικού τύπου</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350</w:t>
            </w:r>
            <w:ins w:id="672"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400</w:t>
            </w:r>
            <w:ins w:id="673" w:author="User" w:date="2019-05-30T11:14: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375</w:t>
            </w:r>
            <w:ins w:id="674" w:author="User" w:date="2019-05-30T11:15:00Z">
              <w:r w:rsidR="00BD653A">
                <w:rPr>
                  <w:rFonts w:asciiTheme="minorHAnsi" w:hAnsiTheme="minorHAnsi" w:cstheme="minorHAnsi"/>
                  <w:b/>
                  <w:bCs/>
                  <w:sz w:val="16"/>
                  <w:szCs w:val="16"/>
                  <w:lang w:val="en-US" w:eastAsia="en-US"/>
                </w:rPr>
                <w:t>,</w:t>
              </w:r>
            </w:ins>
            <w:del w:id="675"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11.15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Ξύλινα παράθυρα με παντζούρια χωρικού τύπου</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300</w:t>
            </w:r>
            <w:ins w:id="676" w:author="User" w:date="2019-05-30T11:13:00Z">
              <w:r w:rsidR="00BD653A">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350</w:t>
            </w:r>
            <w:ins w:id="677" w:author="User" w:date="2019-05-30T11:14:00Z">
              <w:r w:rsidR="00BD653A">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325</w:t>
            </w:r>
            <w:ins w:id="678" w:author="User" w:date="2019-05-30T11:15:00Z">
              <w:r w:rsidR="00BD653A">
                <w:rPr>
                  <w:rFonts w:asciiTheme="minorHAnsi" w:hAnsiTheme="minorHAnsi" w:cstheme="minorHAnsi"/>
                  <w:b/>
                  <w:bCs/>
                  <w:sz w:val="16"/>
                  <w:szCs w:val="16"/>
                  <w:lang w:val="en-US" w:eastAsia="en-US"/>
                </w:rPr>
                <w:t>,</w:t>
              </w:r>
            </w:ins>
            <w:del w:id="679"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lastRenderedPageBreak/>
              <w:t>11.16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Σιδερένιες</w:t>
            </w:r>
            <w:proofErr w:type="spellEnd"/>
            <w:r w:rsidRPr="00F377CF">
              <w:rPr>
                <w:rFonts w:asciiTheme="minorHAnsi" w:hAnsiTheme="minorHAnsi" w:cstheme="minorHAnsi"/>
                <w:sz w:val="18"/>
                <w:szCs w:val="18"/>
                <w:lang w:val="en-US" w:eastAsia="en-US"/>
              </w:rPr>
              <w:t xml:space="preserve"> π</w:t>
            </w:r>
            <w:proofErr w:type="spellStart"/>
            <w:r w:rsidRPr="00F377CF">
              <w:rPr>
                <w:rFonts w:asciiTheme="minorHAnsi" w:hAnsiTheme="minorHAnsi" w:cstheme="minorHAnsi"/>
                <w:sz w:val="18"/>
                <w:szCs w:val="18"/>
                <w:lang w:val="en-US" w:eastAsia="en-US"/>
              </w:rPr>
              <w:t>όρτες</w:t>
            </w:r>
            <w:proofErr w:type="spellEnd"/>
            <w:r w:rsidRPr="00F377CF">
              <w:rPr>
                <w:rFonts w:asciiTheme="minorHAnsi" w:hAnsiTheme="minorHAnsi" w:cstheme="minorHAnsi"/>
                <w:sz w:val="18"/>
                <w:szCs w:val="18"/>
                <w:lang w:val="en-US" w:eastAsia="en-US"/>
              </w:rPr>
              <w:t xml:space="preserve"> - πα</w:t>
            </w:r>
            <w:proofErr w:type="spellStart"/>
            <w:r w:rsidRPr="00F377CF">
              <w:rPr>
                <w:rFonts w:asciiTheme="minorHAnsi" w:hAnsiTheme="minorHAnsi" w:cstheme="minorHAnsi"/>
                <w:sz w:val="18"/>
                <w:szCs w:val="18"/>
                <w:lang w:val="en-US" w:eastAsia="en-US"/>
              </w:rPr>
              <w:t>ράθυρ</w:t>
            </w:r>
            <w:proofErr w:type="spellEnd"/>
            <w:r w:rsidRPr="00F377CF">
              <w:rPr>
                <w:rFonts w:asciiTheme="minorHAnsi" w:hAnsiTheme="minorHAnsi" w:cstheme="minorHAnsi"/>
                <w:sz w:val="18"/>
                <w:szCs w:val="18"/>
                <w:lang w:val="en-US" w:eastAsia="en-US"/>
              </w:rPr>
              <w:t>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100</w:t>
            </w:r>
            <w:ins w:id="680" w:author="User" w:date="2019-05-30T11:13:00Z">
              <w:r w:rsidR="00BD653A">
                <w:rPr>
                  <w:rFonts w:asciiTheme="minorHAnsi" w:hAnsiTheme="minorHAnsi" w:cstheme="minorHAnsi"/>
                  <w:b/>
                  <w:bCs/>
                  <w:sz w:val="16"/>
                  <w:szCs w:val="16"/>
                  <w:lang w:val="en-US" w:eastAsia="en-US"/>
                </w:rPr>
                <w:t>,</w:t>
              </w:r>
            </w:ins>
            <w:del w:id="681" w:author="User" w:date="2019-05-30T11:13: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150</w:t>
            </w:r>
            <w:ins w:id="682" w:author="User" w:date="2019-05-30T11:14:00Z">
              <w:r w:rsidR="00BD653A">
                <w:rPr>
                  <w:rFonts w:asciiTheme="minorHAnsi" w:hAnsiTheme="minorHAnsi" w:cstheme="minorHAnsi"/>
                  <w:b/>
                  <w:bCs/>
                  <w:sz w:val="16"/>
                  <w:szCs w:val="16"/>
                  <w:lang w:val="en-US" w:eastAsia="en-US"/>
                </w:rPr>
                <w:t>,</w:t>
              </w:r>
            </w:ins>
            <w:del w:id="683" w:author="User" w:date="2019-05-30T11:14: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125</w:t>
            </w:r>
            <w:ins w:id="684" w:author="User" w:date="2019-05-30T11:15:00Z">
              <w:r w:rsidR="00BD653A">
                <w:rPr>
                  <w:rFonts w:asciiTheme="minorHAnsi" w:hAnsiTheme="minorHAnsi" w:cstheme="minorHAnsi"/>
                  <w:b/>
                  <w:bCs/>
                  <w:sz w:val="16"/>
                  <w:szCs w:val="16"/>
                  <w:lang w:val="en-US" w:eastAsia="en-US"/>
                </w:rPr>
                <w:t>,</w:t>
              </w:r>
            </w:ins>
            <w:del w:id="685"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11.17</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Σιδερένιες πόρτες μεγάλες - </w:t>
            </w:r>
            <w:proofErr w:type="spellStart"/>
            <w:r w:rsidRPr="00F377CF">
              <w:rPr>
                <w:rFonts w:asciiTheme="minorHAnsi" w:hAnsiTheme="minorHAnsi" w:cstheme="minorHAnsi"/>
                <w:sz w:val="18"/>
                <w:szCs w:val="18"/>
                <w:lang w:eastAsia="en-US"/>
              </w:rPr>
              <w:t>ανοιγόμενες</w:t>
            </w:r>
            <w:proofErr w:type="spellEnd"/>
            <w:r w:rsidRPr="00F377CF">
              <w:rPr>
                <w:rFonts w:asciiTheme="minorHAnsi" w:hAnsiTheme="minorHAnsi" w:cstheme="minorHAnsi"/>
                <w:sz w:val="18"/>
                <w:szCs w:val="18"/>
                <w:lang w:eastAsia="en-US"/>
              </w:rPr>
              <w:t xml:space="preserve"> ή </w:t>
            </w:r>
            <w:proofErr w:type="spellStart"/>
            <w:r w:rsidRPr="00F377CF">
              <w:rPr>
                <w:rFonts w:asciiTheme="minorHAnsi" w:hAnsiTheme="minorHAnsi" w:cstheme="minorHAnsi"/>
                <w:sz w:val="18"/>
                <w:szCs w:val="18"/>
                <w:lang w:eastAsia="en-US"/>
              </w:rPr>
              <w:t>ρολλά</w:t>
            </w:r>
            <w:proofErr w:type="spellEnd"/>
            <w:r w:rsidRPr="00F377CF">
              <w:rPr>
                <w:rFonts w:asciiTheme="minorHAnsi" w:hAnsiTheme="minorHAnsi" w:cstheme="minorHAnsi"/>
                <w:sz w:val="18"/>
                <w:szCs w:val="18"/>
                <w:lang w:eastAsia="en-US"/>
              </w:rPr>
              <w:t xml:space="preserve"> (για βιομηχανίες κτλ)</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150</w:t>
            </w:r>
            <w:ins w:id="686" w:author="User" w:date="2019-05-30T11:13:00Z">
              <w:r w:rsidR="00BD653A">
                <w:rPr>
                  <w:rFonts w:asciiTheme="minorHAnsi" w:hAnsiTheme="minorHAnsi" w:cstheme="minorHAnsi"/>
                  <w:b/>
                  <w:bCs/>
                  <w:sz w:val="16"/>
                  <w:szCs w:val="16"/>
                  <w:lang w:val="en-US" w:eastAsia="en-US"/>
                </w:rPr>
                <w:t>,</w:t>
              </w:r>
            </w:ins>
            <w:del w:id="687" w:author="User" w:date="2019-05-30T11:13: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200</w:t>
            </w:r>
            <w:ins w:id="688" w:author="User" w:date="2019-05-30T11:14:00Z">
              <w:r w:rsidR="00BD653A">
                <w:rPr>
                  <w:rFonts w:asciiTheme="minorHAnsi" w:hAnsiTheme="minorHAnsi" w:cstheme="minorHAnsi"/>
                  <w:b/>
                  <w:bCs/>
                  <w:sz w:val="16"/>
                  <w:szCs w:val="16"/>
                  <w:lang w:val="en-US" w:eastAsia="en-US"/>
                </w:rPr>
                <w:t>,</w:t>
              </w:r>
            </w:ins>
            <w:del w:id="689" w:author="User" w:date="2019-05-30T11:14: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175</w:t>
            </w:r>
            <w:ins w:id="690" w:author="User" w:date="2019-05-30T11:15:00Z">
              <w:r w:rsidR="00BD653A">
                <w:rPr>
                  <w:rFonts w:asciiTheme="minorHAnsi" w:hAnsiTheme="minorHAnsi" w:cstheme="minorHAnsi"/>
                  <w:b/>
                  <w:bCs/>
                  <w:sz w:val="16"/>
                  <w:szCs w:val="16"/>
                  <w:lang w:val="en-US" w:eastAsia="en-US"/>
                </w:rPr>
                <w:t>,</w:t>
              </w:r>
            </w:ins>
            <w:del w:id="691"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11.18</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Μονόφυλλη </w:t>
            </w:r>
            <w:proofErr w:type="spellStart"/>
            <w:r w:rsidRPr="00F377CF">
              <w:rPr>
                <w:rFonts w:asciiTheme="minorHAnsi" w:hAnsiTheme="minorHAnsi" w:cstheme="minorHAnsi"/>
                <w:sz w:val="18"/>
                <w:szCs w:val="18"/>
                <w:lang w:eastAsia="en-US"/>
              </w:rPr>
              <w:t>πυράντοχη</w:t>
            </w:r>
            <w:proofErr w:type="spellEnd"/>
            <w:r w:rsidRPr="00F377CF">
              <w:rPr>
                <w:rFonts w:asciiTheme="minorHAnsi" w:hAnsiTheme="minorHAnsi" w:cstheme="minorHAnsi"/>
                <w:sz w:val="18"/>
                <w:szCs w:val="18"/>
                <w:lang w:eastAsia="en-US"/>
              </w:rPr>
              <w:t xml:space="preserve"> πόρτα Τ30 έως Τ90 πλήρως εξοπλισμένη</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300</w:t>
            </w:r>
            <w:ins w:id="692" w:author="User" w:date="2019-05-30T11:13:00Z">
              <w:r w:rsidR="00BD653A">
                <w:rPr>
                  <w:rFonts w:asciiTheme="minorHAnsi" w:hAnsiTheme="minorHAnsi" w:cstheme="minorHAnsi"/>
                  <w:b/>
                  <w:bCs/>
                  <w:sz w:val="16"/>
                  <w:szCs w:val="16"/>
                  <w:lang w:val="en-US" w:eastAsia="en-US"/>
                </w:rPr>
                <w:t>,</w:t>
              </w:r>
            </w:ins>
            <w:del w:id="693" w:author="User" w:date="2019-05-30T11:13: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340</w:t>
            </w:r>
            <w:ins w:id="694" w:author="User" w:date="2019-05-30T11:14:00Z">
              <w:r w:rsidR="00BD653A">
                <w:rPr>
                  <w:rFonts w:asciiTheme="minorHAnsi" w:hAnsiTheme="minorHAnsi" w:cstheme="minorHAnsi"/>
                  <w:b/>
                  <w:bCs/>
                  <w:sz w:val="16"/>
                  <w:szCs w:val="16"/>
                  <w:lang w:val="en-US" w:eastAsia="en-US"/>
                </w:rPr>
                <w:t>,</w:t>
              </w:r>
            </w:ins>
            <w:del w:id="695" w:author="User" w:date="2019-05-30T11:14: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320</w:t>
            </w:r>
            <w:ins w:id="696" w:author="User" w:date="2019-05-30T11:15:00Z">
              <w:r w:rsidR="00BD653A">
                <w:rPr>
                  <w:rFonts w:asciiTheme="minorHAnsi" w:hAnsiTheme="minorHAnsi" w:cstheme="minorHAnsi"/>
                  <w:b/>
                  <w:bCs/>
                  <w:sz w:val="16"/>
                  <w:szCs w:val="16"/>
                  <w:lang w:val="en-US" w:eastAsia="en-US"/>
                </w:rPr>
                <w:t>,</w:t>
              </w:r>
            </w:ins>
            <w:del w:id="697"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99"/>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11.19</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Δίφυλλη </w:t>
            </w:r>
            <w:proofErr w:type="spellStart"/>
            <w:r w:rsidRPr="00F377CF">
              <w:rPr>
                <w:rFonts w:asciiTheme="minorHAnsi" w:hAnsiTheme="minorHAnsi" w:cstheme="minorHAnsi"/>
                <w:sz w:val="18"/>
                <w:szCs w:val="18"/>
                <w:lang w:eastAsia="en-US"/>
              </w:rPr>
              <w:t>πυράντοχη</w:t>
            </w:r>
            <w:proofErr w:type="spellEnd"/>
            <w:r w:rsidRPr="00F377CF">
              <w:rPr>
                <w:rFonts w:asciiTheme="minorHAnsi" w:hAnsiTheme="minorHAnsi" w:cstheme="minorHAnsi"/>
                <w:sz w:val="18"/>
                <w:szCs w:val="18"/>
                <w:lang w:eastAsia="en-US"/>
              </w:rPr>
              <w:t xml:space="preserve"> πόρτα Τ30 έως Τ90 πλήρως εξοπλισμένη</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340</w:t>
            </w:r>
            <w:ins w:id="698" w:author="User" w:date="2019-05-30T11:15:00Z">
              <w:r w:rsidR="00BD653A">
                <w:rPr>
                  <w:rFonts w:asciiTheme="minorHAnsi" w:hAnsiTheme="minorHAnsi" w:cstheme="minorHAnsi"/>
                  <w:b/>
                  <w:bCs/>
                  <w:sz w:val="16"/>
                  <w:szCs w:val="16"/>
                  <w:lang w:val="en-US" w:eastAsia="en-US"/>
                </w:rPr>
                <w:t>,</w:t>
              </w:r>
            </w:ins>
            <w:del w:id="699"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380</w:t>
            </w:r>
            <w:ins w:id="700" w:author="User" w:date="2019-05-30T11:15:00Z">
              <w:r w:rsidR="00BD653A">
                <w:rPr>
                  <w:rFonts w:asciiTheme="minorHAnsi" w:hAnsiTheme="minorHAnsi" w:cstheme="minorHAnsi"/>
                  <w:b/>
                  <w:bCs/>
                  <w:sz w:val="16"/>
                  <w:szCs w:val="16"/>
                  <w:lang w:val="en-US" w:eastAsia="en-US"/>
                </w:rPr>
                <w:t>,</w:t>
              </w:r>
            </w:ins>
            <w:del w:id="701"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360</w:t>
            </w:r>
            <w:ins w:id="702" w:author="User" w:date="2019-05-30T11:15:00Z">
              <w:r w:rsidR="00BD653A">
                <w:rPr>
                  <w:rFonts w:asciiTheme="minorHAnsi" w:hAnsiTheme="minorHAnsi" w:cstheme="minorHAnsi"/>
                  <w:b/>
                  <w:bCs/>
                  <w:sz w:val="16"/>
                  <w:szCs w:val="16"/>
                  <w:lang w:val="en-US" w:eastAsia="en-US"/>
                </w:rPr>
                <w:t>,</w:t>
              </w:r>
            </w:ins>
            <w:del w:id="703"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51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11.20</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Θωρακισμένη πόρτα με επένδυση ξύλου ή </w:t>
            </w:r>
            <w:r w:rsidRPr="00F377CF">
              <w:rPr>
                <w:rFonts w:asciiTheme="minorHAnsi" w:hAnsiTheme="minorHAnsi" w:cstheme="minorHAnsi"/>
                <w:sz w:val="18"/>
                <w:szCs w:val="18"/>
                <w:lang w:val="en-US" w:eastAsia="en-US"/>
              </w:rPr>
              <w:t>MDF</w:t>
            </w:r>
            <w:r w:rsidRPr="00F377CF">
              <w:rPr>
                <w:rFonts w:asciiTheme="minorHAnsi" w:hAnsiTheme="minorHAnsi" w:cstheme="minorHAnsi"/>
                <w:sz w:val="18"/>
                <w:szCs w:val="18"/>
                <w:lang w:eastAsia="en-US"/>
              </w:rPr>
              <w:t xml:space="preserve"> ή άλλο υλικό</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τεμ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900</w:t>
            </w:r>
            <w:ins w:id="704" w:author="User" w:date="2019-05-30T11:15:00Z">
              <w:r w:rsidR="00BD653A">
                <w:rPr>
                  <w:rFonts w:asciiTheme="minorHAnsi" w:hAnsiTheme="minorHAnsi" w:cstheme="minorHAnsi"/>
                  <w:b/>
                  <w:bCs/>
                  <w:sz w:val="16"/>
                  <w:szCs w:val="16"/>
                  <w:lang w:val="en-US" w:eastAsia="en-US"/>
                </w:rPr>
                <w:t>,</w:t>
              </w:r>
            </w:ins>
            <w:del w:id="705"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ins w:id="706" w:author="User" w:date="2019-05-30T11:15:00Z">
              <w:r w:rsidR="00BD653A">
                <w:rPr>
                  <w:rFonts w:asciiTheme="minorHAnsi" w:hAnsiTheme="minorHAnsi" w:cstheme="minorHAnsi"/>
                  <w:b/>
                  <w:bCs/>
                  <w:sz w:val="16"/>
                  <w:szCs w:val="16"/>
                  <w:lang w:val="en-US" w:eastAsia="en-US"/>
                </w:rPr>
                <w:t>.</w:t>
              </w:r>
            </w:ins>
            <w:del w:id="707"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200</w:t>
            </w:r>
            <w:ins w:id="708" w:author="User" w:date="2019-05-30T11:15:00Z">
              <w:r w:rsidR="00BD653A">
                <w:rPr>
                  <w:rFonts w:asciiTheme="minorHAnsi" w:hAnsiTheme="minorHAnsi" w:cstheme="minorHAnsi"/>
                  <w:b/>
                  <w:bCs/>
                  <w:sz w:val="16"/>
                  <w:szCs w:val="16"/>
                  <w:lang w:val="en-US" w:eastAsia="en-US"/>
                </w:rPr>
                <w:t>,</w:t>
              </w:r>
            </w:ins>
            <w:del w:id="709"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ins w:id="710" w:author="User" w:date="2019-05-30T11:15:00Z">
              <w:r w:rsidR="00BD653A">
                <w:rPr>
                  <w:rFonts w:asciiTheme="minorHAnsi" w:hAnsiTheme="minorHAnsi" w:cstheme="minorHAnsi"/>
                  <w:b/>
                  <w:bCs/>
                  <w:sz w:val="16"/>
                  <w:szCs w:val="16"/>
                  <w:lang w:val="en-US" w:eastAsia="en-US"/>
                </w:rPr>
                <w:t>.</w:t>
              </w:r>
            </w:ins>
            <w:del w:id="711"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050</w:t>
            </w:r>
            <w:ins w:id="712" w:author="User" w:date="2019-05-30T11:15:00Z">
              <w:r w:rsidR="00BD653A">
                <w:rPr>
                  <w:rFonts w:asciiTheme="minorHAnsi" w:hAnsiTheme="minorHAnsi" w:cstheme="minorHAnsi"/>
                  <w:b/>
                  <w:bCs/>
                  <w:sz w:val="16"/>
                  <w:szCs w:val="16"/>
                  <w:lang w:val="en-US" w:eastAsia="en-US"/>
                </w:rPr>
                <w:t>,</w:t>
              </w:r>
            </w:ins>
            <w:del w:id="713"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90"/>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12</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ΣΤΗΘΑΙΑ - ΚΙΓΚΛΙΔΩΜΑΤΑ</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12.01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 xml:space="preserve">Από </w:t>
            </w:r>
            <w:proofErr w:type="spellStart"/>
            <w:r w:rsidRPr="00F377CF">
              <w:rPr>
                <w:rFonts w:asciiTheme="minorHAnsi" w:hAnsiTheme="minorHAnsi" w:cstheme="minorHAnsi"/>
                <w:sz w:val="18"/>
                <w:szCs w:val="18"/>
                <w:lang w:val="en-US" w:eastAsia="en-US"/>
              </w:rPr>
              <w:t>κιγκλίδωμ</w:t>
            </w:r>
            <w:proofErr w:type="spellEnd"/>
            <w:r w:rsidRPr="00F377CF">
              <w:rPr>
                <w:rFonts w:asciiTheme="minorHAnsi" w:hAnsiTheme="minorHAnsi" w:cstheme="minorHAnsi"/>
                <w:sz w:val="18"/>
                <w:szCs w:val="18"/>
                <w:lang w:val="en-US" w:eastAsia="en-US"/>
              </w:rPr>
              <w:t xml:space="preserve">α </w:t>
            </w:r>
            <w:proofErr w:type="spellStart"/>
            <w:r w:rsidRPr="00F377CF">
              <w:rPr>
                <w:rFonts w:asciiTheme="minorHAnsi" w:hAnsiTheme="minorHAnsi" w:cstheme="minorHAnsi"/>
                <w:sz w:val="18"/>
                <w:szCs w:val="18"/>
                <w:lang w:val="en-US" w:eastAsia="en-US"/>
              </w:rPr>
              <w:t>σιδερένιο</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714" w:author="User" w:date="2019-05-30T11:15:00Z">
              <w:r w:rsidR="00BD653A">
                <w:rPr>
                  <w:rFonts w:asciiTheme="minorHAnsi" w:hAnsiTheme="minorHAnsi" w:cstheme="minorHAnsi"/>
                  <w:b/>
                  <w:bCs/>
                  <w:sz w:val="16"/>
                  <w:szCs w:val="16"/>
                  <w:lang w:val="en-US" w:eastAsia="en-US"/>
                </w:rPr>
                <w:t>,</w:t>
              </w:r>
            </w:ins>
            <w:del w:id="715"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w:t>
            </w:r>
            <w:ins w:id="716" w:author="User" w:date="2019-05-30T11:16:00Z">
              <w:r w:rsidR="00BD653A">
                <w:rPr>
                  <w:rFonts w:asciiTheme="minorHAnsi" w:hAnsiTheme="minorHAnsi" w:cstheme="minorHAnsi"/>
                  <w:b/>
                  <w:bCs/>
                  <w:sz w:val="16"/>
                  <w:szCs w:val="16"/>
                  <w:lang w:val="en-US" w:eastAsia="en-US"/>
                </w:rPr>
                <w:t>,</w:t>
              </w:r>
            </w:ins>
            <w:del w:id="717"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w:t>
            </w:r>
            <w:ins w:id="718" w:author="User" w:date="2019-05-30T11:16:00Z">
              <w:r w:rsidR="00BD653A">
                <w:rPr>
                  <w:rFonts w:asciiTheme="minorHAnsi" w:hAnsiTheme="minorHAnsi" w:cstheme="minorHAnsi"/>
                  <w:b/>
                  <w:bCs/>
                  <w:sz w:val="16"/>
                  <w:szCs w:val="16"/>
                  <w:lang w:val="en-US" w:eastAsia="en-US"/>
                </w:rPr>
                <w:t>,</w:t>
              </w:r>
            </w:ins>
            <w:del w:id="719"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Ανάλογα τη διατομή και την επεξεργασία</w:t>
            </w: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12.02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 xml:space="preserve">Από </w:t>
            </w:r>
            <w:proofErr w:type="spellStart"/>
            <w:r w:rsidRPr="00F377CF">
              <w:rPr>
                <w:rFonts w:asciiTheme="minorHAnsi" w:hAnsiTheme="minorHAnsi" w:cstheme="minorHAnsi"/>
                <w:sz w:val="18"/>
                <w:szCs w:val="18"/>
                <w:lang w:val="en-US" w:eastAsia="en-US"/>
              </w:rPr>
              <w:t>κιγκλίδωμ</w:t>
            </w:r>
            <w:proofErr w:type="spellEnd"/>
            <w:r w:rsidRPr="00F377CF">
              <w:rPr>
                <w:rFonts w:asciiTheme="minorHAnsi" w:hAnsiTheme="minorHAnsi" w:cstheme="minorHAnsi"/>
                <w:sz w:val="18"/>
                <w:szCs w:val="18"/>
                <w:lang w:val="en-US" w:eastAsia="en-US"/>
              </w:rPr>
              <w:t>α α</w:t>
            </w:r>
            <w:proofErr w:type="spellStart"/>
            <w:r w:rsidRPr="00F377CF">
              <w:rPr>
                <w:rFonts w:asciiTheme="minorHAnsi" w:hAnsiTheme="minorHAnsi" w:cstheme="minorHAnsi"/>
                <w:sz w:val="18"/>
                <w:szCs w:val="18"/>
                <w:lang w:val="en-US" w:eastAsia="en-US"/>
              </w:rPr>
              <w:t>λουμινίου</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w:t>
            </w:r>
            <w:del w:id="720" w:author="User" w:date="2019-05-30T11:15:00Z">
              <w:r w:rsidRPr="00F377CF" w:rsidDel="00BD653A">
                <w:rPr>
                  <w:rFonts w:asciiTheme="minorHAnsi" w:hAnsiTheme="minorHAnsi" w:cstheme="minorHAnsi"/>
                  <w:b/>
                  <w:bCs/>
                  <w:sz w:val="16"/>
                  <w:szCs w:val="16"/>
                  <w:lang w:val="en-US" w:eastAsia="en-US"/>
                </w:rPr>
                <w:delText>.</w:delText>
              </w:r>
            </w:del>
            <w:ins w:id="721" w:author="User" w:date="2019-05-30T11:15:00Z">
              <w:r w:rsidR="00BD653A">
                <w:rPr>
                  <w:rFonts w:asciiTheme="minorHAnsi" w:hAnsiTheme="minorHAnsi" w:cstheme="minorHAnsi"/>
                  <w:b/>
                  <w:bCs/>
                  <w:sz w:val="16"/>
                  <w:szCs w:val="16"/>
                  <w:lang w:val="en-US" w:eastAsia="en-US"/>
                </w:rPr>
                <w:t>,</w:t>
              </w:r>
            </w:ins>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80</w:t>
            </w:r>
            <w:ins w:id="722" w:author="User" w:date="2019-05-30T11:16:00Z">
              <w:r w:rsidR="00BD653A">
                <w:rPr>
                  <w:rFonts w:asciiTheme="minorHAnsi" w:hAnsiTheme="minorHAnsi" w:cstheme="minorHAnsi"/>
                  <w:b/>
                  <w:bCs/>
                  <w:sz w:val="16"/>
                  <w:szCs w:val="16"/>
                  <w:lang w:val="en-US" w:eastAsia="en-US"/>
                </w:rPr>
                <w:t>,</w:t>
              </w:r>
            </w:ins>
            <w:del w:id="723"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w:t>
            </w:r>
            <w:ins w:id="724" w:author="User" w:date="2019-05-30T11:16:00Z">
              <w:r w:rsidR="00BD653A">
                <w:rPr>
                  <w:rFonts w:asciiTheme="minorHAnsi" w:hAnsiTheme="minorHAnsi" w:cstheme="minorHAnsi"/>
                  <w:b/>
                  <w:bCs/>
                  <w:sz w:val="16"/>
                  <w:szCs w:val="16"/>
                  <w:lang w:val="en-US" w:eastAsia="en-US"/>
                </w:rPr>
                <w:t>,</w:t>
              </w:r>
            </w:ins>
            <w:del w:id="725"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12.03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 xml:space="preserve">Από </w:t>
            </w:r>
            <w:proofErr w:type="spellStart"/>
            <w:r w:rsidRPr="00F377CF">
              <w:rPr>
                <w:rFonts w:asciiTheme="minorHAnsi" w:hAnsiTheme="minorHAnsi" w:cstheme="minorHAnsi"/>
                <w:sz w:val="18"/>
                <w:szCs w:val="18"/>
                <w:lang w:val="en-US" w:eastAsia="en-US"/>
              </w:rPr>
              <w:t>κιγκλίδωμ</w:t>
            </w:r>
            <w:proofErr w:type="spellEnd"/>
            <w:r w:rsidRPr="00F377CF">
              <w:rPr>
                <w:rFonts w:asciiTheme="minorHAnsi" w:hAnsiTheme="minorHAnsi" w:cstheme="minorHAnsi"/>
                <w:sz w:val="18"/>
                <w:szCs w:val="18"/>
                <w:lang w:val="en-US" w:eastAsia="en-US"/>
              </w:rPr>
              <w:t>α α</w:t>
            </w:r>
            <w:proofErr w:type="spellStart"/>
            <w:r w:rsidRPr="00F377CF">
              <w:rPr>
                <w:rFonts w:asciiTheme="minorHAnsi" w:hAnsiTheme="minorHAnsi" w:cstheme="minorHAnsi"/>
                <w:sz w:val="18"/>
                <w:szCs w:val="18"/>
                <w:lang w:val="en-US" w:eastAsia="en-US"/>
              </w:rPr>
              <w:t>νοξείδωτουχάλυ</w:t>
            </w:r>
            <w:proofErr w:type="spellEnd"/>
            <w:r w:rsidRPr="00F377CF">
              <w:rPr>
                <w:rFonts w:asciiTheme="minorHAnsi" w:hAnsiTheme="minorHAnsi" w:cstheme="minorHAnsi"/>
                <w:sz w:val="18"/>
                <w:szCs w:val="18"/>
                <w:lang w:val="en-US" w:eastAsia="en-US"/>
              </w:rPr>
              <w:t>βα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100</w:t>
            </w:r>
            <w:ins w:id="726" w:author="User" w:date="2019-05-30T11:15:00Z">
              <w:r w:rsidR="00BD653A">
                <w:rPr>
                  <w:rFonts w:asciiTheme="minorHAnsi" w:hAnsiTheme="minorHAnsi" w:cstheme="minorHAnsi"/>
                  <w:b/>
                  <w:bCs/>
                  <w:sz w:val="16"/>
                  <w:szCs w:val="16"/>
                  <w:lang w:val="en-US" w:eastAsia="en-US"/>
                </w:rPr>
                <w:t>,</w:t>
              </w:r>
            </w:ins>
            <w:del w:id="727"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D653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w:t>
            </w:r>
            <w:del w:id="728" w:author="User" w:date="2019-05-30T11:16:00Z">
              <w:r w:rsidRPr="00F377CF" w:rsidDel="00BD653A">
                <w:rPr>
                  <w:rFonts w:asciiTheme="minorHAnsi" w:hAnsiTheme="minorHAnsi" w:cstheme="minorHAnsi"/>
                  <w:b/>
                  <w:bCs/>
                  <w:sz w:val="16"/>
                  <w:szCs w:val="16"/>
                  <w:lang w:val="en-US" w:eastAsia="en-US"/>
                </w:rPr>
                <w:delText>0.</w:delText>
              </w:r>
            </w:del>
            <w:ins w:id="729" w:author="User" w:date="2019-05-30T11:16:00Z">
              <w:r w:rsidR="00BD653A">
                <w:rPr>
                  <w:rFonts w:asciiTheme="minorHAnsi" w:hAnsiTheme="minorHAnsi" w:cstheme="minorHAnsi"/>
                  <w:b/>
                  <w:bCs/>
                  <w:sz w:val="16"/>
                  <w:szCs w:val="16"/>
                  <w:lang w:val="en-US" w:eastAsia="en-US"/>
                </w:rPr>
                <w:t>0,</w:t>
              </w:r>
            </w:ins>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110</w:t>
            </w:r>
            <w:ins w:id="730" w:author="User" w:date="2019-05-30T11:16:00Z">
              <w:r w:rsidR="00BD653A">
                <w:rPr>
                  <w:rFonts w:asciiTheme="minorHAnsi" w:hAnsiTheme="minorHAnsi" w:cstheme="minorHAnsi"/>
                  <w:b/>
                  <w:bCs/>
                  <w:sz w:val="16"/>
                  <w:szCs w:val="16"/>
                  <w:lang w:val="en-US" w:eastAsia="en-US"/>
                </w:rPr>
                <w:t>,</w:t>
              </w:r>
            </w:ins>
            <w:del w:id="731"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12.04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 xml:space="preserve">Από </w:t>
            </w:r>
            <w:proofErr w:type="spellStart"/>
            <w:r w:rsidRPr="00F377CF">
              <w:rPr>
                <w:rFonts w:asciiTheme="minorHAnsi" w:hAnsiTheme="minorHAnsi" w:cstheme="minorHAnsi"/>
                <w:sz w:val="18"/>
                <w:szCs w:val="18"/>
                <w:lang w:val="en-US" w:eastAsia="en-US"/>
              </w:rPr>
              <w:t>κιγκλίδωμ</w:t>
            </w:r>
            <w:proofErr w:type="spellEnd"/>
            <w:r w:rsidRPr="00F377CF">
              <w:rPr>
                <w:rFonts w:asciiTheme="minorHAnsi" w:hAnsiTheme="minorHAnsi" w:cstheme="minorHAnsi"/>
                <w:sz w:val="18"/>
                <w:szCs w:val="18"/>
                <w:lang w:val="en-US" w:eastAsia="en-US"/>
              </w:rPr>
              <w:t xml:space="preserve">α </w:t>
            </w:r>
            <w:proofErr w:type="spellStart"/>
            <w:r w:rsidRPr="00F377CF">
              <w:rPr>
                <w:rFonts w:asciiTheme="minorHAnsi" w:hAnsiTheme="minorHAnsi" w:cstheme="minorHAnsi"/>
                <w:sz w:val="18"/>
                <w:szCs w:val="18"/>
                <w:lang w:val="en-US" w:eastAsia="en-US"/>
              </w:rPr>
              <w:t>ξύλινο</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55</w:t>
            </w:r>
            <w:ins w:id="732" w:author="User" w:date="2019-05-30T11:15:00Z">
              <w:r w:rsidR="00BD653A">
                <w:rPr>
                  <w:rFonts w:asciiTheme="minorHAnsi" w:hAnsiTheme="minorHAnsi" w:cstheme="minorHAnsi"/>
                  <w:b/>
                  <w:bCs/>
                  <w:sz w:val="16"/>
                  <w:szCs w:val="16"/>
                  <w:lang w:val="en-US" w:eastAsia="en-US"/>
                </w:rPr>
                <w:t>,</w:t>
              </w:r>
            </w:ins>
            <w:del w:id="733" w:author="User" w:date="2019-05-30T11:15: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65</w:t>
            </w:r>
            <w:ins w:id="734" w:author="User" w:date="2019-05-30T11:16:00Z">
              <w:r w:rsidR="00BD653A">
                <w:rPr>
                  <w:rFonts w:asciiTheme="minorHAnsi" w:hAnsiTheme="minorHAnsi" w:cstheme="minorHAnsi"/>
                  <w:b/>
                  <w:bCs/>
                  <w:sz w:val="16"/>
                  <w:szCs w:val="16"/>
                  <w:lang w:val="en-US" w:eastAsia="en-US"/>
                </w:rPr>
                <w:t>,</w:t>
              </w:r>
            </w:ins>
            <w:del w:id="735"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w:t>
            </w:r>
            <w:ins w:id="736" w:author="User" w:date="2019-05-30T11:16:00Z">
              <w:r w:rsidR="00BD653A">
                <w:rPr>
                  <w:rFonts w:asciiTheme="minorHAnsi" w:hAnsiTheme="minorHAnsi" w:cstheme="minorHAnsi"/>
                  <w:b/>
                  <w:bCs/>
                  <w:sz w:val="16"/>
                  <w:szCs w:val="16"/>
                  <w:lang w:val="en-US" w:eastAsia="en-US"/>
                </w:rPr>
                <w:t>,</w:t>
              </w:r>
            </w:ins>
            <w:del w:id="737"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12.05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Από υαλοπίνακες </w:t>
            </w:r>
            <w:proofErr w:type="spellStart"/>
            <w:r w:rsidRPr="00F377CF">
              <w:rPr>
                <w:rFonts w:asciiTheme="minorHAnsi" w:hAnsiTheme="minorHAnsi" w:cstheme="minorHAnsi"/>
                <w:sz w:val="18"/>
                <w:szCs w:val="18"/>
                <w:lang w:val="en-US" w:eastAsia="en-US"/>
              </w:rPr>
              <w:t>securit</w:t>
            </w:r>
            <w:proofErr w:type="spellEnd"/>
            <w:r w:rsidRPr="00F377CF">
              <w:rPr>
                <w:rFonts w:asciiTheme="minorHAnsi" w:hAnsiTheme="minorHAnsi" w:cstheme="minorHAnsi"/>
                <w:sz w:val="18"/>
                <w:szCs w:val="18"/>
                <w:lang w:eastAsia="en-US"/>
              </w:rPr>
              <w:t xml:space="preserve">/ </w:t>
            </w:r>
            <w:r w:rsidRPr="00F377CF">
              <w:rPr>
                <w:rFonts w:asciiTheme="minorHAnsi" w:hAnsiTheme="minorHAnsi" w:cstheme="minorHAnsi"/>
                <w:sz w:val="18"/>
                <w:szCs w:val="18"/>
                <w:lang w:val="en-US" w:eastAsia="en-US"/>
              </w:rPr>
              <w:t>triplex</w:t>
            </w:r>
            <w:r w:rsidRPr="00F377CF">
              <w:rPr>
                <w:rFonts w:asciiTheme="minorHAnsi" w:hAnsiTheme="minorHAnsi" w:cstheme="minorHAnsi"/>
                <w:sz w:val="18"/>
                <w:szCs w:val="18"/>
                <w:lang w:eastAsia="en-US"/>
              </w:rPr>
              <w:t xml:space="preserve"> με στήριξη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120.00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180</w:t>
            </w:r>
            <w:ins w:id="738" w:author="User" w:date="2019-05-30T11:16:00Z">
              <w:r w:rsidR="00BD653A">
                <w:rPr>
                  <w:rFonts w:asciiTheme="minorHAnsi" w:hAnsiTheme="minorHAnsi" w:cstheme="minorHAnsi"/>
                  <w:b/>
                  <w:bCs/>
                  <w:sz w:val="16"/>
                  <w:szCs w:val="16"/>
                  <w:lang w:val="en-US" w:eastAsia="en-US"/>
                </w:rPr>
                <w:t>,</w:t>
              </w:r>
            </w:ins>
            <w:del w:id="739"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150</w:t>
            </w:r>
            <w:ins w:id="740" w:author="User" w:date="2019-05-30T11:16:00Z">
              <w:r w:rsidR="00BD653A">
                <w:rPr>
                  <w:rFonts w:asciiTheme="minorHAnsi" w:hAnsiTheme="minorHAnsi" w:cstheme="minorHAnsi"/>
                  <w:b/>
                  <w:bCs/>
                  <w:sz w:val="16"/>
                  <w:szCs w:val="16"/>
                  <w:lang w:val="en-US" w:eastAsia="en-US"/>
                </w:rPr>
                <w:t>,</w:t>
              </w:r>
            </w:ins>
            <w:del w:id="741"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12.06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Στηθ</w:t>
            </w:r>
            <w:proofErr w:type="spellEnd"/>
            <w:r w:rsidRPr="00F377CF">
              <w:rPr>
                <w:rFonts w:asciiTheme="minorHAnsi" w:hAnsiTheme="minorHAnsi" w:cstheme="minorHAnsi"/>
                <w:sz w:val="18"/>
                <w:szCs w:val="18"/>
                <w:lang w:val="en-US" w:eastAsia="en-US"/>
              </w:rPr>
              <w:t>αίο από οπ</w:t>
            </w:r>
            <w:proofErr w:type="spellStart"/>
            <w:r w:rsidRPr="00F377CF">
              <w:rPr>
                <w:rFonts w:asciiTheme="minorHAnsi" w:hAnsiTheme="minorHAnsi" w:cstheme="minorHAnsi"/>
                <w:sz w:val="18"/>
                <w:szCs w:val="18"/>
                <w:lang w:val="en-US" w:eastAsia="en-US"/>
              </w:rPr>
              <w:t>λισμένοσκυρόδεμ</w:t>
            </w:r>
            <w:proofErr w:type="spellEnd"/>
            <w:r w:rsidRPr="00F377CF">
              <w:rPr>
                <w:rFonts w:asciiTheme="minorHAnsi" w:hAnsiTheme="minorHAnsi" w:cstheme="minorHAnsi"/>
                <w:sz w:val="18"/>
                <w:szCs w:val="18"/>
                <w:lang w:val="en-US" w:eastAsia="en-US"/>
              </w:rPr>
              <w:t>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742" w:author="User" w:date="2019-05-30T11:16:00Z">
              <w:r w:rsidR="00BD653A">
                <w:rPr>
                  <w:rFonts w:asciiTheme="minorHAnsi" w:hAnsiTheme="minorHAnsi" w:cstheme="minorHAnsi"/>
                  <w:b/>
                  <w:bCs/>
                  <w:sz w:val="16"/>
                  <w:szCs w:val="16"/>
                  <w:lang w:val="en-US" w:eastAsia="en-US"/>
                </w:rPr>
                <w:t>,</w:t>
              </w:r>
            </w:ins>
            <w:del w:id="743"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744" w:author="User" w:date="2019-05-30T11:16:00Z">
              <w:r w:rsidR="00BD653A">
                <w:rPr>
                  <w:rFonts w:asciiTheme="minorHAnsi" w:hAnsiTheme="minorHAnsi" w:cstheme="minorHAnsi"/>
                  <w:b/>
                  <w:bCs/>
                  <w:sz w:val="16"/>
                  <w:szCs w:val="16"/>
                  <w:lang w:val="en-US" w:eastAsia="en-US"/>
                </w:rPr>
                <w:t>,</w:t>
              </w:r>
            </w:ins>
            <w:del w:id="745"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746" w:author="User" w:date="2019-05-30T11:16:00Z">
              <w:r w:rsidR="00BD653A">
                <w:rPr>
                  <w:rFonts w:asciiTheme="minorHAnsi" w:hAnsiTheme="minorHAnsi" w:cstheme="minorHAnsi"/>
                  <w:b/>
                  <w:bCs/>
                  <w:sz w:val="16"/>
                  <w:szCs w:val="16"/>
                  <w:lang w:val="en-US" w:eastAsia="en-US"/>
                </w:rPr>
                <w:t>,</w:t>
              </w:r>
            </w:ins>
            <w:del w:id="747"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12.07</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Στηθ</w:t>
            </w:r>
            <w:proofErr w:type="spellEnd"/>
            <w:r w:rsidRPr="00F377CF">
              <w:rPr>
                <w:rFonts w:asciiTheme="minorHAnsi" w:hAnsiTheme="minorHAnsi" w:cstheme="minorHAnsi"/>
                <w:sz w:val="18"/>
                <w:szCs w:val="18"/>
                <w:lang w:val="en-US" w:eastAsia="en-US"/>
              </w:rPr>
              <w:t xml:space="preserve">αίο από </w:t>
            </w:r>
            <w:proofErr w:type="spellStart"/>
            <w:r w:rsidRPr="00F377CF">
              <w:rPr>
                <w:rFonts w:asciiTheme="minorHAnsi" w:hAnsiTheme="minorHAnsi" w:cstheme="minorHAnsi"/>
                <w:sz w:val="18"/>
                <w:szCs w:val="18"/>
                <w:lang w:val="en-US" w:eastAsia="en-US"/>
              </w:rPr>
              <w:t>δρομική</w:t>
            </w:r>
            <w:proofErr w:type="spellEnd"/>
            <w:r w:rsidRPr="00F377CF">
              <w:rPr>
                <w:rFonts w:asciiTheme="minorHAnsi" w:hAnsiTheme="minorHAnsi" w:cstheme="minorHAnsi"/>
                <w:sz w:val="18"/>
                <w:szCs w:val="18"/>
                <w:lang w:val="en-US" w:eastAsia="en-US"/>
              </w:rPr>
              <w:t xml:space="preserve"> π</w:t>
            </w:r>
            <w:proofErr w:type="spellStart"/>
            <w:r w:rsidRPr="00F377CF">
              <w:rPr>
                <w:rFonts w:asciiTheme="minorHAnsi" w:hAnsiTheme="minorHAnsi" w:cstheme="minorHAnsi"/>
                <w:sz w:val="18"/>
                <w:szCs w:val="18"/>
                <w:lang w:val="en-US" w:eastAsia="en-US"/>
              </w:rPr>
              <w:t>λινθοδομή</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w:t>
            </w:r>
            <w:ins w:id="748" w:author="User" w:date="2019-05-30T11:16:00Z">
              <w:r w:rsidR="00BD653A">
                <w:rPr>
                  <w:rFonts w:asciiTheme="minorHAnsi" w:hAnsiTheme="minorHAnsi" w:cstheme="minorHAnsi"/>
                  <w:b/>
                  <w:bCs/>
                  <w:sz w:val="16"/>
                  <w:szCs w:val="16"/>
                  <w:lang w:val="en-US" w:eastAsia="en-US"/>
                </w:rPr>
                <w:t>,</w:t>
              </w:r>
            </w:ins>
            <w:del w:id="749"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750" w:author="User" w:date="2019-05-30T11:16:00Z">
              <w:r w:rsidR="00BD653A">
                <w:rPr>
                  <w:rFonts w:asciiTheme="minorHAnsi" w:hAnsiTheme="minorHAnsi" w:cstheme="minorHAnsi"/>
                  <w:b/>
                  <w:bCs/>
                  <w:sz w:val="16"/>
                  <w:szCs w:val="16"/>
                  <w:lang w:val="en-US" w:eastAsia="en-US"/>
                </w:rPr>
                <w:t>,</w:t>
              </w:r>
            </w:ins>
            <w:del w:id="751"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17</w:t>
            </w:r>
            <w:ins w:id="752" w:author="User" w:date="2019-05-30T11:16:00Z">
              <w:r w:rsidR="00BD653A">
                <w:rPr>
                  <w:rFonts w:asciiTheme="minorHAnsi" w:hAnsiTheme="minorHAnsi" w:cstheme="minorHAnsi"/>
                  <w:b/>
                  <w:bCs/>
                  <w:sz w:val="16"/>
                  <w:szCs w:val="16"/>
                  <w:lang w:val="en-US" w:eastAsia="en-US"/>
                </w:rPr>
                <w:t>,</w:t>
              </w:r>
            </w:ins>
            <w:del w:id="753" w:author="User" w:date="2019-05-30T11:16:00Z">
              <w:r w:rsidRPr="00F377CF" w:rsidDel="00BD653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30"/>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13</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ΚΛΙΜΑΚΕΣ</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13.01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Σιδερένια βαθμίδα (τοποθετημένη και βαμμένη)</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w:t>
            </w:r>
            <w:ins w:id="754" w:author="User" w:date="2019-05-30T11:16:00Z">
              <w:r w:rsidR="00FF50BC">
                <w:rPr>
                  <w:rFonts w:asciiTheme="minorHAnsi" w:hAnsiTheme="minorHAnsi" w:cstheme="minorHAnsi"/>
                  <w:b/>
                  <w:bCs/>
                  <w:sz w:val="16"/>
                  <w:szCs w:val="16"/>
                  <w:lang w:val="en-US" w:eastAsia="en-US"/>
                </w:rPr>
                <w:t>,</w:t>
              </w:r>
            </w:ins>
            <w:del w:id="755" w:author="User" w:date="2019-05-30T11:16: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80</w:t>
            </w:r>
            <w:ins w:id="756" w:author="User" w:date="2019-05-30T11:16:00Z">
              <w:r w:rsidR="00FF50BC">
                <w:rPr>
                  <w:rFonts w:asciiTheme="minorHAnsi" w:hAnsiTheme="minorHAnsi" w:cstheme="minorHAnsi"/>
                  <w:b/>
                  <w:bCs/>
                  <w:sz w:val="16"/>
                  <w:szCs w:val="16"/>
                  <w:lang w:val="en-US" w:eastAsia="en-US"/>
                </w:rPr>
                <w:t>,</w:t>
              </w:r>
            </w:ins>
            <w:del w:id="757" w:author="User" w:date="2019-05-30T11:16: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75</w:t>
            </w:r>
            <w:ins w:id="758" w:author="User" w:date="2019-05-30T11:16:00Z">
              <w:r w:rsidR="00FF50BC">
                <w:rPr>
                  <w:rFonts w:asciiTheme="minorHAnsi" w:hAnsiTheme="minorHAnsi" w:cstheme="minorHAnsi"/>
                  <w:b/>
                  <w:bCs/>
                  <w:sz w:val="16"/>
                  <w:szCs w:val="16"/>
                  <w:lang w:val="en-US" w:eastAsia="en-US"/>
                </w:rPr>
                <w:t>,</w:t>
              </w:r>
            </w:ins>
            <w:del w:id="759" w:author="User" w:date="2019-05-30T11:16: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4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13.02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Ξύλινη βαθμίδα (τοποθετημένη και βαμμένη)</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./π</w:t>
            </w:r>
            <w:proofErr w:type="spellStart"/>
            <w:r w:rsidRPr="00F377CF">
              <w:rPr>
                <w:rFonts w:asciiTheme="minorHAnsi" w:hAnsiTheme="minorHAnsi" w:cstheme="minorHAnsi"/>
                <w:sz w:val="16"/>
                <w:szCs w:val="16"/>
                <w:lang w:val="en-US" w:eastAsia="en-US"/>
              </w:rPr>
              <w:t>άτημ</w:t>
            </w:r>
            <w:proofErr w:type="spellEnd"/>
            <w:r w:rsidRPr="00F377CF">
              <w:rPr>
                <w:rFonts w:asciiTheme="minorHAnsi" w:hAnsiTheme="minorHAnsi" w:cstheme="minorHAnsi"/>
                <w:sz w:val="16"/>
                <w:szCs w:val="16"/>
                <w:lang w:val="en-US" w:eastAsia="en-US"/>
              </w:rPr>
              <w:t>α</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100</w:t>
            </w:r>
            <w:ins w:id="760" w:author="User" w:date="2019-05-30T11:16:00Z">
              <w:r w:rsidR="00FF50BC">
                <w:rPr>
                  <w:rFonts w:asciiTheme="minorHAnsi" w:hAnsiTheme="minorHAnsi" w:cstheme="minorHAnsi"/>
                  <w:b/>
                  <w:bCs/>
                  <w:sz w:val="16"/>
                  <w:szCs w:val="16"/>
                  <w:lang w:val="en-US" w:eastAsia="en-US"/>
                </w:rPr>
                <w:t>,</w:t>
              </w:r>
            </w:ins>
            <w:del w:id="761" w:author="User" w:date="2019-05-30T11:16: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150</w:t>
            </w:r>
            <w:ins w:id="762" w:author="User" w:date="2019-05-30T11:16:00Z">
              <w:r w:rsidR="00FF50BC">
                <w:rPr>
                  <w:rFonts w:asciiTheme="minorHAnsi" w:hAnsiTheme="minorHAnsi" w:cstheme="minorHAnsi"/>
                  <w:b/>
                  <w:bCs/>
                  <w:sz w:val="16"/>
                  <w:szCs w:val="16"/>
                  <w:lang w:val="en-US" w:eastAsia="en-US"/>
                </w:rPr>
                <w:t>,</w:t>
              </w:r>
            </w:ins>
            <w:del w:id="763" w:author="User" w:date="2019-05-30T11:16: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125</w:t>
            </w:r>
            <w:ins w:id="764" w:author="User" w:date="2019-05-30T11:16:00Z">
              <w:r w:rsidR="00FF50BC">
                <w:rPr>
                  <w:rFonts w:asciiTheme="minorHAnsi" w:hAnsiTheme="minorHAnsi" w:cstheme="minorHAnsi"/>
                  <w:b/>
                  <w:bCs/>
                  <w:sz w:val="16"/>
                  <w:szCs w:val="16"/>
                  <w:lang w:val="en-US" w:eastAsia="en-US"/>
                </w:rPr>
                <w:t>,</w:t>
              </w:r>
            </w:ins>
            <w:del w:id="765" w:author="User" w:date="2019-05-30T11:16: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28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14</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ΝΤΟΥΛΑΠΕΣ - ΝΤΟΥΛΑΠΙΑ</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14.01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Ντουλάπες κοινές από μελαμίνη ή φορμάικα  (υπνοδωματίων. γραφείων κτλ)</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 xml:space="preserve">μ2 </w:t>
            </w:r>
            <w:proofErr w:type="spellStart"/>
            <w:r w:rsidRPr="00F377CF">
              <w:rPr>
                <w:rFonts w:asciiTheme="minorHAnsi" w:hAnsiTheme="minorHAnsi" w:cstheme="minorHAnsi"/>
                <w:sz w:val="16"/>
                <w:szCs w:val="16"/>
                <w:lang w:val="en-US" w:eastAsia="en-US"/>
              </w:rPr>
              <w:t>όψης</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200</w:t>
            </w:r>
            <w:ins w:id="766" w:author="User" w:date="2019-05-30T11:17:00Z">
              <w:r w:rsidR="00FF50BC">
                <w:rPr>
                  <w:rFonts w:asciiTheme="minorHAnsi" w:hAnsiTheme="minorHAnsi" w:cstheme="minorHAnsi"/>
                  <w:b/>
                  <w:bCs/>
                  <w:sz w:val="16"/>
                  <w:szCs w:val="16"/>
                  <w:lang w:val="en-US" w:eastAsia="en-US"/>
                </w:rPr>
                <w:t>,</w:t>
              </w:r>
            </w:ins>
            <w:del w:id="767"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280</w:t>
            </w:r>
            <w:ins w:id="768" w:author="User" w:date="2019-05-30T11:17:00Z">
              <w:r w:rsidR="00FF50BC">
                <w:rPr>
                  <w:rFonts w:asciiTheme="minorHAnsi" w:hAnsiTheme="minorHAnsi" w:cstheme="minorHAnsi"/>
                  <w:b/>
                  <w:bCs/>
                  <w:sz w:val="16"/>
                  <w:szCs w:val="16"/>
                  <w:lang w:val="en-US" w:eastAsia="en-US"/>
                </w:rPr>
                <w:t>,</w:t>
              </w:r>
            </w:ins>
            <w:del w:id="769"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240</w:t>
            </w:r>
            <w:ins w:id="770" w:author="User" w:date="2019-05-30T11:17:00Z">
              <w:r w:rsidR="00FF50BC">
                <w:rPr>
                  <w:rFonts w:asciiTheme="minorHAnsi" w:hAnsiTheme="minorHAnsi" w:cstheme="minorHAnsi"/>
                  <w:b/>
                  <w:bCs/>
                  <w:sz w:val="16"/>
                  <w:szCs w:val="16"/>
                  <w:lang w:val="en-US" w:eastAsia="en-US"/>
                </w:rPr>
                <w:t>,</w:t>
              </w:r>
            </w:ins>
            <w:del w:id="771"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14.02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Ντουλάπες κοινές από συμπαγή ξυλεία (υπνοδωματίων. γραφείων κτλ)</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 xml:space="preserve">μ2 </w:t>
            </w:r>
            <w:proofErr w:type="spellStart"/>
            <w:r w:rsidRPr="00F377CF">
              <w:rPr>
                <w:rFonts w:asciiTheme="minorHAnsi" w:hAnsiTheme="minorHAnsi" w:cstheme="minorHAnsi"/>
                <w:sz w:val="16"/>
                <w:szCs w:val="16"/>
                <w:lang w:val="en-US" w:eastAsia="en-US"/>
              </w:rPr>
              <w:t>όψης</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350</w:t>
            </w:r>
            <w:ins w:id="772" w:author="User" w:date="2019-05-30T11:17:00Z">
              <w:r w:rsidR="00FF50BC">
                <w:rPr>
                  <w:rFonts w:asciiTheme="minorHAnsi" w:hAnsiTheme="minorHAnsi" w:cstheme="minorHAnsi"/>
                  <w:b/>
                  <w:bCs/>
                  <w:sz w:val="16"/>
                  <w:szCs w:val="16"/>
                  <w:lang w:val="en-US" w:eastAsia="en-US"/>
                </w:rPr>
                <w:t>,</w:t>
              </w:r>
            </w:ins>
            <w:del w:id="773"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400</w:t>
            </w:r>
            <w:ins w:id="774" w:author="User" w:date="2019-05-30T11:17:00Z">
              <w:r w:rsidR="00FF50BC">
                <w:rPr>
                  <w:rFonts w:asciiTheme="minorHAnsi" w:hAnsiTheme="minorHAnsi" w:cstheme="minorHAnsi"/>
                  <w:b/>
                  <w:bCs/>
                  <w:sz w:val="16"/>
                  <w:szCs w:val="16"/>
                  <w:lang w:val="en-US" w:eastAsia="en-US"/>
                </w:rPr>
                <w:t>,</w:t>
              </w:r>
            </w:ins>
            <w:del w:id="775"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375</w:t>
            </w:r>
            <w:ins w:id="776" w:author="User" w:date="2019-05-30T11:17:00Z">
              <w:r w:rsidR="00FF50BC">
                <w:rPr>
                  <w:rFonts w:asciiTheme="minorHAnsi" w:hAnsiTheme="minorHAnsi" w:cstheme="minorHAnsi"/>
                  <w:b/>
                  <w:bCs/>
                  <w:sz w:val="16"/>
                  <w:szCs w:val="16"/>
                  <w:lang w:val="en-US" w:eastAsia="en-US"/>
                </w:rPr>
                <w:t>,</w:t>
              </w:r>
            </w:ins>
            <w:del w:id="777"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14.03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Ντουλάπια κουζίνας από μελαμίνη ή φορμάικα ή καπλαμά (πάνω ή κάτω)</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200</w:t>
            </w:r>
            <w:ins w:id="778" w:author="User" w:date="2019-05-30T11:17:00Z">
              <w:r w:rsidR="00FF50BC">
                <w:rPr>
                  <w:rFonts w:asciiTheme="minorHAnsi" w:hAnsiTheme="minorHAnsi" w:cstheme="minorHAnsi"/>
                  <w:b/>
                  <w:bCs/>
                  <w:sz w:val="16"/>
                  <w:szCs w:val="16"/>
                  <w:lang w:val="en-US" w:eastAsia="en-US"/>
                </w:rPr>
                <w:t>,</w:t>
              </w:r>
            </w:ins>
            <w:del w:id="779"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280</w:t>
            </w:r>
            <w:ins w:id="780" w:author="User" w:date="2019-05-30T11:17:00Z">
              <w:r w:rsidR="00FF50BC">
                <w:rPr>
                  <w:rFonts w:asciiTheme="minorHAnsi" w:hAnsiTheme="minorHAnsi" w:cstheme="minorHAnsi"/>
                  <w:b/>
                  <w:bCs/>
                  <w:sz w:val="16"/>
                  <w:szCs w:val="16"/>
                  <w:lang w:val="en-US" w:eastAsia="en-US"/>
                </w:rPr>
                <w:t>,</w:t>
              </w:r>
            </w:ins>
            <w:del w:id="781"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240</w:t>
            </w:r>
            <w:ins w:id="782" w:author="User" w:date="2019-05-30T11:17:00Z">
              <w:r w:rsidR="00FF50BC">
                <w:rPr>
                  <w:rFonts w:asciiTheme="minorHAnsi" w:hAnsiTheme="minorHAnsi" w:cstheme="minorHAnsi"/>
                  <w:b/>
                  <w:bCs/>
                  <w:sz w:val="16"/>
                  <w:szCs w:val="16"/>
                  <w:lang w:val="en-US" w:eastAsia="en-US"/>
                </w:rPr>
                <w:t>,</w:t>
              </w:r>
            </w:ins>
            <w:del w:id="783"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14.04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Ντουλάπια κουζίνας από συμπαγή ξυλεία (πάνω ή κάτω)</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μ.μ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350</w:t>
            </w:r>
            <w:ins w:id="784" w:author="User" w:date="2019-05-30T11:17:00Z">
              <w:r w:rsidR="00FF50BC">
                <w:rPr>
                  <w:rFonts w:asciiTheme="minorHAnsi" w:hAnsiTheme="minorHAnsi" w:cstheme="minorHAnsi"/>
                  <w:b/>
                  <w:bCs/>
                  <w:sz w:val="16"/>
                  <w:szCs w:val="16"/>
                  <w:lang w:val="en-US" w:eastAsia="en-US"/>
                </w:rPr>
                <w:t>,</w:t>
              </w:r>
            </w:ins>
            <w:del w:id="785"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420</w:t>
            </w:r>
            <w:ins w:id="786" w:author="User" w:date="2019-05-30T11:17:00Z">
              <w:r w:rsidR="00FF50BC">
                <w:rPr>
                  <w:rFonts w:asciiTheme="minorHAnsi" w:hAnsiTheme="minorHAnsi" w:cstheme="minorHAnsi"/>
                  <w:b/>
                  <w:bCs/>
                  <w:sz w:val="16"/>
                  <w:szCs w:val="16"/>
                  <w:lang w:val="en-US" w:eastAsia="en-US"/>
                </w:rPr>
                <w:t>,</w:t>
              </w:r>
            </w:ins>
            <w:del w:id="787"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385</w:t>
            </w:r>
            <w:ins w:id="788" w:author="User" w:date="2019-05-30T11:17:00Z">
              <w:r w:rsidR="00FF50BC">
                <w:rPr>
                  <w:rFonts w:asciiTheme="minorHAnsi" w:hAnsiTheme="minorHAnsi" w:cstheme="minorHAnsi"/>
                  <w:b/>
                  <w:bCs/>
                  <w:sz w:val="16"/>
                  <w:szCs w:val="16"/>
                  <w:lang w:val="en-US" w:eastAsia="en-US"/>
                </w:rPr>
                <w:t>,</w:t>
              </w:r>
            </w:ins>
            <w:del w:id="789"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30"/>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15</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ΧΡΩΜΑΤΙΣΜΟΙ</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123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lastRenderedPageBreak/>
              <w:t>15.01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Χρωματισμοί επί επιφανειών επιχρισμάτων ή εμφανών σκυροδεμάτων ή γυψοσανίδων με χρώματα υδατικής διασποράς</w:t>
            </w:r>
            <w:del w:id="790" w:author="Windows User" w:date="2019-05-31T11:36: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ακρυλικής</w:t>
            </w:r>
            <w:del w:id="791" w:author="Windows User" w:date="2019-05-31T11:36: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w:t>
            </w:r>
            <w:proofErr w:type="spellStart"/>
            <w:r w:rsidRPr="00F377CF">
              <w:rPr>
                <w:rFonts w:asciiTheme="minorHAnsi" w:hAnsiTheme="minorHAnsi" w:cstheme="minorHAnsi"/>
                <w:sz w:val="18"/>
                <w:szCs w:val="18"/>
                <w:lang w:eastAsia="en-US"/>
              </w:rPr>
              <w:t>στυρενιοακρυλικής</w:t>
            </w:r>
            <w:proofErr w:type="spellEnd"/>
            <w:r w:rsidRPr="00F377CF">
              <w:rPr>
                <w:rFonts w:asciiTheme="minorHAnsi" w:hAnsiTheme="minorHAnsi" w:cstheme="minorHAnsi"/>
                <w:sz w:val="18"/>
                <w:szCs w:val="18"/>
                <w:lang w:eastAsia="en-US"/>
              </w:rPr>
              <w:t xml:space="preserve"> ή </w:t>
            </w:r>
            <w:proofErr w:type="spellStart"/>
            <w:r w:rsidRPr="00F377CF">
              <w:rPr>
                <w:rFonts w:asciiTheme="minorHAnsi" w:hAnsiTheme="minorHAnsi" w:cstheme="minorHAnsi"/>
                <w:sz w:val="18"/>
                <w:szCs w:val="18"/>
                <w:lang w:eastAsia="en-US"/>
              </w:rPr>
              <w:t>πολυβινυλικής</w:t>
            </w:r>
            <w:proofErr w:type="spellEnd"/>
            <w:r w:rsidRPr="00F377CF">
              <w:rPr>
                <w:rFonts w:asciiTheme="minorHAnsi" w:hAnsiTheme="minorHAnsi" w:cstheme="minorHAnsi"/>
                <w:sz w:val="18"/>
                <w:szCs w:val="18"/>
                <w:lang w:eastAsia="en-US"/>
              </w:rPr>
              <w:t xml:space="preserve"> βάσεως (πλαστικά χρώματα) ή ελαιοχρώματα ΕΞΩΤΕΡΙΚΩΝ χώρων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w:t>
            </w:r>
            <w:ins w:id="792" w:author="User" w:date="2019-05-30T11:17:00Z">
              <w:r w:rsidR="00FF50BC">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w:t>
            </w:r>
            <w:ins w:id="793" w:author="User" w:date="2019-05-30T11:17:00Z">
              <w:r w:rsidR="00FF50BC">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w:t>
            </w:r>
            <w:ins w:id="794" w:author="User" w:date="2019-05-30T11:17:00Z">
              <w:r w:rsidR="00FF50BC">
                <w:rPr>
                  <w:rFonts w:asciiTheme="minorHAnsi" w:hAnsiTheme="minorHAnsi" w:cstheme="minorHAnsi"/>
                  <w:b/>
                  <w:bCs/>
                  <w:sz w:val="16"/>
                  <w:szCs w:val="16"/>
                  <w:lang w:val="en-US" w:eastAsia="en-US"/>
                </w:rPr>
                <w:t>,</w:t>
              </w:r>
            </w:ins>
            <w:del w:id="795"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129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15.02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C63FB6">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Χρωματισμοί επί επιφανειών επιχρισμάτων ή εμφανών σκυροδεμάτων ή γυψοσανίδων με χρώματα υδατικής διασποράς</w:t>
            </w:r>
            <w:del w:id="796" w:author="Windows User" w:date="2019-05-31T11:36: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ακρυλικής</w:t>
            </w:r>
            <w:del w:id="797" w:author="Windows User" w:date="2019-05-31T11:36: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w:t>
            </w:r>
            <w:proofErr w:type="spellStart"/>
            <w:r w:rsidRPr="00F377CF">
              <w:rPr>
                <w:rFonts w:asciiTheme="minorHAnsi" w:hAnsiTheme="minorHAnsi" w:cstheme="minorHAnsi"/>
                <w:sz w:val="18"/>
                <w:szCs w:val="18"/>
                <w:lang w:eastAsia="en-US"/>
              </w:rPr>
              <w:t>στυρενιοακρυλικής</w:t>
            </w:r>
            <w:proofErr w:type="spellEnd"/>
            <w:r w:rsidRPr="00F377CF">
              <w:rPr>
                <w:rFonts w:asciiTheme="minorHAnsi" w:hAnsiTheme="minorHAnsi" w:cstheme="minorHAnsi"/>
                <w:sz w:val="18"/>
                <w:szCs w:val="18"/>
                <w:lang w:eastAsia="en-US"/>
              </w:rPr>
              <w:t xml:space="preserve"> ή </w:t>
            </w:r>
            <w:proofErr w:type="spellStart"/>
            <w:r w:rsidRPr="00F377CF">
              <w:rPr>
                <w:rFonts w:asciiTheme="minorHAnsi" w:hAnsiTheme="minorHAnsi" w:cstheme="minorHAnsi"/>
                <w:sz w:val="18"/>
                <w:szCs w:val="18"/>
                <w:lang w:eastAsia="en-US"/>
              </w:rPr>
              <w:t>πολυβινυλικής</w:t>
            </w:r>
            <w:proofErr w:type="spellEnd"/>
            <w:r w:rsidRPr="00F377CF">
              <w:rPr>
                <w:rFonts w:asciiTheme="minorHAnsi" w:hAnsiTheme="minorHAnsi" w:cstheme="minorHAnsi"/>
                <w:sz w:val="18"/>
                <w:szCs w:val="18"/>
                <w:lang w:eastAsia="en-US"/>
              </w:rPr>
              <w:t xml:space="preserve"> βάσεως (πλαστικά χρώματα) ή ελαιοχρώματα ΕΣΩΤΕΡΙΚΩΝ χώρων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w:t>
            </w:r>
            <w:ins w:id="798" w:author="User" w:date="2019-05-30T11:17:00Z">
              <w:r w:rsidR="00FF50BC">
                <w:rPr>
                  <w:rFonts w:asciiTheme="minorHAnsi" w:hAnsiTheme="minorHAnsi" w:cstheme="minorHAnsi"/>
                  <w:b/>
                  <w:bCs/>
                  <w:sz w:val="16"/>
                  <w:szCs w:val="16"/>
                  <w:lang w:val="en-US" w:eastAsia="en-US"/>
                </w:rPr>
                <w:t>,00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9</w:t>
            </w:r>
            <w:ins w:id="799" w:author="User" w:date="2019-05-30T11:17:00Z">
              <w:r w:rsidR="00FF50BC">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w:t>
            </w:r>
            <w:ins w:id="800" w:author="User" w:date="2019-05-30T11:17:00Z">
              <w:r w:rsidR="00FF50BC">
                <w:rPr>
                  <w:rFonts w:asciiTheme="minorHAnsi" w:hAnsiTheme="minorHAnsi" w:cstheme="minorHAnsi"/>
                  <w:b/>
                  <w:bCs/>
                  <w:sz w:val="16"/>
                  <w:szCs w:val="16"/>
                  <w:lang w:val="en-US" w:eastAsia="en-US"/>
                </w:rPr>
                <w:t>,</w:t>
              </w:r>
            </w:ins>
            <w:del w:id="801"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52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15.03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proofErr w:type="spellStart"/>
            <w:r w:rsidRPr="00F377CF">
              <w:rPr>
                <w:rFonts w:asciiTheme="minorHAnsi" w:hAnsiTheme="minorHAnsi" w:cstheme="minorHAnsi"/>
                <w:sz w:val="18"/>
                <w:szCs w:val="18"/>
                <w:lang w:eastAsia="en-US"/>
              </w:rPr>
              <w:t>Σπατουλάρισμα</w:t>
            </w:r>
            <w:proofErr w:type="spellEnd"/>
            <w:r w:rsidRPr="00F377CF">
              <w:rPr>
                <w:rFonts w:asciiTheme="minorHAnsi" w:hAnsiTheme="minorHAnsi" w:cstheme="minorHAnsi"/>
                <w:sz w:val="18"/>
                <w:szCs w:val="18"/>
                <w:lang w:eastAsia="en-US"/>
              </w:rPr>
              <w:t xml:space="preserve"> προετοιμασμένων επιφανειών επιχρισμάτων ή σκυροδεμάτων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w:t>
            </w:r>
            <w:ins w:id="802" w:author="User" w:date="2019-05-30T11:17:00Z">
              <w:r w:rsidR="00FF50BC">
                <w:rPr>
                  <w:rFonts w:asciiTheme="minorHAnsi" w:hAnsiTheme="minorHAnsi" w:cstheme="minorHAnsi"/>
                  <w:b/>
                  <w:bCs/>
                  <w:sz w:val="16"/>
                  <w:szCs w:val="16"/>
                  <w:lang w:val="en-US" w:eastAsia="en-US"/>
                </w:rPr>
                <w:t>,</w:t>
              </w:r>
            </w:ins>
            <w:del w:id="803"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804" w:author="User" w:date="2019-05-30T11:18:00Z">
              <w:r w:rsidR="00FF50BC">
                <w:rPr>
                  <w:rFonts w:asciiTheme="minorHAnsi" w:hAnsiTheme="minorHAnsi" w:cstheme="minorHAnsi"/>
                  <w:b/>
                  <w:bCs/>
                  <w:sz w:val="16"/>
                  <w:szCs w:val="16"/>
                  <w:lang w:val="en-US" w:eastAsia="en-US"/>
                </w:rPr>
                <w:t>,</w:t>
              </w:r>
            </w:ins>
            <w:del w:id="805"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w:t>
            </w:r>
            <w:ins w:id="806" w:author="User" w:date="2019-05-30T11:17:00Z">
              <w:r w:rsidR="00FF50BC">
                <w:rPr>
                  <w:rFonts w:asciiTheme="minorHAnsi" w:hAnsiTheme="minorHAnsi" w:cstheme="minorHAnsi"/>
                  <w:b/>
                  <w:bCs/>
                  <w:sz w:val="16"/>
                  <w:szCs w:val="16"/>
                  <w:lang w:val="en-US" w:eastAsia="en-US"/>
                </w:rPr>
                <w:t>,</w:t>
              </w:r>
            </w:ins>
            <w:del w:id="807"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15.04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Ελαιοχρωματισμοί κοινοί </w:t>
            </w:r>
            <w:proofErr w:type="spellStart"/>
            <w:r w:rsidRPr="00F377CF">
              <w:rPr>
                <w:rFonts w:asciiTheme="minorHAnsi" w:hAnsiTheme="minorHAnsi" w:cstheme="minorHAnsi"/>
                <w:sz w:val="18"/>
                <w:szCs w:val="18"/>
                <w:lang w:eastAsia="en-US"/>
              </w:rPr>
              <w:t>ξυλίνων</w:t>
            </w:r>
            <w:proofErr w:type="spellEnd"/>
            <w:r w:rsidRPr="00F377CF">
              <w:rPr>
                <w:rFonts w:asciiTheme="minorHAnsi" w:hAnsiTheme="minorHAnsi" w:cstheme="minorHAnsi"/>
                <w:sz w:val="18"/>
                <w:szCs w:val="18"/>
                <w:lang w:eastAsia="en-US"/>
              </w:rPr>
              <w:t xml:space="preserve"> επιφανειών με χρώματα </w:t>
            </w:r>
            <w:proofErr w:type="spellStart"/>
            <w:r w:rsidRPr="00F377CF">
              <w:rPr>
                <w:rFonts w:asciiTheme="minorHAnsi" w:hAnsiTheme="minorHAnsi" w:cstheme="minorHAnsi"/>
                <w:sz w:val="18"/>
                <w:szCs w:val="18"/>
                <w:lang w:eastAsia="en-US"/>
              </w:rPr>
              <w:t>αλκυδικών</w:t>
            </w:r>
            <w:proofErr w:type="spellEnd"/>
            <w:r w:rsidRPr="00F377CF">
              <w:rPr>
                <w:rFonts w:asciiTheme="minorHAnsi" w:hAnsiTheme="minorHAnsi" w:cstheme="minorHAnsi"/>
                <w:sz w:val="18"/>
                <w:szCs w:val="18"/>
                <w:lang w:eastAsia="en-US"/>
              </w:rPr>
              <w:t xml:space="preserve"> ή ακρυλικών ρητινών. βάσεως νερού η </w:t>
            </w:r>
            <w:proofErr w:type="spellStart"/>
            <w:r w:rsidRPr="00F377CF">
              <w:rPr>
                <w:rFonts w:asciiTheme="minorHAnsi" w:hAnsiTheme="minorHAnsi" w:cstheme="minorHAnsi"/>
                <w:sz w:val="18"/>
                <w:szCs w:val="18"/>
                <w:lang w:eastAsia="en-US"/>
              </w:rPr>
              <w:t>διαλύτου</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w:t>
            </w:r>
            <w:ins w:id="808" w:author="User" w:date="2019-05-30T11:17:00Z">
              <w:r w:rsidR="00FF50BC">
                <w:rPr>
                  <w:rFonts w:asciiTheme="minorHAnsi" w:hAnsiTheme="minorHAnsi" w:cstheme="minorHAnsi"/>
                  <w:b/>
                  <w:bCs/>
                  <w:sz w:val="16"/>
                  <w:szCs w:val="16"/>
                  <w:lang w:val="en-US" w:eastAsia="en-US"/>
                </w:rPr>
                <w:t>,</w:t>
              </w:r>
            </w:ins>
            <w:del w:id="809"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w:t>
            </w:r>
            <w:ins w:id="810" w:author="User" w:date="2019-05-30T11:18:00Z">
              <w:r w:rsidR="00FF50BC">
                <w:rPr>
                  <w:rFonts w:asciiTheme="minorHAnsi" w:hAnsiTheme="minorHAnsi" w:cstheme="minorHAnsi"/>
                  <w:b/>
                  <w:bCs/>
                  <w:sz w:val="16"/>
                  <w:szCs w:val="16"/>
                  <w:lang w:val="en-US" w:eastAsia="en-US"/>
                </w:rPr>
                <w:t>,</w:t>
              </w:r>
            </w:ins>
            <w:del w:id="811"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w:t>
            </w:r>
            <w:ins w:id="812" w:author="User" w:date="2019-05-30T11:17:00Z">
              <w:r w:rsidR="00FF50BC">
                <w:rPr>
                  <w:rFonts w:asciiTheme="minorHAnsi" w:hAnsiTheme="minorHAnsi" w:cstheme="minorHAnsi"/>
                  <w:b/>
                  <w:bCs/>
                  <w:sz w:val="16"/>
                  <w:szCs w:val="16"/>
                  <w:lang w:val="en-US" w:eastAsia="en-US"/>
                </w:rPr>
                <w:t>,</w:t>
              </w:r>
            </w:ins>
            <w:del w:id="813"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15.05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Ελαιοχρωματισμοί κοινοί σιδηρών επιφανειών με χρώματα </w:t>
            </w:r>
            <w:proofErr w:type="spellStart"/>
            <w:r w:rsidRPr="00F377CF">
              <w:rPr>
                <w:rFonts w:asciiTheme="minorHAnsi" w:hAnsiTheme="minorHAnsi" w:cstheme="minorHAnsi"/>
                <w:sz w:val="18"/>
                <w:szCs w:val="18"/>
                <w:lang w:eastAsia="en-US"/>
              </w:rPr>
              <w:t>αλκυδικών</w:t>
            </w:r>
            <w:proofErr w:type="spellEnd"/>
            <w:r w:rsidRPr="00F377CF">
              <w:rPr>
                <w:rFonts w:asciiTheme="minorHAnsi" w:hAnsiTheme="minorHAnsi" w:cstheme="minorHAnsi"/>
                <w:sz w:val="18"/>
                <w:szCs w:val="18"/>
                <w:lang w:eastAsia="en-US"/>
              </w:rPr>
              <w:t xml:space="preserve"> ή ακρυλικών ρητινών. βάσεως νερού η </w:t>
            </w:r>
            <w:proofErr w:type="spellStart"/>
            <w:r w:rsidRPr="00F377CF">
              <w:rPr>
                <w:rFonts w:asciiTheme="minorHAnsi" w:hAnsiTheme="minorHAnsi" w:cstheme="minorHAnsi"/>
                <w:sz w:val="18"/>
                <w:szCs w:val="18"/>
                <w:lang w:eastAsia="en-US"/>
              </w:rPr>
              <w:t>διαλύτου</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w:t>
            </w:r>
            <w:ins w:id="814" w:author="User" w:date="2019-05-30T11:17:00Z">
              <w:r w:rsidR="00FF50BC">
                <w:rPr>
                  <w:rFonts w:asciiTheme="minorHAnsi" w:hAnsiTheme="minorHAnsi" w:cstheme="minorHAnsi"/>
                  <w:b/>
                  <w:bCs/>
                  <w:sz w:val="16"/>
                  <w:szCs w:val="16"/>
                  <w:lang w:val="en-US" w:eastAsia="en-US"/>
                </w:rPr>
                <w:t>,</w:t>
              </w:r>
            </w:ins>
            <w:del w:id="815"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w:t>
            </w:r>
            <w:ins w:id="816" w:author="User" w:date="2019-05-30T11:18:00Z">
              <w:r w:rsidR="00FF50BC">
                <w:rPr>
                  <w:rFonts w:asciiTheme="minorHAnsi" w:hAnsiTheme="minorHAnsi" w:cstheme="minorHAnsi"/>
                  <w:b/>
                  <w:bCs/>
                  <w:sz w:val="16"/>
                  <w:szCs w:val="16"/>
                  <w:lang w:val="en-US" w:eastAsia="en-US"/>
                </w:rPr>
                <w:t>,</w:t>
              </w:r>
            </w:ins>
            <w:del w:id="817"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w:t>
            </w:r>
            <w:ins w:id="818" w:author="User" w:date="2019-05-30T11:17:00Z">
              <w:r w:rsidR="00FF50BC">
                <w:rPr>
                  <w:rFonts w:asciiTheme="minorHAnsi" w:hAnsiTheme="minorHAnsi" w:cstheme="minorHAnsi"/>
                  <w:b/>
                  <w:bCs/>
                  <w:sz w:val="16"/>
                  <w:szCs w:val="16"/>
                  <w:lang w:val="en-US" w:eastAsia="en-US"/>
                </w:rPr>
                <w:t>,</w:t>
              </w:r>
            </w:ins>
            <w:del w:id="819"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72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15.06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proofErr w:type="spellStart"/>
            <w:r w:rsidRPr="00F377CF">
              <w:rPr>
                <w:rFonts w:asciiTheme="minorHAnsi" w:hAnsiTheme="minorHAnsi" w:cstheme="minorHAnsi"/>
                <w:sz w:val="18"/>
                <w:szCs w:val="18"/>
                <w:lang w:eastAsia="en-US"/>
              </w:rPr>
              <w:t>Βερνικοχρωματισμοί</w:t>
            </w:r>
            <w:proofErr w:type="spellEnd"/>
            <w:r w:rsidRPr="00F377CF">
              <w:rPr>
                <w:rFonts w:asciiTheme="minorHAnsi" w:hAnsiTheme="minorHAnsi" w:cstheme="minorHAnsi"/>
                <w:sz w:val="18"/>
                <w:szCs w:val="18"/>
                <w:lang w:eastAsia="en-US"/>
              </w:rPr>
              <w:t xml:space="preserve"> επί σπατουλαρισμένων επιφανειών με </w:t>
            </w:r>
            <w:proofErr w:type="spellStart"/>
            <w:r w:rsidRPr="00F377CF">
              <w:rPr>
                <w:rFonts w:asciiTheme="minorHAnsi" w:hAnsiTheme="minorHAnsi" w:cstheme="minorHAnsi"/>
                <w:sz w:val="18"/>
                <w:szCs w:val="18"/>
                <w:lang w:eastAsia="en-US"/>
              </w:rPr>
              <w:t>εποξειδικά</w:t>
            </w:r>
            <w:proofErr w:type="spellEnd"/>
            <w:r w:rsidRPr="00F377CF">
              <w:rPr>
                <w:rFonts w:asciiTheme="minorHAnsi" w:hAnsiTheme="minorHAnsi" w:cstheme="minorHAnsi"/>
                <w:sz w:val="18"/>
                <w:szCs w:val="18"/>
                <w:lang w:eastAsia="en-US"/>
              </w:rPr>
              <w:t xml:space="preserve">. </w:t>
            </w:r>
            <w:proofErr w:type="spellStart"/>
            <w:r w:rsidRPr="00F377CF">
              <w:rPr>
                <w:rFonts w:asciiTheme="minorHAnsi" w:hAnsiTheme="minorHAnsi" w:cstheme="minorHAnsi"/>
                <w:sz w:val="18"/>
                <w:szCs w:val="18"/>
                <w:lang w:eastAsia="en-US"/>
              </w:rPr>
              <w:t>πολυουρεθανικά</w:t>
            </w:r>
            <w:proofErr w:type="spellEnd"/>
            <w:r w:rsidRPr="00F377CF">
              <w:rPr>
                <w:rFonts w:asciiTheme="minorHAnsi" w:hAnsiTheme="minorHAnsi" w:cstheme="minorHAnsi"/>
                <w:sz w:val="18"/>
                <w:szCs w:val="18"/>
                <w:lang w:eastAsia="en-US"/>
              </w:rPr>
              <w:t xml:space="preserve"> ή ακρυλικά συστήματα δύο συστατικών (χώροι υγειονομικού ενδιαφέροντος)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13</w:t>
            </w:r>
            <w:ins w:id="820" w:author="User" w:date="2019-05-30T11:17:00Z">
              <w:r w:rsidR="00FF50BC">
                <w:rPr>
                  <w:rFonts w:asciiTheme="minorHAnsi" w:hAnsiTheme="minorHAnsi" w:cstheme="minorHAnsi"/>
                  <w:b/>
                  <w:bCs/>
                  <w:sz w:val="16"/>
                  <w:szCs w:val="16"/>
                  <w:lang w:val="en-US" w:eastAsia="en-US"/>
                </w:rPr>
                <w:t>,</w:t>
              </w:r>
            </w:ins>
            <w:del w:id="821"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w:t>
            </w:r>
            <w:ins w:id="822" w:author="User" w:date="2019-05-30T11:18:00Z">
              <w:r w:rsidR="00FF50BC">
                <w:rPr>
                  <w:rFonts w:asciiTheme="minorHAnsi" w:hAnsiTheme="minorHAnsi" w:cstheme="minorHAnsi"/>
                  <w:b/>
                  <w:bCs/>
                  <w:sz w:val="16"/>
                  <w:szCs w:val="16"/>
                  <w:lang w:val="en-US" w:eastAsia="en-US"/>
                </w:rPr>
                <w:t>,</w:t>
              </w:r>
            </w:ins>
            <w:del w:id="823"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14</w:t>
            </w:r>
            <w:ins w:id="824" w:author="User" w:date="2019-05-30T11:17:00Z">
              <w:r w:rsidR="00FF50BC">
                <w:rPr>
                  <w:rFonts w:asciiTheme="minorHAnsi" w:hAnsiTheme="minorHAnsi" w:cstheme="minorHAnsi"/>
                  <w:b/>
                  <w:bCs/>
                  <w:sz w:val="16"/>
                  <w:szCs w:val="16"/>
                  <w:lang w:val="en-US" w:eastAsia="en-US"/>
                </w:rPr>
                <w:t>,</w:t>
              </w:r>
            </w:ins>
            <w:del w:id="825"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15.07</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Λουστράρισμα ξύλινων επιφανειών με </w:t>
            </w:r>
            <w:proofErr w:type="spellStart"/>
            <w:r w:rsidRPr="00F377CF">
              <w:rPr>
                <w:rFonts w:asciiTheme="minorHAnsi" w:hAnsiTheme="minorHAnsi" w:cstheme="minorHAnsi"/>
                <w:sz w:val="18"/>
                <w:szCs w:val="18"/>
                <w:lang w:eastAsia="en-US"/>
              </w:rPr>
              <w:t>βερνικοχρώματα</w:t>
            </w:r>
            <w:proofErr w:type="spellEnd"/>
            <w:r w:rsidRPr="00F377CF">
              <w:rPr>
                <w:rFonts w:asciiTheme="minorHAnsi" w:hAnsiTheme="minorHAnsi" w:cstheme="minorHAnsi"/>
                <w:sz w:val="18"/>
                <w:szCs w:val="18"/>
                <w:lang w:eastAsia="en-US"/>
              </w:rPr>
              <w:t xml:space="preserve"> ενός η δύο συστατικών βάσεως νερού η διαλύτη</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μ2</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w:t>
            </w:r>
            <w:ins w:id="826" w:author="User" w:date="2019-05-30T11:17:00Z">
              <w:r w:rsidR="00FF50BC">
                <w:rPr>
                  <w:rFonts w:asciiTheme="minorHAnsi" w:hAnsiTheme="minorHAnsi" w:cstheme="minorHAnsi"/>
                  <w:b/>
                  <w:bCs/>
                  <w:sz w:val="16"/>
                  <w:szCs w:val="16"/>
                  <w:lang w:val="en-US" w:eastAsia="en-US"/>
                </w:rPr>
                <w:t>,</w:t>
              </w:r>
            </w:ins>
            <w:del w:id="827"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w:t>
            </w:r>
            <w:ins w:id="828" w:author="User" w:date="2019-05-30T11:17:00Z">
              <w:r w:rsidR="00FF50BC">
                <w:rPr>
                  <w:rFonts w:asciiTheme="minorHAnsi" w:hAnsiTheme="minorHAnsi" w:cstheme="minorHAnsi"/>
                  <w:b/>
                  <w:bCs/>
                  <w:sz w:val="16"/>
                  <w:szCs w:val="16"/>
                  <w:lang w:val="en-US" w:eastAsia="en-US"/>
                </w:rPr>
                <w:t>0</w:t>
              </w:r>
            </w:ins>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w:t>
            </w:r>
            <w:ins w:id="829" w:author="User" w:date="2019-05-30T11:18:00Z">
              <w:r w:rsidR="00FF50BC">
                <w:rPr>
                  <w:rFonts w:asciiTheme="minorHAnsi" w:hAnsiTheme="minorHAnsi" w:cstheme="minorHAnsi"/>
                  <w:b/>
                  <w:bCs/>
                  <w:sz w:val="16"/>
                  <w:szCs w:val="16"/>
                  <w:lang w:val="en-US" w:eastAsia="en-US"/>
                </w:rPr>
                <w:t>,00</w:t>
              </w:r>
            </w:ins>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12</w:t>
            </w:r>
            <w:ins w:id="830" w:author="User" w:date="2019-05-30T11:17:00Z">
              <w:r w:rsidR="00FF50BC">
                <w:rPr>
                  <w:rFonts w:asciiTheme="minorHAnsi" w:hAnsiTheme="minorHAnsi" w:cstheme="minorHAnsi"/>
                  <w:b/>
                  <w:bCs/>
                  <w:sz w:val="16"/>
                  <w:szCs w:val="16"/>
                  <w:lang w:val="en-US" w:eastAsia="en-US"/>
                </w:rPr>
                <w:t>,</w:t>
              </w:r>
            </w:ins>
            <w:del w:id="831" w:author="User" w:date="2019-05-30T11:17: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75</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0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16</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ΕΙΔΗ ΥΓΙΕΙΝΗΣ</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72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16.01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Πλήρες σετ λουτρού τοποθετημένο (μπανιέρα. λεκάνη. μπιντέ. νιπτήρας ή έπιπλο-πάγκος. </w:t>
            </w:r>
            <w:proofErr w:type="spellStart"/>
            <w:r w:rsidRPr="00F377CF">
              <w:rPr>
                <w:rFonts w:asciiTheme="minorHAnsi" w:hAnsiTheme="minorHAnsi" w:cstheme="minorHAnsi"/>
                <w:sz w:val="18"/>
                <w:szCs w:val="18"/>
                <w:lang w:eastAsia="en-US"/>
              </w:rPr>
              <w:t>σαπουνοδόχοι</w:t>
            </w:r>
            <w:proofErr w:type="spellEnd"/>
            <w:r w:rsidRPr="00F377CF">
              <w:rPr>
                <w:rFonts w:asciiTheme="minorHAnsi" w:hAnsiTheme="minorHAnsi" w:cstheme="minorHAnsi"/>
                <w:sz w:val="18"/>
                <w:szCs w:val="18"/>
                <w:lang w:eastAsia="en-US"/>
              </w:rPr>
              <w:t xml:space="preserve"> κτλ. μπαταρίες. καθρέπτης)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 απ</w:t>
            </w:r>
            <w:proofErr w:type="spellStart"/>
            <w:r w:rsidRPr="00F377CF">
              <w:rPr>
                <w:rFonts w:asciiTheme="minorHAnsi" w:hAnsiTheme="minorHAnsi" w:cstheme="minorHAnsi"/>
                <w:sz w:val="16"/>
                <w:szCs w:val="16"/>
                <w:lang w:val="en-US" w:eastAsia="en-US"/>
              </w:rPr>
              <w:t>οκ</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700</w:t>
            </w:r>
            <w:ins w:id="832" w:author="User" w:date="2019-05-30T11:18:00Z">
              <w:r w:rsidR="00FF50BC">
                <w:rPr>
                  <w:rFonts w:asciiTheme="minorHAnsi" w:hAnsiTheme="minorHAnsi" w:cstheme="minorHAnsi"/>
                  <w:b/>
                  <w:bCs/>
                  <w:sz w:val="16"/>
                  <w:szCs w:val="16"/>
                  <w:lang w:val="en-US" w:eastAsia="en-US"/>
                </w:rPr>
                <w:t>,</w:t>
              </w:r>
            </w:ins>
            <w:del w:id="833"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ins w:id="834" w:author="User" w:date="2019-05-30T11:18:00Z">
              <w:r w:rsidR="00FF50BC">
                <w:rPr>
                  <w:rFonts w:asciiTheme="minorHAnsi" w:hAnsiTheme="minorHAnsi" w:cstheme="minorHAnsi"/>
                  <w:b/>
                  <w:bCs/>
                  <w:sz w:val="16"/>
                  <w:szCs w:val="16"/>
                  <w:lang w:val="en-US" w:eastAsia="en-US"/>
                </w:rPr>
                <w:t>.</w:t>
              </w:r>
            </w:ins>
            <w:del w:id="835"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000</w:t>
            </w:r>
            <w:ins w:id="836" w:author="User" w:date="2019-05-30T11:18:00Z">
              <w:r w:rsidR="00FF50BC">
                <w:rPr>
                  <w:rFonts w:asciiTheme="minorHAnsi" w:hAnsiTheme="minorHAnsi" w:cstheme="minorHAnsi"/>
                  <w:b/>
                  <w:bCs/>
                  <w:sz w:val="16"/>
                  <w:szCs w:val="16"/>
                  <w:lang w:val="en-US" w:eastAsia="en-US"/>
                </w:rPr>
                <w:t>,</w:t>
              </w:r>
            </w:ins>
            <w:del w:id="837"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850</w:t>
            </w:r>
            <w:ins w:id="838" w:author="User" w:date="2019-05-30T11:18:00Z">
              <w:r w:rsidR="00FF50BC">
                <w:rPr>
                  <w:rFonts w:asciiTheme="minorHAnsi" w:hAnsiTheme="minorHAnsi" w:cstheme="minorHAnsi"/>
                  <w:b/>
                  <w:bCs/>
                  <w:sz w:val="16"/>
                  <w:szCs w:val="16"/>
                  <w:lang w:val="en-US" w:eastAsia="en-US"/>
                </w:rPr>
                <w:t>,</w:t>
              </w:r>
            </w:ins>
            <w:del w:id="839"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Ανάλογα την ποιότητα των ειδών υγιεινής. Το πλήρες σετ περιλαμβάνει: μπανιέρα. λεκάνη. νιπτήρας ή έπιπλο-πάγκος. </w:t>
            </w:r>
            <w:proofErr w:type="spellStart"/>
            <w:r w:rsidRPr="00F377CF">
              <w:rPr>
                <w:rFonts w:asciiTheme="minorHAnsi" w:hAnsiTheme="minorHAnsi" w:cstheme="minorHAnsi"/>
                <w:sz w:val="18"/>
                <w:szCs w:val="18"/>
                <w:lang w:eastAsia="en-US"/>
              </w:rPr>
              <w:t>σαπουνοδόχοι</w:t>
            </w:r>
            <w:proofErr w:type="spellEnd"/>
            <w:r w:rsidRPr="00F377CF">
              <w:rPr>
                <w:rFonts w:asciiTheme="minorHAnsi" w:hAnsiTheme="minorHAnsi" w:cstheme="minorHAnsi"/>
                <w:sz w:val="18"/>
                <w:szCs w:val="18"/>
                <w:lang w:eastAsia="en-US"/>
              </w:rPr>
              <w:t xml:space="preserve"> κτλ. μπαταρίες. καθρέπτης.</w:t>
            </w: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16.02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Σετ </w:t>
            </w:r>
            <w:r w:rsidRPr="00F377CF">
              <w:rPr>
                <w:rFonts w:asciiTheme="minorHAnsi" w:hAnsiTheme="minorHAnsi" w:cstheme="minorHAnsi"/>
                <w:sz w:val="18"/>
                <w:szCs w:val="18"/>
                <w:lang w:val="en-US" w:eastAsia="en-US"/>
              </w:rPr>
              <w:t>W</w:t>
            </w:r>
            <w:r w:rsidRPr="00F377CF">
              <w:rPr>
                <w:rFonts w:asciiTheme="minorHAnsi" w:hAnsiTheme="minorHAnsi" w:cstheme="minorHAnsi"/>
                <w:sz w:val="18"/>
                <w:szCs w:val="18"/>
                <w:lang w:eastAsia="en-US"/>
              </w:rPr>
              <w:t>.</w:t>
            </w:r>
            <w:r w:rsidRPr="00F377CF">
              <w:rPr>
                <w:rFonts w:asciiTheme="minorHAnsi" w:hAnsiTheme="minorHAnsi" w:cstheme="minorHAnsi"/>
                <w:sz w:val="18"/>
                <w:szCs w:val="18"/>
                <w:lang w:val="en-US" w:eastAsia="en-US"/>
              </w:rPr>
              <w:t>C</w:t>
            </w:r>
            <w:r w:rsidRPr="00F377CF">
              <w:rPr>
                <w:rFonts w:asciiTheme="minorHAnsi" w:hAnsiTheme="minorHAnsi" w:cstheme="minorHAnsi"/>
                <w:sz w:val="18"/>
                <w:szCs w:val="18"/>
                <w:lang w:eastAsia="en-US"/>
              </w:rPr>
              <w:t xml:space="preserve">. κατοικίας - ξενοδοχείου τοποθετημένο (ντουζιέρα. λεκάνη. νιπτήρας. </w:t>
            </w:r>
            <w:proofErr w:type="spellStart"/>
            <w:r w:rsidRPr="00F377CF">
              <w:rPr>
                <w:rFonts w:asciiTheme="minorHAnsi" w:hAnsiTheme="minorHAnsi" w:cstheme="minorHAnsi"/>
                <w:sz w:val="18"/>
                <w:szCs w:val="18"/>
                <w:lang w:eastAsia="en-US"/>
              </w:rPr>
              <w:t>σαπουνοδόχοι</w:t>
            </w:r>
            <w:proofErr w:type="spellEnd"/>
            <w:r w:rsidRPr="00F377CF">
              <w:rPr>
                <w:rFonts w:asciiTheme="minorHAnsi" w:hAnsiTheme="minorHAnsi" w:cstheme="minorHAnsi"/>
                <w:sz w:val="18"/>
                <w:szCs w:val="18"/>
                <w:lang w:eastAsia="en-US"/>
              </w:rPr>
              <w:t xml:space="preserve"> κτλ. μπαταρίες. καθρέπτης)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 απ</w:t>
            </w:r>
            <w:proofErr w:type="spellStart"/>
            <w:r w:rsidRPr="00F377CF">
              <w:rPr>
                <w:rFonts w:asciiTheme="minorHAnsi" w:hAnsiTheme="minorHAnsi" w:cstheme="minorHAnsi"/>
                <w:sz w:val="16"/>
                <w:szCs w:val="16"/>
                <w:lang w:val="en-US" w:eastAsia="en-US"/>
              </w:rPr>
              <w:t>οκ</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400</w:t>
            </w:r>
            <w:ins w:id="840" w:author="User" w:date="2019-05-30T11:18:00Z">
              <w:r w:rsidR="00FF50BC">
                <w:rPr>
                  <w:rFonts w:asciiTheme="minorHAnsi" w:hAnsiTheme="minorHAnsi" w:cstheme="minorHAnsi"/>
                  <w:b/>
                  <w:bCs/>
                  <w:sz w:val="16"/>
                  <w:szCs w:val="16"/>
                  <w:lang w:val="en-US" w:eastAsia="en-US"/>
                </w:rPr>
                <w:t>,</w:t>
              </w:r>
            </w:ins>
            <w:del w:id="841"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600</w:t>
            </w:r>
            <w:ins w:id="842" w:author="User" w:date="2019-05-30T11:18:00Z">
              <w:r w:rsidR="00FF50BC">
                <w:rPr>
                  <w:rFonts w:asciiTheme="minorHAnsi" w:hAnsiTheme="minorHAnsi" w:cstheme="minorHAnsi"/>
                  <w:b/>
                  <w:bCs/>
                  <w:sz w:val="16"/>
                  <w:szCs w:val="16"/>
                  <w:lang w:val="en-US" w:eastAsia="en-US"/>
                </w:rPr>
                <w:t>,</w:t>
              </w:r>
            </w:ins>
            <w:del w:id="843"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500</w:t>
            </w:r>
            <w:ins w:id="844" w:author="User" w:date="2019-05-30T11:18:00Z">
              <w:r w:rsidR="00FF50BC">
                <w:rPr>
                  <w:rFonts w:asciiTheme="minorHAnsi" w:hAnsiTheme="minorHAnsi" w:cstheme="minorHAnsi"/>
                  <w:b/>
                  <w:bCs/>
                  <w:sz w:val="16"/>
                  <w:szCs w:val="16"/>
                  <w:lang w:val="en-US" w:eastAsia="en-US"/>
                </w:rPr>
                <w:t>,</w:t>
              </w:r>
            </w:ins>
            <w:del w:id="845"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Ανάλογα την ποιότητα των ειδών υγιεινής. Το πλήρες σετ περιλαμβάνει: ντουζιέρα. λεκάνη. νιπτήρας. </w:t>
            </w:r>
            <w:proofErr w:type="spellStart"/>
            <w:r w:rsidRPr="00F377CF">
              <w:rPr>
                <w:rFonts w:asciiTheme="minorHAnsi" w:hAnsiTheme="minorHAnsi" w:cstheme="minorHAnsi"/>
                <w:sz w:val="18"/>
                <w:szCs w:val="18"/>
                <w:lang w:eastAsia="en-US"/>
              </w:rPr>
              <w:t>σαπουνοδόχοι</w:t>
            </w:r>
            <w:proofErr w:type="spellEnd"/>
            <w:r w:rsidRPr="00F377CF">
              <w:rPr>
                <w:rFonts w:asciiTheme="minorHAnsi" w:hAnsiTheme="minorHAnsi" w:cstheme="minorHAnsi"/>
                <w:sz w:val="18"/>
                <w:szCs w:val="18"/>
                <w:lang w:eastAsia="en-US"/>
              </w:rPr>
              <w:t xml:space="preserve"> κτλ. μπαταρίες. καθρέπτης</w:t>
            </w: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16.03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Σετ </w:t>
            </w:r>
            <w:r w:rsidRPr="00F377CF">
              <w:rPr>
                <w:rFonts w:asciiTheme="minorHAnsi" w:hAnsiTheme="minorHAnsi" w:cstheme="minorHAnsi"/>
                <w:sz w:val="18"/>
                <w:szCs w:val="18"/>
                <w:lang w:val="en-US" w:eastAsia="en-US"/>
              </w:rPr>
              <w:t>W</w:t>
            </w:r>
            <w:r w:rsidRPr="00F377CF">
              <w:rPr>
                <w:rFonts w:asciiTheme="minorHAnsi" w:hAnsiTheme="minorHAnsi" w:cstheme="minorHAnsi"/>
                <w:sz w:val="18"/>
                <w:szCs w:val="18"/>
                <w:lang w:eastAsia="en-US"/>
              </w:rPr>
              <w:t>.</w:t>
            </w:r>
            <w:r w:rsidRPr="00F377CF">
              <w:rPr>
                <w:rFonts w:asciiTheme="minorHAnsi" w:hAnsiTheme="minorHAnsi" w:cstheme="minorHAnsi"/>
                <w:sz w:val="18"/>
                <w:szCs w:val="18"/>
                <w:lang w:val="en-US" w:eastAsia="en-US"/>
              </w:rPr>
              <w:t>C</w:t>
            </w:r>
            <w:r w:rsidRPr="00F377CF">
              <w:rPr>
                <w:rFonts w:asciiTheme="minorHAnsi" w:hAnsiTheme="minorHAnsi" w:cstheme="minorHAnsi"/>
                <w:sz w:val="18"/>
                <w:szCs w:val="18"/>
                <w:lang w:eastAsia="en-US"/>
              </w:rPr>
              <w:t xml:space="preserve">. γραφείου τοποθετημένο (λεκάνη. νιπτήρας. </w:t>
            </w:r>
            <w:proofErr w:type="spellStart"/>
            <w:r w:rsidRPr="00F377CF">
              <w:rPr>
                <w:rFonts w:asciiTheme="minorHAnsi" w:hAnsiTheme="minorHAnsi" w:cstheme="minorHAnsi"/>
                <w:sz w:val="18"/>
                <w:szCs w:val="18"/>
                <w:lang w:eastAsia="en-US"/>
              </w:rPr>
              <w:t>σαπουνοδόχοι</w:t>
            </w:r>
            <w:proofErr w:type="spellEnd"/>
            <w:r w:rsidRPr="00F377CF">
              <w:rPr>
                <w:rFonts w:asciiTheme="minorHAnsi" w:hAnsiTheme="minorHAnsi" w:cstheme="minorHAnsi"/>
                <w:sz w:val="18"/>
                <w:szCs w:val="18"/>
                <w:lang w:eastAsia="en-US"/>
              </w:rPr>
              <w:t xml:space="preserve"> κτλ. μπαταρίες. καθρέπτης)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 απ</w:t>
            </w:r>
            <w:proofErr w:type="spellStart"/>
            <w:r w:rsidRPr="00F377CF">
              <w:rPr>
                <w:rFonts w:asciiTheme="minorHAnsi" w:hAnsiTheme="minorHAnsi" w:cstheme="minorHAnsi"/>
                <w:sz w:val="16"/>
                <w:szCs w:val="16"/>
                <w:lang w:val="en-US" w:eastAsia="en-US"/>
              </w:rPr>
              <w:t>οκ</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350</w:t>
            </w:r>
            <w:ins w:id="846" w:author="User" w:date="2019-05-30T11:18:00Z">
              <w:r w:rsidR="00FF50BC">
                <w:rPr>
                  <w:rFonts w:asciiTheme="minorHAnsi" w:hAnsiTheme="minorHAnsi" w:cstheme="minorHAnsi"/>
                  <w:b/>
                  <w:bCs/>
                  <w:sz w:val="16"/>
                  <w:szCs w:val="16"/>
                  <w:lang w:val="en-US" w:eastAsia="en-US"/>
                </w:rPr>
                <w:t>,</w:t>
              </w:r>
            </w:ins>
            <w:del w:id="847"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500</w:t>
            </w:r>
            <w:ins w:id="848" w:author="User" w:date="2019-05-30T11:18:00Z">
              <w:r w:rsidR="00FF50BC">
                <w:rPr>
                  <w:rFonts w:asciiTheme="minorHAnsi" w:hAnsiTheme="minorHAnsi" w:cstheme="minorHAnsi"/>
                  <w:b/>
                  <w:bCs/>
                  <w:sz w:val="16"/>
                  <w:szCs w:val="16"/>
                  <w:lang w:val="en-US" w:eastAsia="en-US"/>
                </w:rPr>
                <w:t>,</w:t>
              </w:r>
            </w:ins>
            <w:del w:id="849"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425</w:t>
            </w:r>
            <w:ins w:id="850" w:author="User" w:date="2019-05-30T11:18:00Z">
              <w:r w:rsidR="00FF50BC">
                <w:rPr>
                  <w:rFonts w:asciiTheme="minorHAnsi" w:hAnsiTheme="minorHAnsi" w:cstheme="minorHAnsi"/>
                  <w:b/>
                  <w:bCs/>
                  <w:sz w:val="16"/>
                  <w:szCs w:val="16"/>
                  <w:lang w:val="en-US" w:eastAsia="en-US"/>
                </w:rPr>
                <w:t>,</w:t>
              </w:r>
            </w:ins>
            <w:del w:id="851"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16.04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Νεροχύτης</w:t>
            </w:r>
            <w:proofErr w:type="spellEnd"/>
            <w:r w:rsidRPr="00F377CF">
              <w:rPr>
                <w:rFonts w:asciiTheme="minorHAnsi" w:hAnsiTheme="minorHAnsi" w:cstheme="minorHAnsi"/>
                <w:sz w:val="18"/>
                <w:szCs w:val="18"/>
                <w:lang w:val="en-US" w:eastAsia="en-US"/>
              </w:rPr>
              <w:t>-μπατα</w:t>
            </w:r>
            <w:proofErr w:type="spellStart"/>
            <w:r w:rsidRPr="00F377CF">
              <w:rPr>
                <w:rFonts w:asciiTheme="minorHAnsi" w:hAnsiTheme="minorHAnsi" w:cstheme="minorHAnsi"/>
                <w:sz w:val="18"/>
                <w:szCs w:val="18"/>
                <w:lang w:val="en-US" w:eastAsia="en-US"/>
              </w:rPr>
              <w:t>ρί</w:t>
            </w:r>
            <w:proofErr w:type="spellEnd"/>
            <w:r w:rsidRPr="00F377CF">
              <w:rPr>
                <w:rFonts w:asciiTheme="minorHAnsi" w:hAnsiTheme="minorHAnsi" w:cstheme="minorHAnsi"/>
                <w:sz w:val="18"/>
                <w:szCs w:val="18"/>
                <w:lang w:val="en-US" w:eastAsia="en-US"/>
              </w:rPr>
              <w:t xml:space="preserve">α </w:t>
            </w:r>
            <w:proofErr w:type="spellStart"/>
            <w:r w:rsidRPr="00F377CF">
              <w:rPr>
                <w:rFonts w:asciiTheme="minorHAnsi" w:hAnsiTheme="minorHAnsi" w:cstheme="minorHAnsi"/>
                <w:sz w:val="18"/>
                <w:szCs w:val="18"/>
                <w:lang w:val="en-US" w:eastAsia="en-US"/>
              </w:rPr>
              <w:t>κουζίν</w:t>
            </w:r>
            <w:proofErr w:type="spellEnd"/>
            <w:r w:rsidRPr="00F377CF">
              <w:rPr>
                <w:rFonts w:asciiTheme="minorHAnsi" w:hAnsiTheme="minorHAnsi" w:cstheme="minorHAnsi"/>
                <w:sz w:val="18"/>
                <w:szCs w:val="18"/>
                <w:lang w:val="en-US" w:eastAsia="en-US"/>
              </w:rPr>
              <w:t xml:space="preserve">ας </w:t>
            </w:r>
            <w:proofErr w:type="spellStart"/>
            <w:r w:rsidRPr="00F377CF">
              <w:rPr>
                <w:rFonts w:asciiTheme="minorHAnsi" w:hAnsiTheme="minorHAnsi" w:cstheme="minorHAnsi"/>
                <w:sz w:val="18"/>
                <w:szCs w:val="18"/>
                <w:lang w:val="en-US" w:eastAsia="en-US"/>
              </w:rPr>
              <w:t>το</w:t>
            </w:r>
            <w:proofErr w:type="spellEnd"/>
            <w:r w:rsidRPr="00F377CF">
              <w:rPr>
                <w:rFonts w:asciiTheme="minorHAnsi" w:hAnsiTheme="minorHAnsi" w:cstheme="minorHAnsi"/>
                <w:sz w:val="18"/>
                <w:szCs w:val="18"/>
                <w:lang w:val="en-US" w:eastAsia="en-US"/>
              </w:rPr>
              <w:t xml:space="preserve">ποθετημένος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 απ</w:t>
            </w:r>
            <w:proofErr w:type="spellStart"/>
            <w:r w:rsidRPr="00F377CF">
              <w:rPr>
                <w:rFonts w:asciiTheme="minorHAnsi" w:hAnsiTheme="minorHAnsi" w:cstheme="minorHAnsi"/>
                <w:sz w:val="16"/>
                <w:szCs w:val="16"/>
                <w:lang w:val="en-US" w:eastAsia="en-US"/>
              </w:rPr>
              <w:t>οκ</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250</w:t>
            </w:r>
            <w:ins w:id="852" w:author="User" w:date="2019-05-30T11:18:00Z">
              <w:r w:rsidR="00FF50BC">
                <w:rPr>
                  <w:rFonts w:asciiTheme="minorHAnsi" w:hAnsiTheme="minorHAnsi" w:cstheme="minorHAnsi"/>
                  <w:b/>
                  <w:bCs/>
                  <w:sz w:val="16"/>
                  <w:szCs w:val="16"/>
                  <w:lang w:val="en-US" w:eastAsia="en-US"/>
                </w:rPr>
                <w:t>,</w:t>
              </w:r>
            </w:ins>
            <w:del w:id="853"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400</w:t>
            </w:r>
            <w:ins w:id="854" w:author="User" w:date="2019-05-30T11:18:00Z">
              <w:r w:rsidR="00FF50BC">
                <w:rPr>
                  <w:rFonts w:asciiTheme="minorHAnsi" w:hAnsiTheme="minorHAnsi" w:cstheme="minorHAnsi"/>
                  <w:b/>
                  <w:bCs/>
                  <w:sz w:val="16"/>
                  <w:szCs w:val="16"/>
                  <w:lang w:val="en-US" w:eastAsia="en-US"/>
                </w:rPr>
                <w:t>,</w:t>
              </w:r>
            </w:ins>
            <w:del w:id="855"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325</w:t>
            </w:r>
            <w:ins w:id="856" w:author="User" w:date="2019-05-30T11:18:00Z">
              <w:r w:rsidR="00FF50BC">
                <w:rPr>
                  <w:rFonts w:asciiTheme="minorHAnsi" w:hAnsiTheme="minorHAnsi" w:cstheme="minorHAnsi"/>
                  <w:b/>
                  <w:bCs/>
                  <w:sz w:val="16"/>
                  <w:szCs w:val="16"/>
                  <w:lang w:val="en-US" w:eastAsia="en-US"/>
                </w:rPr>
                <w:t>,</w:t>
              </w:r>
            </w:ins>
            <w:del w:id="857"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19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323"/>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17</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ΥΔΡΑΥΛΙΚΕΣ ΕΓΚΑΤΑΣΤΑΣΕΙΣ ΠΛΗΡΕΙΣ</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17.01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Ύδρευση-αποχέτευση πλήρους λουτρού (μπανιέρα. λεκάνη. μπιντέ. νιπτήρας ή έπιπλο-πάγκος. πλυντήριο)</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 απ</w:t>
            </w:r>
            <w:proofErr w:type="spellStart"/>
            <w:r w:rsidRPr="00F377CF">
              <w:rPr>
                <w:rFonts w:asciiTheme="minorHAnsi" w:hAnsiTheme="minorHAnsi" w:cstheme="minorHAnsi"/>
                <w:sz w:val="16"/>
                <w:szCs w:val="16"/>
                <w:lang w:val="en-US" w:eastAsia="en-US"/>
              </w:rPr>
              <w:t>οκ</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600</w:t>
            </w:r>
            <w:ins w:id="858" w:author="User" w:date="2019-05-30T11:18:00Z">
              <w:r w:rsidR="00FF50BC">
                <w:rPr>
                  <w:rFonts w:asciiTheme="minorHAnsi" w:hAnsiTheme="minorHAnsi" w:cstheme="minorHAnsi"/>
                  <w:b/>
                  <w:bCs/>
                  <w:sz w:val="16"/>
                  <w:szCs w:val="16"/>
                  <w:lang w:val="en-US" w:eastAsia="en-US"/>
                </w:rPr>
                <w:t>,</w:t>
              </w:r>
            </w:ins>
            <w:del w:id="859"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850</w:t>
            </w:r>
            <w:ins w:id="860" w:author="User" w:date="2019-05-30T11:18:00Z">
              <w:r w:rsidR="00FF50BC">
                <w:rPr>
                  <w:rFonts w:asciiTheme="minorHAnsi" w:hAnsiTheme="minorHAnsi" w:cstheme="minorHAnsi"/>
                  <w:b/>
                  <w:bCs/>
                  <w:sz w:val="16"/>
                  <w:szCs w:val="16"/>
                  <w:lang w:val="en-US" w:eastAsia="en-US"/>
                </w:rPr>
                <w:t>,</w:t>
              </w:r>
            </w:ins>
            <w:del w:id="861"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725</w:t>
            </w:r>
            <w:ins w:id="862" w:author="User" w:date="2019-05-30T11:18:00Z">
              <w:r w:rsidR="00FF50BC">
                <w:rPr>
                  <w:rFonts w:asciiTheme="minorHAnsi" w:hAnsiTheme="minorHAnsi" w:cstheme="minorHAnsi"/>
                  <w:b/>
                  <w:bCs/>
                  <w:sz w:val="16"/>
                  <w:szCs w:val="16"/>
                  <w:lang w:val="en-US" w:eastAsia="en-US"/>
                </w:rPr>
                <w:t>,</w:t>
              </w:r>
            </w:ins>
            <w:del w:id="863"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Αφορά σε τοποθέτηση και σύνδεση με τα δίκτυα ύδρευσης και αποχέτευσης</w:t>
            </w: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17.02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Ύδρευση-αποχέτευση </w:t>
            </w:r>
            <w:r w:rsidRPr="00F377CF">
              <w:rPr>
                <w:rFonts w:asciiTheme="minorHAnsi" w:hAnsiTheme="minorHAnsi" w:cstheme="minorHAnsi"/>
                <w:sz w:val="18"/>
                <w:szCs w:val="18"/>
                <w:lang w:val="en-US" w:eastAsia="en-US"/>
              </w:rPr>
              <w:t>WC</w:t>
            </w:r>
            <w:r w:rsidRPr="00F377CF">
              <w:rPr>
                <w:rFonts w:asciiTheme="minorHAnsi" w:hAnsiTheme="minorHAnsi" w:cstheme="minorHAnsi"/>
                <w:sz w:val="18"/>
                <w:szCs w:val="18"/>
                <w:lang w:eastAsia="en-US"/>
              </w:rPr>
              <w:t xml:space="preserve"> μεγάλου (ντουζιέρα. λεκάνη. νιπτήρας ή έπιπλο-πάγκος. πλυντήριο)</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 απ</w:t>
            </w:r>
            <w:proofErr w:type="spellStart"/>
            <w:r w:rsidRPr="00F377CF">
              <w:rPr>
                <w:rFonts w:asciiTheme="minorHAnsi" w:hAnsiTheme="minorHAnsi" w:cstheme="minorHAnsi"/>
                <w:sz w:val="16"/>
                <w:szCs w:val="16"/>
                <w:lang w:val="en-US" w:eastAsia="en-US"/>
              </w:rPr>
              <w:t>οκ</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500</w:t>
            </w:r>
            <w:ins w:id="864" w:author="User" w:date="2019-05-30T11:18:00Z">
              <w:r w:rsidR="00FF50BC">
                <w:rPr>
                  <w:rFonts w:asciiTheme="minorHAnsi" w:hAnsiTheme="minorHAnsi" w:cstheme="minorHAnsi"/>
                  <w:b/>
                  <w:bCs/>
                  <w:sz w:val="16"/>
                  <w:szCs w:val="16"/>
                  <w:lang w:val="en-US" w:eastAsia="en-US"/>
                </w:rPr>
                <w:t>,</w:t>
              </w:r>
            </w:ins>
            <w:del w:id="865"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600</w:t>
            </w:r>
            <w:ins w:id="866" w:author="User" w:date="2019-05-30T11:18:00Z">
              <w:r w:rsidR="00FF50BC">
                <w:rPr>
                  <w:rFonts w:asciiTheme="minorHAnsi" w:hAnsiTheme="minorHAnsi" w:cstheme="minorHAnsi"/>
                  <w:b/>
                  <w:bCs/>
                  <w:sz w:val="16"/>
                  <w:szCs w:val="16"/>
                  <w:lang w:val="en-US" w:eastAsia="en-US"/>
                </w:rPr>
                <w:t>,</w:t>
              </w:r>
            </w:ins>
            <w:del w:id="867"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550</w:t>
            </w:r>
            <w:ins w:id="868" w:author="User" w:date="2019-05-30T11:18:00Z">
              <w:r w:rsidR="00FF50BC">
                <w:rPr>
                  <w:rFonts w:asciiTheme="minorHAnsi" w:hAnsiTheme="minorHAnsi" w:cstheme="minorHAnsi"/>
                  <w:b/>
                  <w:bCs/>
                  <w:sz w:val="16"/>
                  <w:szCs w:val="16"/>
                  <w:lang w:val="en-US" w:eastAsia="en-US"/>
                </w:rPr>
                <w:t>,</w:t>
              </w:r>
            </w:ins>
            <w:del w:id="869"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tcBorders>
              <w:top w:val="nil"/>
              <w:left w:val="single" w:sz="4" w:space="0" w:color="auto"/>
              <w:bottom w:val="single" w:sz="4" w:space="0" w:color="000000"/>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17.03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Ύδρευση-αποχέτευση </w:t>
            </w:r>
            <w:r w:rsidRPr="00F377CF">
              <w:rPr>
                <w:rFonts w:asciiTheme="minorHAnsi" w:hAnsiTheme="minorHAnsi" w:cstheme="minorHAnsi"/>
                <w:sz w:val="18"/>
                <w:szCs w:val="18"/>
                <w:lang w:val="en-US" w:eastAsia="en-US"/>
              </w:rPr>
              <w:t>WC</w:t>
            </w:r>
            <w:r w:rsidRPr="00F377CF">
              <w:rPr>
                <w:rFonts w:asciiTheme="minorHAnsi" w:hAnsiTheme="minorHAnsi" w:cstheme="minorHAnsi"/>
                <w:sz w:val="18"/>
                <w:szCs w:val="18"/>
                <w:lang w:eastAsia="en-US"/>
              </w:rPr>
              <w:t xml:space="preserve"> γραφείου (βλέπε είδη υγιεινής)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 απ</w:t>
            </w:r>
            <w:proofErr w:type="spellStart"/>
            <w:r w:rsidRPr="00F377CF">
              <w:rPr>
                <w:rFonts w:asciiTheme="minorHAnsi" w:hAnsiTheme="minorHAnsi" w:cstheme="minorHAnsi"/>
                <w:sz w:val="16"/>
                <w:szCs w:val="16"/>
                <w:lang w:val="en-US" w:eastAsia="en-US"/>
              </w:rPr>
              <w:t>οκ</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300</w:t>
            </w:r>
            <w:ins w:id="870" w:author="User" w:date="2019-05-30T11:18:00Z">
              <w:r w:rsidR="00FF50BC">
                <w:rPr>
                  <w:rFonts w:asciiTheme="minorHAnsi" w:hAnsiTheme="minorHAnsi" w:cstheme="minorHAnsi"/>
                  <w:b/>
                  <w:bCs/>
                  <w:sz w:val="16"/>
                  <w:szCs w:val="16"/>
                  <w:lang w:val="en-US" w:eastAsia="en-US"/>
                </w:rPr>
                <w:t>,</w:t>
              </w:r>
            </w:ins>
            <w:del w:id="871"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400</w:t>
            </w:r>
            <w:ins w:id="872" w:author="User" w:date="2019-05-30T11:18:00Z">
              <w:r w:rsidR="00FF50BC">
                <w:rPr>
                  <w:rFonts w:asciiTheme="minorHAnsi" w:hAnsiTheme="minorHAnsi" w:cstheme="minorHAnsi"/>
                  <w:b/>
                  <w:bCs/>
                  <w:sz w:val="16"/>
                  <w:szCs w:val="16"/>
                  <w:lang w:val="en-US" w:eastAsia="en-US"/>
                </w:rPr>
                <w:t>,</w:t>
              </w:r>
            </w:ins>
            <w:del w:id="873"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350</w:t>
            </w:r>
            <w:ins w:id="874" w:author="User" w:date="2019-05-30T11:18:00Z">
              <w:r w:rsidR="00FF50BC">
                <w:rPr>
                  <w:rFonts w:asciiTheme="minorHAnsi" w:hAnsiTheme="minorHAnsi" w:cstheme="minorHAnsi"/>
                  <w:b/>
                  <w:bCs/>
                  <w:sz w:val="16"/>
                  <w:szCs w:val="16"/>
                  <w:lang w:val="en-US" w:eastAsia="en-US"/>
                </w:rPr>
                <w:t>,</w:t>
              </w:r>
            </w:ins>
            <w:del w:id="875"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tcBorders>
              <w:top w:val="nil"/>
              <w:left w:val="single" w:sz="4" w:space="0" w:color="auto"/>
              <w:bottom w:val="single" w:sz="4" w:space="0" w:color="000000"/>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17.04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Ύδρευση-αποχέτευση κουζίνας ή εργαστηρίου ή βιοτεχνίας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 απ</w:t>
            </w:r>
            <w:proofErr w:type="spellStart"/>
            <w:r w:rsidRPr="00F377CF">
              <w:rPr>
                <w:rFonts w:asciiTheme="minorHAnsi" w:hAnsiTheme="minorHAnsi" w:cstheme="minorHAnsi"/>
                <w:sz w:val="16"/>
                <w:szCs w:val="16"/>
                <w:lang w:val="en-US" w:eastAsia="en-US"/>
              </w:rPr>
              <w:t>οκ</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500</w:t>
            </w:r>
            <w:ins w:id="876" w:author="User" w:date="2019-05-30T11:18:00Z">
              <w:r w:rsidR="00FF50BC">
                <w:rPr>
                  <w:rFonts w:asciiTheme="minorHAnsi" w:hAnsiTheme="minorHAnsi" w:cstheme="minorHAnsi"/>
                  <w:b/>
                  <w:bCs/>
                  <w:sz w:val="16"/>
                  <w:szCs w:val="16"/>
                  <w:lang w:val="en-US" w:eastAsia="en-US"/>
                </w:rPr>
                <w:t>,</w:t>
              </w:r>
            </w:ins>
            <w:del w:id="877"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900</w:t>
            </w:r>
            <w:ins w:id="878" w:author="User" w:date="2019-05-30T11:18:00Z">
              <w:r w:rsidR="00FF50BC">
                <w:rPr>
                  <w:rFonts w:asciiTheme="minorHAnsi" w:hAnsiTheme="minorHAnsi" w:cstheme="minorHAnsi"/>
                  <w:b/>
                  <w:bCs/>
                  <w:sz w:val="16"/>
                  <w:szCs w:val="16"/>
                  <w:lang w:val="en-US" w:eastAsia="en-US"/>
                </w:rPr>
                <w:t>,</w:t>
              </w:r>
            </w:ins>
            <w:del w:id="879"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700</w:t>
            </w:r>
            <w:ins w:id="880" w:author="User" w:date="2019-05-30T11:18:00Z">
              <w:r w:rsidR="00FF50BC">
                <w:rPr>
                  <w:rFonts w:asciiTheme="minorHAnsi" w:hAnsiTheme="minorHAnsi" w:cstheme="minorHAnsi"/>
                  <w:b/>
                  <w:bCs/>
                  <w:sz w:val="16"/>
                  <w:szCs w:val="16"/>
                  <w:lang w:val="en-US" w:eastAsia="en-US"/>
                </w:rPr>
                <w:t>,</w:t>
              </w:r>
            </w:ins>
            <w:del w:id="881" w:author="User" w:date="2019-05-30T11:18: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tcBorders>
              <w:top w:val="nil"/>
              <w:left w:val="single" w:sz="4" w:space="0" w:color="auto"/>
              <w:bottom w:val="single" w:sz="4" w:space="0" w:color="000000"/>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4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18</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ΨΥΞΗ - ΘΕΡΜΑΝΣΗ</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18.01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Κεντρική θέρμανση (περιλαμβάνει σωληνώσεις. συνδέσεις. </w:t>
            </w:r>
            <w:r w:rsidR="00C63FB6" w:rsidRPr="00F377CF">
              <w:rPr>
                <w:rFonts w:asciiTheme="minorHAnsi" w:hAnsiTheme="minorHAnsi" w:cstheme="minorHAnsi"/>
                <w:sz w:val="18"/>
                <w:szCs w:val="18"/>
                <w:lang w:eastAsia="en-US"/>
              </w:rPr>
              <w:t>Σ</w:t>
            </w:r>
            <w:r w:rsidRPr="00F377CF">
              <w:rPr>
                <w:rFonts w:asciiTheme="minorHAnsi" w:hAnsiTheme="minorHAnsi" w:cstheme="minorHAnsi"/>
                <w:sz w:val="18"/>
                <w:szCs w:val="18"/>
                <w:lang w:eastAsia="en-US"/>
              </w:rPr>
              <w:t>ώματα</w:t>
            </w:r>
            <w:ins w:id="882" w:author="Windows User" w:date="2019-05-31T11:36:00Z">
              <w:r w:rsidR="00C63FB6">
                <w:rPr>
                  <w:rFonts w:asciiTheme="minorHAnsi" w:hAnsiTheme="minorHAnsi" w:cstheme="minorHAnsi"/>
                  <w:sz w:val="18"/>
                  <w:szCs w:val="18"/>
                  <w:lang w:eastAsia="en-US"/>
                </w:rPr>
                <w:t xml:space="preserve"> </w:t>
              </w:r>
            </w:ins>
            <w:del w:id="883" w:author="Windows User" w:date="2019-05-31T11:36: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καυστήρας</w:t>
            </w:r>
            <w:ins w:id="884" w:author="Windows User" w:date="2019-05-31T11:36:00Z">
              <w:r w:rsidR="00C63FB6">
                <w:rPr>
                  <w:rFonts w:asciiTheme="minorHAnsi" w:hAnsiTheme="minorHAnsi" w:cstheme="minorHAnsi"/>
                  <w:sz w:val="18"/>
                  <w:szCs w:val="18"/>
                  <w:lang w:eastAsia="en-US"/>
                </w:rPr>
                <w:t xml:space="preserve"> </w:t>
              </w:r>
            </w:ins>
            <w:del w:id="885" w:author="Windows User" w:date="2019-05-31T11:36: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λέβητας  κλπ)</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κατ'απ</w:t>
            </w:r>
            <w:proofErr w:type="spellStart"/>
            <w:r w:rsidRPr="00F377CF">
              <w:rPr>
                <w:rFonts w:asciiTheme="minorHAnsi" w:hAnsiTheme="minorHAnsi" w:cstheme="minorHAnsi"/>
                <w:sz w:val="16"/>
                <w:szCs w:val="16"/>
                <w:lang w:val="en-US" w:eastAsia="en-US"/>
              </w:rPr>
              <w:t>οκο</w:t>
            </w:r>
            <w:proofErr w:type="spellEnd"/>
            <w:r w:rsidRPr="00F377CF">
              <w:rPr>
                <w:rFonts w:asciiTheme="minorHAnsi" w:hAnsiTheme="minorHAnsi" w:cstheme="minorHAnsi"/>
                <w:sz w:val="16"/>
                <w:szCs w:val="16"/>
                <w:lang w:val="en-US" w:eastAsia="en-US"/>
              </w:rPr>
              <w:t>πή</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Ανάλογα με την φύση της επένδυσης και τις εγκεκριμένες μελέτες.</w:t>
            </w: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18.02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C63FB6">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Κεντρική θέρμανση και ψύξη (περιλαμβάνει σωληνώσεις</w:t>
            </w:r>
            <w:del w:id="886" w:author="Windows User" w:date="2019-05-31T11:36: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συνδέσεις</w:t>
            </w:r>
            <w:del w:id="887" w:author="Windows User" w:date="2019-05-31T11:36: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σώματα. Η αντλία θερμότητας στον εξοπλισμό</w:t>
            </w:r>
            <w:del w:id="888" w:author="Windows User" w:date="2019-05-31T11:36:00Z">
              <w:r w:rsidRPr="00F377CF" w:rsidDel="00C63FB6">
                <w:rPr>
                  <w:rFonts w:asciiTheme="minorHAnsi" w:hAnsiTheme="minorHAnsi" w:cstheme="minorHAnsi"/>
                  <w:sz w:val="18"/>
                  <w:szCs w:val="18"/>
                  <w:lang w:eastAsia="en-US"/>
                </w:rPr>
                <w:delText xml:space="preserve">. </w:delText>
              </w:r>
            </w:del>
            <w:r w:rsidRPr="00F377CF">
              <w:rPr>
                <w:rFonts w:asciiTheme="minorHAnsi" w:hAnsiTheme="minorHAnsi" w:cstheme="minorHAnsi"/>
                <w:sz w:val="18"/>
                <w:szCs w:val="18"/>
                <w:lang w:eastAsia="en-US"/>
              </w:rPr>
              <w:t>)</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κατ'απ</w:t>
            </w:r>
            <w:proofErr w:type="spellStart"/>
            <w:r w:rsidRPr="00F377CF">
              <w:rPr>
                <w:rFonts w:asciiTheme="minorHAnsi" w:hAnsiTheme="minorHAnsi" w:cstheme="minorHAnsi"/>
                <w:sz w:val="16"/>
                <w:szCs w:val="16"/>
                <w:lang w:val="en-US" w:eastAsia="en-US"/>
              </w:rPr>
              <w:t>οκο</w:t>
            </w:r>
            <w:proofErr w:type="spellEnd"/>
            <w:r w:rsidRPr="00F377CF">
              <w:rPr>
                <w:rFonts w:asciiTheme="minorHAnsi" w:hAnsiTheme="minorHAnsi" w:cstheme="minorHAnsi"/>
                <w:sz w:val="16"/>
                <w:szCs w:val="16"/>
                <w:lang w:val="en-US" w:eastAsia="en-US"/>
              </w:rPr>
              <w:t>πή</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Ανάλογα με την φύση της επένδυσης και τις εγκεκριμένες μελέτες.</w:t>
            </w:r>
          </w:p>
        </w:tc>
      </w:tr>
      <w:tr w:rsidR="00F377CF" w:rsidRPr="00F377CF" w:rsidTr="00B8315A">
        <w:trPr>
          <w:trHeight w:val="553"/>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18.02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Κλιματισμός - κεντρική εγκατάσταση με αεραγωγούς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κατ'απ</w:t>
            </w:r>
            <w:proofErr w:type="spellStart"/>
            <w:r w:rsidRPr="00F377CF">
              <w:rPr>
                <w:rFonts w:asciiTheme="minorHAnsi" w:hAnsiTheme="minorHAnsi" w:cstheme="minorHAnsi"/>
                <w:sz w:val="16"/>
                <w:szCs w:val="16"/>
                <w:lang w:val="en-US" w:eastAsia="en-US"/>
              </w:rPr>
              <w:t>οκο</w:t>
            </w:r>
            <w:proofErr w:type="spellEnd"/>
            <w:r w:rsidRPr="00F377CF">
              <w:rPr>
                <w:rFonts w:asciiTheme="minorHAnsi" w:hAnsiTheme="minorHAnsi" w:cstheme="minorHAnsi"/>
                <w:sz w:val="16"/>
                <w:szCs w:val="16"/>
                <w:lang w:val="en-US" w:eastAsia="en-US"/>
              </w:rPr>
              <w:t>πή</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Ανάλογα με την φύση της επένδυσης και τις εγκεκριμένες μελέτες.</w:t>
            </w: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18.03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Κλιματισμός ατομικές μονάδες μέχρι 7000 </w:t>
            </w:r>
            <w:r w:rsidRPr="00F377CF">
              <w:rPr>
                <w:rFonts w:asciiTheme="minorHAnsi" w:hAnsiTheme="minorHAnsi" w:cstheme="minorHAnsi"/>
                <w:sz w:val="18"/>
                <w:szCs w:val="18"/>
                <w:lang w:val="en-US" w:eastAsia="en-US"/>
              </w:rPr>
              <w:t>BTU</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τεμ</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300</w:t>
            </w:r>
            <w:ins w:id="889" w:author="User" w:date="2019-05-30T11:19:00Z">
              <w:r w:rsidR="00FF50BC">
                <w:rPr>
                  <w:rFonts w:asciiTheme="minorHAnsi" w:hAnsiTheme="minorHAnsi" w:cstheme="minorHAnsi"/>
                  <w:b/>
                  <w:bCs/>
                  <w:sz w:val="16"/>
                  <w:szCs w:val="16"/>
                  <w:lang w:val="en-US" w:eastAsia="en-US"/>
                </w:rPr>
                <w:t>,</w:t>
              </w:r>
            </w:ins>
            <w:del w:id="890"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350</w:t>
            </w:r>
            <w:ins w:id="891" w:author="User" w:date="2019-05-30T11:19:00Z">
              <w:r w:rsidR="00FF50BC">
                <w:rPr>
                  <w:rFonts w:asciiTheme="minorHAnsi" w:hAnsiTheme="minorHAnsi" w:cstheme="minorHAnsi"/>
                  <w:b/>
                  <w:bCs/>
                  <w:sz w:val="16"/>
                  <w:szCs w:val="16"/>
                  <w:lang w:val="en-US" w:eastAsia="en-US"/>
                </w:rPr>
                <w:t>,</w:t>
              </w:r>
            </w:ins>
            <w:del w:id="892"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325</w:t>
            </w:r>
            <w:ins w:id="893" w:author="User" w:date="2019-05-30T11:19:00Z">
              <w:r w:rsidR="00FF50BC">
                <w:rPr>
                  <w:rFonts w:asciiTheme="minorHAnsi" w:hAnsiTheme="minorHAnsi" w:cstheme="minorHAnsi"/>
                  <w:b/>
                  <w:bCs/>
                  <w:sz w:val="16"/>
                  <w:szCs w:val="16"/>
                  <w:lang w:val="en-US" w:eastAsia="en-US"/>
                </w:rPr>
                <w:t>,</w:t>
              </w:r>
            </w:ins>
            <w:del w:id="894"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Ανάλογα με την εταιρία. την ενεργειακή κλάση. αν είναι </w:t>
            </w:r>
            <w:r w:rsidRPr="00F377CF">
              <w:rPr>
                <w:rFonts w:asciiTheme="minorHAnsi" w:hAnsiTheme="minorHAnsi" w:cstheme="minorHAnsi"/>
                <w:sz w:val="18"/>
                <w:szCs w:val="18"/>
                <w:lang w:val="en-US" w:eastAsia="en-US"/>
              </w:rPr>
              <w:t>inverter</w:t>
            </w:r>
            <w:r w:rsidRPr="00F377CF">
              <w:rPr>
                <w:rFonts w:asciiTheme="minorHAnsi" w:hAnsiTheme="minorHAnsi" w:cstheme="minorHAnsi"/>
                <w:sz w:val="18"/>
                <w:szCs w:val="18"/>
                <w:lang w:eastAsia="en-US"/>
              </w:rPr>
              <w:t xml:space="preserve"> ή όχι.</w:t>
            </w: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18.04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Κλιματισμός ατομικές μονάδες μέχρι 9000 </w:t>
            </w:r>
            <w:r w:rsidRPr="00F377CF">
              <w:rPr>
                <w:rFonts w:asciiTheme="minorHAnsi" w:hAnsiTheme="minorHAnsi" w:cstheme="minorHAnsi"/>
                <w:sz w:val="18"/>
                <w:szCs w:val="18"/>
                <w:lang w:val="en-US" w:eastAsia="en-US"/>
              </w:rPr>
              <w:t>BTU</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τεμ</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350</w:t>
            </w:r>
            <w:ins w:id="895" w:author="User" w:date="2019-05-30T11:19:00Z">
              <w:r w:rsidR="00FF50BC">
                <w:rPr>
                  <w:rFonts w:asciiTheme="minorHAnsi" w:hAnsiTheme="minorHAnsi" w:cstheme="minorHAnsi"/>
                  <w:b/>
                  <w:bCs/>
                  <w:sz w:val="16"/>
                  <w:szCs w:val="16"/>
                  <w:lang w:val="en-US" w:eastAsia="en-US"/>
                </w:rPr>
                <w:t>,</w:t>
              </w:r>
            </w:ins>
            <w:del w:id="896"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450</w:t>
            </w:r>
            <w:ins w:id="897" w:author="User" w:date="2019-05-30T11:19:00Z">
              <w:r w:rsidR="00FF50BC">
                <w:rPr>
                  <w:rFonts w:asciiTheme="minorHAnsi" w:hAnsiTheme="minorHAnsi" w:cstheme="minorHAnsi"/>
                  <w:b/>
                  <w:bCs/>
                  <w:sz w:val="16"/>
                  <w:szCs w:val="16"/>
                  <w:lang w:val="en-US" w:eastAsia="en-US"/>
                </w:rPr>
                <w:t>,</w:t>
              </w:r>
            </w:ins>
            <w:del w:id="898"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400</w:t>
            </w:r>
            <w:ins w:id="899" w:author="User" w:date="2019-05-30T11:19:00Z">
              <w:r w:rsidR="00FF50BC">
                <w:rPr>
                  <w:rFonts w:asciiTheme="minorHAnsi" w:hAnsiTheme="minorHAnsi" w:cstheme="minorHAnsi"/>
                  <w:b/>
                  <w:bCs/>
                  <w:sz w:val="16"/>
                  <w:szCs w:val="16"/>
                  <w:lang w:val="en-US" w:eastAsia="en-US"/>
                </w:rPr>
                <w:t>,</w:t>
              </w:r>
            </w:ins>
            <w:del w:id="900"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tcBorders>
              <w:top w:val="nil"/>
              <w:left w:val="single" w:sz="4" w:space="0" w:color="auto"/>
              <w:bottom w:val="single" w:sz="4" w:space="0" w:color="auto"/>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18.05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Κλιματισμός ατομικές μονάδες μέχρι 12000 </w:t>
            </w:r>
            <w:r w:rsidRPr="00F377CF">
              <w:rPr>
                <w:rFonts w:asciiTheme="minorHAnsi" w:hAnsiTheme="minorHAnsi" w:cstheme="minorHAnsi"/>
                <w:sz w:val="18"/>
                <w:szCs w:val="18"/>
                <w:lang w:val="en-US" w:eastAsia="en-US"/>
              </w:rPr>
              <w:t>BTU</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τεμ</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450</w:t>
            </w:r>
            <w:ins w:id="901" w:author="User" w:date="2019-05-30T11:19:00Z">
              <w:r w:rsidR="00FF50BC">
                <w:rPr>
                  <w:rFonts w:asciiTheme="minorHAnsi" w:hAnsiTheme="minorHAnsi" w:cstheme="minorHAnsi"/>
                  <w:b/>
                  <w:bCs/>
                  <w:sz w:val="16"/>
                  <w:szCs w:val="16"/>
                  <w:lang w:val="en-US" w:eastAsia="en-US"/>
                </w:rPr>
                <w:t>,</w:t>
              </w:r>
            </w:ins>
            <w:del w:id="902"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600</w:t>
            </w:r>
            <w:ins w:id="903" w:author="User" w:date="2019-05-30T11:19:00Z">
              <w:r w:rsidR="00FF50BC">
                <w:rPr>
                  <w:rFonts w:asciiTheme="minorHAnsi" w:hAnsiTheme="minorHAnsi" w:cstheme="minorHAnsi"/>
                  <w:b/>
                  <w:bCs/>
                  <w:sz w:val="16"/>
                  <w:szCs w:val="16"/>
                  <w:lang w:val="en-US" w:eastAsia="en-US"/>
                </w:rPr>
                <w:t>,</w:t>
              </w:r>
            </w:ins>
            <w:del w:id="904"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525</w:t>
            </w:r>
            <w:ins w:id="905" w:author="User" w:date="2019-05-30T11:19:00Z">
              <w:r w:rsidR="00FF50BC">
                <w:rPr>
                  <w:rFonts w:asciiTheme="minorHAnsi" w:hAnsiTheme="minorHAnsi" w:cstheme="minorHAnsi"/>
                  <w:b/>
                  <w:bCs/>
                  <w:sz w:val="16"/>
                  <w:szCs w:val="16"/>
                  <w:lang w:val="en-US" w:eastAsia="en-US"/>
                </w:rPr>
                <w:t>,</w:t>
              </w:r>
            </w:ins>
            <w:del w:id="906"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tcBorders>
              <w:top w:val="nil"/>
              <w:left w:val="single" w:sz="4" w:space="0" w:color="auto"/>
              <w:bottom w:val="single" w:sz="4" w:space="0" w:color="auto"/>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18.06</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Κλιματισμός ατομικές μονάδες μέχρι 18000 </w:t>
            </w:r>
            <w:r w:rsidRPr="00F377CF">
              <w:rPr>
                <w:rFonts w:asciiTheme="minorHAnsi" w:hAnsiTheme="minorHAnsi" w:cstheme="minorHAnsi"/>
                <w:sz w:val="18"/>
                <w:szCs w:val="18"/>
                <w:lang w:val="en-US" w:eastAsia="en-US"/>
              </w:rPr>
              <w:t>BTU</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τεμ</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600</w:t>
            </w:r>
            <w:ins w:id="907" w:author="User" w:date="2019-05-30T11:19:00Z">
              <w:r w:rsidR="00FF50BC">
                <w:rPr>
                  <w:rFonts w:asciiTheme="minorHAnsi" w:hAnsiTheme="minorHAnsi" w:cstheme="minorHAnsi"/>
                  <w:b/>
                  <w:bCs/>
                  <w:sz w:val="16"/>
                  <w:szCs w:val="16"/>
                  <w:lang w:val="en-US" w:eastAsia="en-US"/>
                </w:rPr>
                <w:t>,</w:t>
              </w:r>
            </w:ins>
            <w:del w:id="908"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800</w:t>
            </w:r>
            <w:ins w:id="909" w:author="User" w:date="2019-05-30T11:19:00Z">
              <w:r w:rsidR="00FF50BC">
                <w:rPr>
                  <w:rFonts w:asciiTheme="minorHAnsi" w:hAnsiTheme="minorHAnsi" w:cstheme="minorHAnsi"/>
                  <w:b/>
                  <w:bCs/>
                  <w:sz w:val="16"/>
                  <w:szCs w:val="16"/>
                  <w:lang w:val="en-US" w:eastAsia="en-US"/>
                </w:rPr>
                <w:t>,</w:t>
              </w:r>
            </w:ins>
            <w:del w:id="910"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700</w:t>
            </w:r>
            <w:ins w:id="911" w:author="User" w:date="2019-05-30T11:19:00Z">
              <w:r w:rsidR="00FF50BC">
                <w:rPr>
                  <w:rFonts w:asciiTheme="minorHAnsi" w:hAnsiTheme="minorHAnsi" w:cstheme="minorHAnsi"/>
                  <w:b/>
                  <w:bCs/>
                  <w:sz w:val="16"/>
                  <w:szCs w:val="16"/>
                  <w:lang w:val="en-US" w:eastAsia="en-US"/>
                </w:rPr>
                <w:t>,</w:t>
              </w:r>
            </w:ins>
            <w:del w:id="912"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tcBorders>
              <w:top w:val="nil"/>
              <w:left w:val="single" w:sz="4" w:space="0" w:color="auto"/>
              <w:bottom w:val="single" w:sz="4" w:space="0" w:color="auto"/>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18.07</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Κλιματισμός ατομικές μονάδες μέχρι 24000 </w:t>
            </w:r>
            <w:r w:rsidRPr="00F377CF">
              <w:rPr>
                <w:rFonts w:asciiTheme="minorHAnsi" w:hAnsiTheme="minorHAnsi" w:cstheme="minorHAnsi"/>
                <w:sz w:val="18"/>
                <w:szCs w:val="18"/>
                <w:lang w:val="en-US" w:eastAsia="en-US"/>
              </w:rPr>
              <w:t>BTU</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τεμ</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ins w:id="913" w:author="User" w:date="2019-05-30T11:19:00Z">
              <w:r w:rsidR="00FF50BC">
                <w:rPr>
                  <w:rFonts w:asciiTheme="minorHAnsi" w:hAnsiTheme="minorHAnsi" w:cstheme="minorHAnsi"/>
                  <w:b/>
                  <w:bCs/>
                  <w:sz w:val="16"/>
                  <w:szCs w:val="16"/>
                  <w:lang w:val="en-US" w:eastAsia="en-US"/>
                </w:rPr>
                <w:t>.</w:t>
              </w:r>
            </w:ins>
            <w:del w:id="914"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000</w:t>
            </w:r>
            <w:ins w:id="915" w:author="User" w:date="2019-05-30T11:19:00Z">
              <w:r w:rsidR="00FF50BC">
                <w:rPr>
                  <w:rFonts w:asciiTheme="minorHAnsi" w:hAnsiTheme="minorHAnsi" w:cstheme="minorHAnsi"/>
                  <w:b/>
                  <w:bCs/>
                  <w:sz w:val="16"/>
                  <w:szCs w:val="16"/>
                  <w:lang w:val="en-US" w:eastAsia="en-US"/>
                </w:rPr>
                <w:t>,</w:t>
              </w:r>
            </w:ins>
            <w:del w:id="916"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ins w:id="917" w:author="User" w:date="2019-05-30T11:19:00Z">
              <w:r w:rsidR="00FF50BC">
                <w:rPr>
                  <w:rFonts w:asciiTheme="minorHAnsi" w:hAnsiTheme="minorHAnsi" w:cstheme="minorHAnsi"/>
                  <w:b/>
                  <w:bCs/>
                  <w:sz w:val="16"/>
                  <w:szCs w:val="16"/>
                  <w:lang w:val="en-US" w:eastAsia="en-US"/>
                </w:rPr>
                <w:t>.</w:t>
              </w:r>
            </w:ins>
            <w:del w:id="918"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400</w:t>
            </w:r>
            <w:ins w:id="919" w:author="User" w:date="2019-05-30T11:19:00Z">
              <w:r w:rsidR="00FF50BC">
                <w:rPr>
                  <w:rFonts w:asciiTheme="minorHAnsi" w:hAnsiTheme="minorHAnsi" w:cstheme="minorHAnsi"/>
                  <w:b/>
                  <w:bCs/>
                  <w:sz w:val="16"/>
                  <w:szCs w:val="16"/>
                  <w:lang w:val="en-US" w:eastAsia="en-US"/>
                </w:rPr>
                <w:t>,</w:t>
              </w:r>
            </w:ins>
            <w:del w:id="920"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F50BC">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ins w:id="921" w:author="User" w:date="2019-05-30T11:19:00Z">
              <w:r w:rsidR="00FF50BC">
                <w:rPr>
                  <w:rFonts w:asciiTheme="minorHAnsi" w:hAnsiTheme="minorHAnsi" w:cstheme="minorHAnsi"/>
                  <w:b/>
                  <w:bCs/>
                  <w:sz w:val="16"/>
                  <w:szCs w:val="16"/>
                  <w:lang w:val="en-US" w:eastAsia="en-US"/>
                </w:rPr>
                <w:t>.</w:t>
              </w:r>
            </w:ins>
            <w:del w:id="922"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200</w:t>
            </w:r>
            <w:del w:id="923" w:author="User" w:date="2019-05-30T11:19:00Z">
              <w:r w:rsidRPr="00F377CF" w:rsidDel="00FF50BC">
                <w:rPr>
                  <w:rFonts w:asciiTheme="minorHAnsi" w:hAnsiTheme="minorHAnsi" w:cstheme="minorHAnsi"/>
                  <w:b/>
                  <w:bCs/>
                  <w:sz w:val="16"/>
                  <w:szCs w:val="16"/>
                  <w:lang w:val="en-US" w:eastAsia="en-US"/>
                </w:rPr>
                <w:delText>.</w:delText>
              </w:r>
            </w:del>
            <w:ins w:id="924" w:author="User" w:date="2019-05-30T11:19:00Z">
              <w:r w:rsidR="00FF50BC">
                <w:rPr>
                  <w:rFonts w:asciiTheme="minorHAnsi" w:hAnsiTheme="minorHAnsi" w:cstheme="minorHAnsi"/>
                  <w:b/>
                  <w:bCs/>
                  <w:sz w:val="16"/>
                  <w:szCs w:val="16"/>
                  <w:lang w:val="en-US" w:eastAsia="en-US"/>
                </w:rPr>
                <w:t>,</w:t>
              </w:r>
            </w:ins>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color w:val="000000"/>
                <w:szCs w:val="22"/>
                <w:lang w:val="en-US" w:eastAsia="en-US"/>
              </w:rPr>
            </w:pPr>
          </w:p>
        </w:tc>
      </w:tr>
      <w:tr w:rsidR="00F377CF" w:rsidRPr="00F377CF" w:rsidTr="00B8315A">
        <w:trPr>
          <w:trHeight w:val="37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19</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ΗΛΕΚΤΡΙΚΕΣ ΕΓΚΑΤΑΣΤΑΣΕΙΣ</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19.01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C63FB6">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Κατοικίας (εργασία και υλικά</w:t>
            </w:r>
            <w:del w:id="925" w:author="Windows User" w:date="2019-05-31T11:41: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πρίζες</w:t>
            </w:r>
            <w:del w:id="926" w:author="Windows User" w:date="2019-05-31T11:41: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διακόπτες)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 xml:space="preserve">μ2 </w:t>
            </w:r>
            <w:proofErr w:type="spellStart"/>
            <w:r w:rsidRPr="00F377CF">
              <w:rPr>
                <w:rFonts w:asciiTheme="minorHAnsi" w:hAnsiTheme="minorHAnsi" w:cstheme="minorHAnsi"/>
                <w:sz w:val="16"/>
                <w:szCs w:val="16"/>
                <w:lang w:val="en-US" w:eastAsia="en-US"/>
              </w:rPr>
              <w:t>κάτοψ</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w:t>
            </w:r>
            <w:ins w:id="927" w:author="User" w:date="2019-05-30T11:19:00Z">
              <w:r w:rsidR="00FF50BC">
                <w:rPr>
                  <w:rFonts w:asciiTheme="minorHAnsi" w:hAnsiTheme="minorHAnsi" w:cstheme="minorHAnsi"/>
                  <w:b/>
                  <w:bCs/>
                  <w:sz w:val="16"/>
                  <w:szCs w:val="16"/>
                  <w:lang w:val="en-US" w:eastAsia="en-US"/>
                </w:rPr>
                <w:t>,</w:t>
              </w:r>
            </w:ins>
            <w:del w:id="928"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w:t>
            </w:r>
            <w:ins w:id="929" w:author="User" w:date="2019-05-30T11:20:00Z">
              <w:r w:rsidR="00FF50BC">
                <w:rPr>
                  <w:rFonts w:asciiTheme="minorHAnsi" w:hAnsiTheme="minorHAnsi" w:cstheme="minorHAnsi"/>
                  <w:b/>
                  <w:bCs/>
                  <w:sz w:val="16"/>
                  <w:szCs w:val="16"/>
                  <w:lang w:val="en-US" w:eastAsia="en-US"/>
                </w:rPr>
                <w:t>,</w:t>
              </w:r>
            </w:ins>
            <w:del w:id="930"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37</w:t>
            </w:r>
            <w:ins w:id="931" w:author="User" w:date="2019-05-30T11:20:00Z">
              <w:r w:rsidR="00FF50BC">
                <w:rPr>
                  <w:rFonts w:asciiTheme="minorHAnsi" w:hAnsiTheme="minorHAnsi" w:cstheme="minorHAnsi"/>
                  <w:b/>
                  <w:bCs/>
                  <w:sz w:val="16"/>
                  <w:szCs w:val="16"/>
                  <w:lang w:val="en-US" w:eastAsia="en-US"/>
                </w:rPr>
                <w:t>,</w:t>
              </w:r>
            </w:ins>
            <w:del w:id="932"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19.02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C63FB6">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Καταστήματος (εργασία και υλικά</w:t>
            </w:r>
            <w:del w:id="933" w:author="Windows User" w:date="2019-05-31T11:41: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πρίζες</w:t>
            </w:r>
            <w:del w:id="934" w:author="Windows User" w:date="2019-05-31T11:41: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διακόπτες)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 xml:space="preserve">μ2 </w:t>
            </w:r>
            <w:proofErr w:type="spellStart"/>
            <w:r w:rsidRPr="00F377CF">
              <w:rPr>
                <w:rFonts w:asciiTheme="minorHAnsi" w:hAnsiTheme="minorHAnsi" w:cstheme="minorHAnsi"/>
                <w:sz w:val="16"/>
                <w:szCs w:val="16"/>
                <w:lang w:val="en-US" w:eastAsia="en-US"/>
              </w:rPr>
              <w:t>κάτοψ</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935" w:author="User" w:date="2019-05-30T11:19:00Z">
              <w:r w:rsidR="00FF50BC">
                <w:rPr>
                  <w:rFonts w:asciiTheme="minorHAnsi" w:hAnsiTheme="minorHAnsi" w:cstheme="minorHAnsi"/>
                  <w:b/>
                  <w:bCs/>
                  <w:sz w:val="16"/>
                  <w:szCs w:val="16"/>
                  <w:lang w:val="en-US" w:eastAsia="en-US"/>
                </w:rPr>
                <w:t>,</w:t>
              </w:r>
            </w:ins>
            <w:del w:id="936"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937" w:author="User" w:date="2019-05-30T11:20:00Z">
              <w:r w:rsidR="00FF50BC">
                <w:rPr>
                  <w:rFonts w:asciiTheme="minorHAnsi" w:hAnsiTheme="minorHAnsi" w:cstheme="minorHAnsi"/>
                  <w:b/>
                  <w:bCs/>
                  <w:sz w:val="16"/>
                  <w:szCs w:val="16"/>
                  <w:lang w:val="en-US" w:eastAsia="en-US"/>
                </w:rPr>
                <w:t>,</w:t>
              </w:r>
            </w:ins>
            <w:del w:id="938"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27</w:t>
            </w:r>
            <w:ins w:id="939" w:author="User" w:date="2019-05-30T11:20:00Z">
              <w:r w:rsidR="00FF50BC">
                <w:rPr>
                  <w:rFonts w:asciiTheme="minorHAnsi" w:hAnsiTheme="minorHAnsi" w:cstheme="minorHAnsi"/>
                  <w:b/>
                  <w:bCs/>
                  <w:sz w:val="16"/>
                  <w:szCs w:val="16"/>
                  <w:lang w:val="en-US" w:eastAsia="en-US"/>
                </w:rPr>
                <w:t>,</w:t>
              </w:r>
            </w:ins>
            <w:del w:id="940"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19.03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C63FB6">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Γραφείου (εργασία και υλικά πρίζες</w:t>
            </w:r>
            <w:del w:id="941" w:author="Windows User" w:date="2019-05-31T11:41: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διακόπτες)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 xml:space="preserve">μ2 </w:t>
            </w:r>
            <w:proofErr w:type="spellStart"/>
            <w:r w:rsidRPr="00F377CF">
              <w:rPr>
                <w:rFonts w:asciiTheme="minorHAnsi" w:hAnsiTheme="minorHAnsi" w:cstheme="minorHAnsi"/>
                <w:sz w:val="16"/>
                <w:szCs w:val="16"/>
                <w:lang w:val="en-US" w:eastAsia="en-US"/>
              </w:rPr>
              <w:t>κάτοψ</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942" w:author="User" w:date="2019-05-30T11:19:00Z">
              <w:r w:rsidR="00FF50BC">
                <w:rPr>
                  <w:rFonts w:asciiTheme="minorHAnsi" w:hAnsiTheme="minorHAnsi" w:cstheme="minorHAnsi"/>
                  <w:b/>
                  <w:bCs/>
                  <w:sz w:val="16"/>
                  <w:szCs w:val="16"/>
                  <w:lang w:val="en-US" w:eastAsia="en-US"/>
                </w:rPr>
                <w:t>,</w:t>
              </w:r>
            </w:ins>
            <w:del w:id="943"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30</w:t>
            </w:r>
            <w:ins w:id="944" w:author="User" w:date="2019-05-30T11:20:00Z">
              <w:r w:rsidR="00FF50BC">
                <w:rPr>
                  <w:rFonts w:asciiTheme="minorHAnsi" w:hAnsiTheme="minorHAnsi" w:cstheme="minorHAnsi"/>
                  <w:b/>
                  <w:bCs/>
                  <w:sz w:val="16"/>
                  <w:szCs w:val="16"/>
                  <w:lang w:val="en-US" w:eastAsia="en-US"/>
                </w:rPr>
                <w:t>,</w:t>
              </w:r>
            </w:ins>
            <w:del w:id="945"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25</w:t>
            </w:r>
            <w:ins w:id="946" w:author="User" w:date="2019-05-30T11:20:00Z">
              <w:r w:rsidR="00FF50BC">
                <w:rPr>
                  <w:rFonts w:asciiTheme="minorHAnsi" w:hAnsiTheme="minorHAnsi" w:cstheme="minorHAnsi"/>
                  <w:b/>
                  <w:bCs/>
                  <w:sz w:val="16"/>
                  <w:szCs w:val="16"/>
                  <w:lang w:val="en-US" w:eastAsia="en-US"/>
                </w:rPr>
                <w:t>,</w:t>
              </w:r>
            </w:ins>
            <w:del w:id="947"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19.04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C63FB6">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Αποθηκευτικού χώρου (εργασία και υλικά</w:t>
            </w:r>
            <w:del w:id="948" w:author="Windows User" w:date="2019-05-31T11:41: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πρίζες</w:t>
            </w:r>
            <w:del w:id="949" w:author="Windows User" w:date="2019-05-31T11:41: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διακόπτες)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 xml:space="preserve">μ2 </w:t>
            </w:r>
            <w:proofErr w:type="spellStart"/>
            <w:r w:rsidRPr="00F377CF">
              <w:rPr>
                <w:rFonts w:asciiTheme="minorHAnsi" w:hAnsiTheme="minorHAnsi" w:cstheme="minorHAnsi"/>
                <w:sz w:val="16"/>
                <w:szCs w:val="16"/>
                <w:lang w:val="en-US" w:eastAsia="en-US"/>
              </w:rPr>
              <w:t>κάτοψ</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10</w:t>
            </w:r>
            <w:ins w:id="950" w:author="User" w:date="2019-05-30T11:19:00Z">
              <w:r w:rsidR="00FF50BC">
                <w:rPr>
                  <w:rFonts w:asciiTheme="minorHAnsi" w:hAnsiTheme="minorHAnsi" w:cstheme="minorHAnsi"/>
                  <w:b/>
                  <w:bCs/>
                  <w:sz w:val="16"/>
                  <w:szCs w:val="16"/>
                  <w:lang w:val="en-US" w:eastAsia="en-US"/>
                </w:rPr>
                <w:t>,</w:t>
              </w:r>
            </w:ins>
            <w:del w:id="951"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w:t>
            </w:r>
            <w:ins w:id="952" w:author="User" w:date="2019-05-30T11:20:00Z">
              <w:r w:rsidR="00FF50BC">
                <w:rPr>
                  <w:rFonts w:asciiTheme="minorHAnsi" w:hAnsiTheme="minorHAnsi" w:cstheme="minorHAnsi"/>
                  <w:b/>
                  <w:bCs/>
                  <w:sz w:val="16"/>
                  <w:szCs w:val="16"/>
                  <w:lang w:val="en-US" w:eastAsia="en-US"/>
                </w:rPr>
                <w:t>,</w:t>
              </w:r>
            </w:ins>
            <w:del w:id="953"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w:t>
            </w:r>
            <w:ins w:id="954" w:author="User" w:date="2019-05-30T11:20:00Z">
              <w:r w:rsidR="00FF50BC">
                <w:rPr>
                  <w:rFonts w:asciiTheme="minorHAnsi" w:hAnsiTheme="minorHAnsi" w:cstheme="minorHAnsi"/>
                  <w:b/>
                  <w:bCs/>
                  <w:sz w:val="16"/>
                  <w:szCs w:val="16"/>
                  <w:lang w:val="en-US" w:eastAsia="en-US"/>
                </w:rPr>
                <w:t>,</w:t>
              </w:r>
            </w:ins>
            <w:del w:id="955"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19.05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C63FB6">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Βιοτεχνίας (εργασία και υλικά</w:t>
            </w:r>
            <w:del w:id="956" w:author="Windows User" w:date="2019-05-31T11:41: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πρίζες</w:t>
            </w:r>
            <w:del w:id="957" w:author="Windows User" w:date="2019-05-31T11:41: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w:t>
            </w:r>
            <w:r w:rsidRPr="00F377CF">
              <w:rPr>
                <w:rFonts w:asciiTheme="minorHAnsi" w:hAnsiTheme="minorHAnsi" w:cstheme="minorHAnsi"/>
                <w:sz w:val="18"/>
                <w:szCs w:val="18"/>
                <w:lang w:eastAsia="en-US"/>
              </w:rPr>
              <w:lastRenderedPageBreak/>
              <w:t>διακόπτες)</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lastRenderedPageBreak/>
              <w:t xml:space="preserve">μ2 </w:t>
            </w:r>
            <w:proofErr w:type="spellStart"/>
            <w:r w:rsidRPr="00F377CF">
              <w:rPr>
                <w:rFonts w:asciiTheme="minorHAnsi" w:hAnsiTheme="minorHAnsi" w:cstheme="minorHAnsi"/>
                <w:sz w:val="16"/>
                <w:szCs w:val="16"/>
                <w:lang w:val="en-US" w:eastAsia="en-US"/>
              </w:rPr>
              <w:lastRenderedPageBreak/>
              <w:t>κάτοψ</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lastRenderedPageBreak/>
              <w:t>45</w:t>
            </w:r>
            <w:ins w:id="958" w:author="User" w:date="2019-05-30T11:19:00Z">
              <w:r w:rsidR="00FF50BC">
                <w:rPr>
                  <w:rFonts w:asciiTheme="minorHAnsi" w:hAnsiTheme="minorHAnsi" w:cstheme="minorHAnsi"/>
                  <w:b/>
                  <w:bCs/>
                  <w:sz w:val="16"/>
                  <w:szCs w:val="16"/>
                  <w:lang w:val="en-US" w:eastAsia="en-US"/>
                </w:rPr>
                <w:t>,</w:t>
              </w:r>
            </w:ins>
            <w:del w:id="959" w:author="User" w:date="2019-05-30T11:19: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75</w:t>
            </w:r>
            <w:ins w:id="960" w:author="User" w:date="2019-05-30T11:20:00Z">
              <w:r w:rsidR="00FF50BC">
                <w:rPr>
                  <w:rFonts w:asciiTheme="minorHAnsi" w:hAnsiTheme="minorHAnsi" w:cstheme="minorHAnsi"/>
                  <w:b/>
                  <w:bCs/>
                  <w:sz w:val="16"/>
                  <w:szCs w:val="16"/>
                  <w:lang w:val="en-US" w:eastAsia="en-US"/>
                </w:rPr>
                <w:t>,</w:t>
              </w:r>
            </w:ins>
            <w:del w:id="961"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60</w:t>
            </w:r>
            <w:ins w:id="962" w:author="User" w:date="2019-05-30T11:20:00Z">
              <w:r w:rsidR="00FF50BC">
                <w:rPr>
                  <w:rFonts w:asciiTheme="minorHAnsi" w:hAnsiTheme="minorHAnsi" w:cstheme="minorHAnsi"/>
                  <w:b/>
                  <w:bCs/>
                  <w:sz w:val="16"/>
                  <w:szCs w:val="16"/>
                  <w:lang w:val="en-US" w:eastAsia="en-US"/>
                </w:rPr>
                <w:t>,</w:t>
              </w:r>
            </w:ins>
            <w:del w:id="963"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7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20</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ΑΝΕΛΚΥΣΤΗΡΕΣ</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463"/>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20.01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Ανελκυστήρ</w:t>
            </w:r>
            <w:proofErr w:type="spellEnd"/>
            <w:r w:rsidRPr="00F377CF">
              <w:rPr>
                <w:rFonts w:asciiTheme="minorHAnsi" w:hAnsiTheme="minorHAnsi" w:cstheme="minorHAnsi"/>
                <w:sz w:val="18"/>
                <w:szCs w:val="18"/>
                <w:lang w:val="en-US" w:eastAsia="en-US"/>
              </w:rPr>
              <w:t>ας 4 α</w:t>
            </w:r>
            <w:proofErr w:type="spellStart"/>
            <w:r w:rsidRPr="00F377CF">
              <w:rPr>
                <w:rFonts w:asciiTheme="minorHAnsi" w:hAnsiTheme="minorHAnsi" w:cstheme="minorHAnsi"/>
                <w:sz w:val="18"/>
                <w:szCs w:val="18"/>
                <w:lang w:val="en-US" w:eastAsia="en-US"/>
              </w:rPr>
              <w:t>τόμων</w:t>
            </w:r>
            <w:proofErr w:type="spellEnd"/>
            <w:ins w:id="964" w:author="Windows User" w:date="2019-05-31T11:41:00Z">
              <w:r w:rsidR="00C63FB6">
                <w:rPr>
                  <w:rFonts w:asciiTheme="minorHAnsi" w:hAnsiTheme="minorHAnsi" w:cstheme="minorHAnsi"/>
                  <w:sz w:val="18"/>
                  <w:szCs w:val="18"/>
                  <w:lang w:eastAsia="en-US"/>
                </w:rPr>
                <w:t xml:space="preserve"> </w:t>
              </w:r>
            </w:ins>
            <w:proofErr w:type="spellStart"/>
            <w:r w:rsidRPr="00F377CF">
              <w:rPr>
                <w:rFonts w:asciiTheme="minorHAnsi" w:hAnsiTheme="minorHAnsi" w:cstheme="minorHAnsi"/>
                <w:sz w:val="18"/>
                <w:szCs w:val="18"/>
                <w:lang w:val="en-US" w:eastAsia="en-US"/>
              </w:rPr>
              <w:t>μέχρι</w:t>
            </w:r>
            <w:proofErr w:type="spellEnd"/>
            <w:r w:rsidRPr="00F377CF">
              <w:rPr>
                <w:rFonts w:asciiTheme="minorHAnsi" w:hAnsiTheme="minorHAnsi" w:cstheme="minorHAnsi"/>
                <w:sz w:val="18"/>
                <w:szCs w:val="18"/>
                <w:lang w:val="en-US" w:eastAsia="en-US"/>
              </w:rPr>
              <w:t xml:space="preserve"> 4 </w:t>
            </w:r>
            <w:proofErr w:type="spellStart"/>
            <w:r w:rsidRPr="00F377CF">
              <w:rPr>
                <w:rFonts w:asciiTheme="minorHAnsi" w:hAnsiTheme="minorHAnsi" w:cstheme="minorHAnsi"/>
                <w:sz w:val="18"/>
                <w:szCs w:val="18"/>
                <w:lang w:val="en-US" w:eastAsia="en-US"/>
              </w:rPr>
              <w:t>στάσεων</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τεμ</w:t>
            </w:r>
            <w:proofErr w:type="spellEnd"/>
            <w:r w:rsidRPr="00F377CF">
              <w:rPr>
                <w:rFonts w:asciiTheme="minorHAnsi" w:hAnsiTheme="minorHAnsi" w:cstheme="minorHAnsi"/>
                <w:sz w:val="18"/>
                <w:szCs w:val="18"/>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left="-108"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r w:rsidRPr="00F377CF">
              <w:rPr>
                <w:rFonts w:asciiTheme="minorHAnsi" w:hAnsiTheme="minorHAnsi" w:cstheme="minorHAnsi"/>
                <w:b/>
                <w:bCs/>
                <w:sz w:val="16"/>
                <w:szCs w:val="16"/>
                <w:lang w:eastAsia="en-US"/>
              </w:rPr>
              <w:t>0</w:t>
            </w:r>
            <w:ins w:id="965" w:author="User" w:date="2019-05-30T10:53:00Z">
              <w:r w:rsidR="00B8315A">
                <w:rPr>
                  <w:rFonts w:asciiTheme="minorHAnsi" w:hAnsiTheme="minorHAnsi" w:cstheme="minorHAnsi"/>
                  <w:b/>
                  <w:bCs/>
                  <w:sz w:val="16"/>
                  <w:szCs w:val="16"/>
                  <w:lang w:val="en-US" w:eastAsia="en-US"/>
                </w:rPr>
                <w:t>.</w:t>
              </w:r>
            </w:ins>
            <w:del w:id="966" w:author="User" w:date="2019-05-30T10:53:00Z">
              <w:r w:rsidRPr="00F377CF" w:rsidDel="00B8315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000</w:t>
            </w:r>
            <w:ins w:id="967" w:author="User" w:date="2019-05-30T10:54:00Z">
              <w:r w:rsidR="00B8315A">
                <w:rPr>
                  <w:rFonts w:asciiTheme="minorHAnsi" w:hAnsiTheme="minorHAnsi" w:cstheme="minorHAnsi"/>
                  <w:b/>
                  <w:bCs/>
                  <w:sz w:val="16"/>
                  <w:szCs w:val="16"/>
                  <w:lang w:val="en-US" w:eastAsia="en-US"/>
                </w:rPr>
                <w:t>,</w:t>
              </w:r>
            </w:ins>
            <w:del w:id="968" w:author="User" w:date="2019-05-30T10:53:00Z">
              <w:r w:rsidRPr="00F377CF" w:rsidDel="00B8315A">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left="-108"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r w:rsidRPr="00F377CF">
              <w:rPr>
                <w:rFonts w:asciiTheme="minorHAnsi" w:hAnsiTheme="minorHAnsi" w:cstheme="minorHAnsi"/>
                <w:b/>
                <w:bCs/>
                <w:sz w:val="16"/>
                <w:szCs w:val="16"/>
                <w:lang w:eastAsia="en-US"/>
              </w:rPr>
              <w:t>6</w:t>
            </w:r>
            <w:ins w:id="969" w:author="User" w:date="2019-05-30T11:20:00Z">
              <w:r w:rsidR="00FF50BC">
                <w:rPr>
                  <w:rFonts w:asciiTheme="minorHAnsi" w:hAnsiTheme="minorHAnsi" w:cstheme="minorHAnsi"/>
                  <w:b/>
                  <w:bCs/>
                  <w:sz w:val="16"/>
                  <w:szCs w:val="16"/>
                  <w:lang w:val="en-US" w:eastAsia="en-US"/>
                </w:rPr>
                <w:t>.</w:t>
              </w:r>
            </w:ins>
            <w:del w:id="970"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eastAsia="en-US"/>
              </w:rPr>
              <w:t>5</w:t>
            </w:r>
            <w:r w:rsidRPr="00F377CF">
              <w:rPr>
                <w:rFonts w:asciiTheme="minorHAnsi" w:hAnsiTheme="minorHAnsi" w:cstheme="minorHAnsi"/>
                <w:b/>
                <w:bCs/>
                <w:sz w:val="16"/>
                <w:szCs w:val="16"/>
                <w:lang w:val="en-US" w:eastAsia="en-US"/>
              </w:rPr>
              <w:t>00</w:t>
            </w:r>
            <w:ins w:id="971" w:author="User" w:date="2019-05-30T11:20:00Z">
              <w:r w:rsidR="00FF50BC">
                <w:rPr>
                  <w:rFonts w:asciiTheme="minorHAnsi" w:hAnsiTheme="minorHAnsi" w:cstheme="minorHAnsi"/>
                  <w:b/>
                  <w:bCs/>
                  <w:sz w:val="16"/>
                  <w:szCs w:val="16"/>
                  <w:lang w:val="en-US" w:eastAsia="en-US"/>
                </w:rPr>
                <w:t>,</w:t>
              </w:r>
            </w:ins>
            <w:del w:id="972"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left="-108"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r w:rsidRPr="00F377CF">
              <w:rPr>
                <w:rFonts w:asciiTheme="minorHAnsi" w:hAnsiTheme="minorHAnsi" w:cstheme="minorHAnsi"/>
                <w:b/>
                <w:bCs/>
                <w:sz w:val="16"/>
                <w:szCs w:val="16"/>
                <w:lang w:eastAsia="en-US"/>
              </w:rPr>
              <w:t>3</w:t>
            </w:r>
            <w:ins w:id="973" w:author="User" w:date="2019-05-30T11:20:00Z">
              <w:r w:rsidR="00FF50BC">
                <w:rPr>
                  <w:rFonts w:asciiTheme="minorHAnsi" w:hAnsiTheme="minorHAnsi" w:cstheme="minorHAnsi"/>
                  <w:b/>
                  <w:bCs/>
                  <w:sz w:val="16"/>
                  <w:szCs w:val="16"/>
                  <w:lang w:val="en-US" w:eastAsia="en-US"/>
                </w:rPr>
                <w:t>.</w:t>
              </w:r>
            </w:ins>
            <w:del w:id="974"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eastAsia="en-US"/>
              </w:rPr>
              <w:t>25</w:t>
            </w:r>
            <w:r w:rsidRPr="00F377CF">
              <w:rPr>
                <w:rFonts w:asciiTheme="minorHAnsi" w:hAnsiTheme="minorHAnsi" w:cstheme="minorHAnsi"/>
                <w:b/>
                <w:bCs/>
                <w:sz w:val="16"/>
                <w:szCs w:val="16"/>
                <w:lang w:val="en-US" w:eastAsia="en-US"/>
              </w:rPr>
              <w:t>0</w:t>
            </w:r>
            <w:ins w:id="975" w:author="User" w:date="2019-05-30T11:20:00Z">
              <w:r w:rsidR="00FF50BC">
                <w:rPr>
                  <w:rFonts w:asciiTheme="minorHAnsi" w:hAnsiTheme="minorHAnsi" w:cstheme="minorHAnsi"/>
                  <w:b/>
                  <w:bCs/>
                  <w:sz w:val="16"/>
                  <w:szCs w:val="16"/>
                  <w:lang w:val="en-US" w:eastAsia="en-US"/>
                </w:rPr>
                <w:t>,</w:t>
              </w:r>
            </w:ins>
            <w:del w:id="976"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Καμπίνα και μηχανοστάσιο (όχι κτιριακά)</w:t>
            </w: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20.02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Προσαύξηση ανά στάση πέρα των 4. για ανελκυστήρα 4 ατόμων</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στάση</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w:t>
            </w:r>
            <w:r w:rsidRPr="00F377CF">
              <w:rPr>
                <w:rFonts w:asciiTheme="minorHAnsi" w:hAnsiTheme="minorHAnsi" w:cstheme="minorHAnsi"/>
                <w:b/>
                <w:bCs/>
                <w:sz w:val="16"/>
                <w:szCs w:val="16"/>
                <w:lang w:eastAsia="en-US"/>
              </w:rPr>
              <w:t>0</w:t>
            </w:r>
            <w:r w:rsidRPr="00F377CF">
              <w:rPr>
                <w:rFonts w:asciiTheme="minorHAnsi" w:hAnsiTheme="minorHAnsi" w:cstheme="minorHAnsi"/>
                <w:b/>
                <w:bCs/>
                <w:sz w:val="16"/>
                <w:szCs w:val="16"/>
                <w:lang w:val="en-US" w:eastAsia="en-US"/>
              </w:rPr>
              <w:t>0</w:t>
            </w:r>
            <w:ins w:id="977" w:author="User" w:date="2019-05-30T11:20:00Z">
              <w:r w:rsidR="00FF50BC">
                <w:rPr>
                  <w:rFonts w:asciiTheme="minorHAnsi" w:hAnsiTheme="minorHAnsi" w:cstheme="minorHAnsi"/>
                  <w:b/>
                  <w:bCs/>
                  <w:sz w:val="16"/>
                  <w:szCs w:val="16"/>
                  <w:lang w:val="en-US" w:eastAsia="en-US"/>
                </w:rPr>
                <w:t>,</w:t>
              </w:r>
            </w:ins>
            <w:del w:id="978"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9</w:t>
            </w:r>
            <w:r w:rsidRPr="00F377CF">
              <w:rPr>
                <w:rFonts w:asciiTheme="minorHAnsi" w:hAnsiTheme="minorHAnsi" w:cstheme="minorHAnsi"/>
                <w:b/>
                <w:bCs/>
                <w:sz w:val="16"/>
                <w:szCs w:val="16"/>
                <w:lang w:eastAsia="en-US"/>
              </w:rPr>
              <w:t>0</w:t>
            </w:r>
            <w:r w:rsidRPr="00F377CF">
              <w:rPr>
                <w:rFonts w:asciiTheme="minorHAnsi" w:hAnsiTheme="minorHAnsi" w:cstheme="minorHAnsi"/>
                <w:b/>
                <w:bCs/>
                <w:sz w:val="16"/>
                <w:szCs w:val="16"/>
                <w:lang w:val="en-US" w:eastAsia="en-US"/>
              </w:rPr>
              <w:t>0</w:t>
            </w:r>
            <w:ins w:id="979" w:author="User" w:date="2019-05-30T11:20:00Z">
              <w:r w:rsidR="00FF50BC">
                <w:rPr>
                  <w:rFonts w:asciiTheme="minorHAnsi" w:hAnsiTheme="minorHAnsi" w:cstheme="minorHAnsi"/>
                  <w:b/>
                  <w:bCs/>
                  <w:sz w:val="16"/>
                  <w:szCs w:val="16"/>
                  <w:lang w:val="en-US" w:eastAsia="en-US"/>
                </w:rPr>
                <w:t>,</w:t>
              </w:r>
            </w:ins>
            <w:del w:id="980"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eastAsia="en-US"/>
              </w:rPr>
              <w:t>85</w:t>
            </w:r>
            <w:r w:rsidRPr="00F377CF">
              <w:rPr>
                <w:rFonts w:asciiTheme="minorHAnsi" w:hAnsiTheme="minorHAnsi" w:cstheme="minorHAnsi"/>
                <w:b/>
                <w:bCs/>
                <w:sz w:val="16"/>
                <w:szCs w:val="16"/>
                <w:lang w:val="en-US" w:eastAsia="en-US"/>
              </w:rPr>
              <w:t>0</w:t>
            </w:r>
            <w:ins w:id="981" w:author="User" w:date="2019-05-30T11:20:00Z">
              <w:r w:rsidR="00FF50BC">
                <w:rPr>
                  <w:rFonts w:asciiTheme="minorHAnsi" w:hAnsiTheme="minorHAnsi" w:cstheme="minorHAnsi"/>
                  <w:b/>
                  <w:bCs/>
                  <w:sz w:val="16"/>
                  <w:szCs w:val="16"/>
                  <w:lang w:val="en-US" w:eastAsia="en-US"/>
                </w:rPr>
                <w:t>,</w:t>
              </w:r>
            </w:ins>
            <w:del w:id="982" w:author="User" w:date="2019-05-30T11:20:00Z">
              <w:r w:rsidRPr="00F377CF" w:rsidDel="00FF50BC">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4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21</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ΔΙΑΦΟΡΕΣ ΕΡΓΑΣΙΕΣ</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96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21.01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C63FB6">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Ηλιακός συλλέκτης. συνδεδεμένος</w:t>
            </w:r>
            <w:del w:id="983" w:author="Windows User" w:date="2019-05-31T11:42: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πλήρης</w:t>
            </w:r>
            <w:del w:id="984" w:author="Windows User" w:date="2019-05-31T11:42: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χωρητικότητας μέχρι 120 </w:t>
            </w:r>
            <w:proofErr w:type="spellStart"/>
            <w:r w:rsidRPr="00F377CF">
              <w:rPr>
                <w:rFonts w:asciiTheme="minorHAnsi" w:hAnsiTheme="minorHAnsi" w:cstheme="minorHAnsi"/>
                <w:sz w:val="18"/>
                <w:szCs w:val="18"/>
                <w:lang w:val="en-US" w:eastAsia="en-US"/>
              </w:rPr>
              <w:t>lt</w:t>
            </w:r>
            <w:proofErr w:type="spellEnd"/>
            <w:r w:rsidRPr="00F377CF">
              <w:rPr>
                <w:rFonts w:asciiTheme="minorHAnsi" w:hAnsiTheme="minorHAnsi" w:cstheme="minorHAnsi"/>
                <w:sz w:val="18"/>
                <w:szCs w:val="18"/>
                <w:lang w:eastAsia="en-US"/>
              </w:rPr>
              <w:t>. με μπόιλερ με ενσωματωμένη ηλεκτρική αντίσταση και δυνατότητα σύνδεσης και σε κεντρική θέρμανση.</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τεμ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700</w:t>
            </w:r>
            <w:ins w:id="985" w:author="User" w:date="2019-05-30T11:21:00Z">
              <w:r w:rsidR="006003F1">
                <w:rPr>
                  <w:rFonts w:asciiTheme="minorHAnsi" w:hAnsiTheme="minorHAnsi" w:cstheme="minorHAnsi"/>
                  <w:b/>
                  <w:bCs/>
                  <w:sz w:val="16"/>
                  <w:szCs w:val="16"/>
                  <w:lang w:val="en-US" w:eastAsia="en-US"/>
                </w:rPr>
                <w:t>,</w:t>
              </w:r>
            </w:ins>
            <w:del w:id="986"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ins w:id="987" w:author="User" w:date="2019-05-30T11:21:00Z">
              <w:r w:rsidR="006003F1">
                <w:rPr>
                  <w:rFonts w:asciiTheme="minorHAnsi" w:hAnsiTheme="minorHAnsi" w:cstheme="minorHAnsi"/>
                  <w:b/>
                  <w:bCs/>
                  <w:sz w:val="16"/>
                  <w:szCs w:val="16"/>
                  <w:lang w:val="en-US" w:eastAsia="en-US"/>
                </w:rPr>
                <w:t>.</w:t>
              </w:r>
            </w:ins>
            <w:del w:id="988"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000</w:t>
            </w:r>
            <w:ins w:id="989" w:author="User" w:date="2019-05-30T11:21:00Z">
              <w:r w:rsidR="006003F1">
                <w:rPr>
                  <w:rFonts w:asciiTheme="minorHAnsi" w:hAnsiTheme="minorHAnsi" w:cstheme="minorHAnsi"/>
                  <w:b/>
                  <w:bCs/>
                  <w:sz w:val="16"/>
                  <w:szCs w:val="16"/>
                  <w:lang w:val="en-US" w:eastAsia="en-US"/>
                </w:rPr>
                <w:t>,</w:t>
              </w:r>
            </w:ins>
            <w:del w:id="990"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850</w:t>
            </w:r>
            <w:ins w:id="991" w:author="User" w:date="2019-05-30T11:21:00Z">
              <w:r w:rsidR="006003F1">
                <w:rPr>
                  <w:rFonts w:asciiTheme="minorHAnsi" w:hAnsiTheme="minorHAnsi" w:cstheme="minorHAnsi"/>
                  <w:b/>
                  <w:bCs/>
                  <w:sz w:val="16"/>
                  <w:szCs w:val="16"/>
                  <w:lang w:val="en-US" w:eastAsia="en-US"/>
                </w:rPr>
                <w:t>,</w:t>
              </w:r>
            </w:ins>
            <w:del w:id="992"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96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21.02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C63FB6">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Ηλιακός συλλέκτης. συνδεδεμένος</w:t>
            </w:r>
            <w:del w:id="993" w:author="Windows User" w:date="2019-05-31T11:42: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πλήρης</w:t>
            </w:r>
            <w:del w:id="994" w:author="Windows User" w:date="2019-05-31T11:42: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χωρητικότητας μέχρι 200 </w:t>
            </w:r>
            <w:proofErr w:type="spellStart"/>
            <w:r w:rsidRPr="00F377CF">
              <w:rPr>
                <w:rFonts w:asciiTheme="minorHAnsi" w:hAnsiTheme="minorHAnsi" w:cstheme="minorHAnsi"/>
                <w:sz w:val="18"/>
                <w:szCs w:val="18"/>
                <w:lang w:val="en-US" w:eastAsia="en-US"/>
              </w:rPr>
              <w:t>lt</w:t>
            </w:r>
            <w:proofErr w:type="spellEnd"/>
            <w:r w:rsidRPr="00F377CF">
              <w:rPr>
                <w:rFonts w:asciiTheme="minorHAnsi" w:hAnsiTheme="minorHAnsi" w:cstheme="minorHAnsi"/>
                <w:sz w:val="18"/>
                <w:szCs w:val="18"/>
                <w:lang w:eastAsia="en-US"/>
              </w:rPr>
              <w:t>. με μπόιλερ με ενσωματωμένη ηλεκτρική αντίσταση και δυνατότητα σύνδεσης και σε κεντρική θέρμανση.</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τεμ</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ins w:id="995" w:author="User" w:date="2019-05-30T11:21:00Z">
              <w:r w:rsidR="006003F1">
                <w:rPr>
                  <w:rFonts w:asciiTheme="minorHAnsi" w:hAnsiTheme="minorHAnsi" w:cstheme="minorHAnsi"/>
                  <w:b/>
                  <w:bCs/>
                  <w:sz w:val="16"/>
                  <w:szCs w:val="16"/>
                  <w:lang w:val="en-US" w:eastAsia="en-US"/>
                </w:rPr>
                <w:t>.</w:t>
              </w:r>
            </w:ins>
            <w:del w:id="996"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100</w:t>
            </w:r>
            <w:ins w:id="997" w:author="User" w:date="2019-05-30T11:21:00Z">
              <w:r w:rsidR="006003F1">
                <w:rPr>
                  <w:rFonts w:asciiTheme="minorHAnsi" w:hAnsiTheme="minorHAnsi" w:cstheme="minorHAnsi"/>
                  <w:b/>
                  <w:bCs/>
                  <w:sz w:val="16"/>
                  <w:szCs w:val="16"/>
                  <w:lang w:val="en-US" w:eastAsia="en-US"/>
                </w:rPr>
                <w:t>,</w:t>
              </w:r>
            </w:ins>
            <w:del w:id="998"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ins w:id="999" w:author="User" w:date="2019-05-30T11:21:00Z">
              <w:r w:rsidR="006003F1">
                <w:rPr>
                  <w:rFonts w:asciiTheme="minorHAnsi" w:hAnsiTheme="minorHAnsi" w:cstheme="minorHAnsi"/>
                  <w:b/>
                  <w:bCs/>
                  <w:sz w:val="16"/>
                  <w:szCs w:val="16"/>
                  <w:lang w:val="en-US" w:eastAsia="en-US"/>
                </w:rPr>
                <w:t>.</w:t>
              </w:r>
            </w:ins>
            <w:del w:id="1000"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500</w:t>
            </w:r>
            <w:ins w:id="1001" w:author="User" w:date="2019-05-30T11:21:00Z">
              <w:r w:rsidR="006003F1">
                <w:rPr>
                  <w:rFonts w:asciiTheme="minorHAnsi" w:hAnsiTheme="minorHAnsi" w:cstheme="minorHAnsi"/>
                  <w:b/>
                  <w:bCs/>
                  <w:sz w:val="16"/>
                  <w:szCs w:val="16"/>
                  <w:lang w:val="en-US" w:eastAsia="en-US"/>
                </w:rPr>
                <w:t>,</w:t>
              </w:r>
            </w:ins>
            <w:del w:id="1002"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ins w:id="1003" w:author="User" w:date="2019-05-30T11:21:00Z">
              <w:r w:rsidR="006003F1">
                <w:rPr>
                  <w:rFonts w:asciiTheme="minorHAnsi" w:hAnsiTheme="minorHAnsi" w:cstheme="minorHAnsi"/>
                  <w:b/>
                  <w:bCs/>
                  <w:sz w:val="16"/>
                  <w:szCs w:val="16"/>
                  <w:lang w:val="en-US" w:eastAsia="en-US"/>
                </w:rPr>
                <w:t>.</w:t>
              </w:r>
            </w:ins>
            <w:del w:id="1004"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300</w:t>
            </w:r>
            <w:ins w:id="1005" w:author="User" w:date="2019-05-30T11:22:00Z">
              <w:r w:rsidR="006003F1">
                <w:rPr>
                  <w:rFonts w:asciiTheme="minorHAnsi" w:hAnsiTheme="minorHAnsi" w:cstheme="minorHAnsi"/>
                  <w:b/>
                  <w:bCs/>
                  <w:sz w:val="16"/>
                  <w:szCs w:val="16"/>
                  <w:lang w:val="en-US" w:eastAsia="en-US"/>
                </w:rPr>
                <w:t>,</w:t>
              </w:r>
            </w:ins>
            <w:del w:id="1006" w:author="User" w:date="2019-05-30T11:22: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55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21.03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C63FB6">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Τζάκι αποπερατωμένο</w:t>
            </w:r>
            <w:del w:id="1007" w:author="Windows User" w:date="2019-05-31T11:42: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με επένδυση της εσωτερικής όψης και καπνοδόχο</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 απ</w:t>
            </w:r>
            <w:proofErr w:type="spellStart"/>
            <w:r w:rsidRPr="00F377CF">
              <w:rPr>
                <w:rFonts w:asciiTheme="minorHAnsi" w:hAnsiTheme="minorHAnsi" w:cstheme="minorHAnsi"/>
                <w:sz w:val="16"/>
                <w:szCs w:val="16"/>
                <w:lang w:val="en-US" w:eastAsia="en-US"/>
              </w:rPr>
              <w:t>οκ</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ins w:id="1008" w:author="User" w:date="2019-05-30T11:21:00Z">
              <w:r w:rsidR="006003F1">
                <w:rPr>
                  <w:rFonts w:asciiTheme="minorHAnsi" w:hAnsiTheme="minorHAnsi" w:cstheme="minorHAnsi"/>
                  <w:b/>
                  <w:bCs/>
                  <w:sz w:val="16"/>
                  <w:szCs w:val="16"/>
                  <w:lang w:val="en-US" w:eastAsia="en-US"/>
                </w:rPr>
                <w:t>.</w:t>
              </w:r>
            </w:ins>
            <w:del w:id="1009"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800</w:t>
            </w:r>
            <w:ins w:id="1010" w:author="User" w:date="2019-05-30T11:21:00Z">
              <w:r w:rsidR="006003F1">
                <w:rPr>
                  <w:rFonts w:asciiTheme="minorHAnsi" w:hAnsiTheme="minorHAnsi" w:cstheme="minorHAnsi"/>
                  <w:b/>
                  <w:bCs/>
                  <w:sz w:val="16"/>
                  <w:szCs w:val="16"/>
                  <w:lang w:val="en-US" w:eastAsia="en-US"/>
                </w:rPr>
                <w:t>,</w:t>
              </w:r>
            </w:ins>
            <w:del w:id="1011"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w:t>
            </w:r>
            <w:ins w:id="1012" w:author="User" w:date="2019-05-30T11:21:00Z">
              <w:r w:rsidR="006003F1">
                <w:rPr>
                  <w:rFonts w:asciiTheme="minorHAnsi" w:hAnsiTheme="minorHAnsi" w:cstheme="minorHAnsi"/>
                  <w:b/>
                  <w:bCs/>
                  <w:sz w:val="16"/>
                  <w:szCs w:val="16"/>
                  <w:lang w:val="en-US" w:eastAsia="en-US"/>
                </w:rPr>
                <w:t>.</w:t>
              </w:r>
            </w:ins>
            <w:del w:id="1013"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200</w:t>
            </w:r>
            <w:ins w:id="1014" w:author="User" w:date="2019-05-30T11:21:00Z">
              <w:r w:rsidR="006003F1">
                <w:rPr>
                  <w:rFonts w:asciiTheme="minorHAnsi" w:hAnsiTheme="minorHAnsi" w:cstheme="minorHAnsi"/>
                  <w:b/>
                  <w:bCs/>
                  <w:sz w:val="16"/>
                  <w:szCs w:val="16"/>
                  <w:lang w:val="en-US" w:eastAsia="en-US"/>
                </w:rPr>
                <w:t>,</w:t>
              </w:r>
            </w:ins>
            <w:del w:id="1015"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w:t>
            </w:r>
            <w:ins w:id="1016" w:author="User" w:date="2019-05-30T11:21:00Z">
              <w:r w:rsidR="006003F1">
                <w:rPr>
                  <w:rFonts w:asciiTheme="minorHAnsi" w:hAnsiTheme="minorHAnsi" w:cstheme="minorHAnsi"/>
                  <w:b/>
                  <w:bCs/>
                  <w:sz w:val="16"/>
                  <w:szCs w:val="16"/>
                  <w:lang w:val="en-US" w:eastAsia="en-US"/>
                </w:rPr>
                <w:t>.</w:t>
              </w:r>
            </w:ins>
            <w:del w:id="1017"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000</w:t>
            </w:r>
            <w:ins w:id="1018" w:author="User" w:date="2019-05-30T11:22:00Z">
              <w:r w:rsidR="006003F1">
                <w:rPr>
                  <w:rFonts w:asciiTheme="minorHAnsi" w:hAnsiTheme="minorHAnsi" w:cstheme="minorHAnsi"/>
                  <w:b/>
                  <w:bCs/>
                  <w:sz w:val="16"/>
                  <w:szCs w:val="16"/>
                  <w:lang w:val="en-US" w:eastAsia="en-US"/>
                </w:rPr>
                <w:t>,</w:t>
              </w:r>
            </w:ins>
            <w:del w:id="1019" w:author="User" w:date="2019-05-30T11:22: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54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21.04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C63FB6">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Τζάκι αποπερατωμένο</w:t>
            </w:r>
            <w:del w:id="1020" w:author="Windows User" w:date="2019-05-31T11:42: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με επένδυση της εσωτερικής όψης και καπνοδόχο (ενεργειακό αερόθερμο)</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 απ</w:t>
            </w:r>
            <w:proofErr w:type="spellStart"/>
            <w:r w:rsidRPr="00F377CF">
              <w:rPr>
                <w:rFonts w:asciiTheme="minorHAnsi" w:hAnsiTheme="minorHAnsi" w:cstheme="minorHAnsi"/>
                <w:sz w:val="16"/>
                <w:szCs w:val="16"/>
                <w:lang w:val="en-US" w:eastAsia="en-US"/>
              </w:rPr>
              <w:t>οκ</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w:t>
            </w:r>
            <w:ins w:id="1021" w:author="User" w:date="2019-05-30T11:21:00Z">
              <w:r w:rsidR="006003F1">
                <w:rPr>
                  <w:rFonts w:asciiTheme="minorHAnsi" w:hAnsiTheme="minorHAnsi" w:cstheme="minorHAnsi"/>
                  <w:b/>
                  <w:bCs/>
                  <w:sz w:val="16"/>
                  <w:szCs w:val="16"/>
                  <w:lang w:val="en-US" w:eastAsia="en-US"/>
                </w:rPr>
                <w:t>.</w:t>
              </w:r>
            </w:ins>
            <w:del w:id="1022"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800</w:t>
            </w:r>
            <w:ins w:id="1023" w:author="User" w:date="2019-05-30T11:21:00Z">
              <w:r w:rsidR="006003F1">
                <w:rPr>
                  <w:rFonts w:asciiTheme="minorHAnsi" w:hAnsiTheme="minorHAnsi" w:cstheme="minorHAnsi"/>
                  <w:b/>
                  <w:bCs/>
                  <w:sz w:val="16"/>
                  <w:szCs w:val="16"/>
                  <w:lang w:val="en-US" w:eastAsia="en-US"/>
                </w:rPr>
                <w:t>,</w:t>
              </w:r>
            </w:ins>
            <w:del w:id="1024"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w:t>
            </w:r>
            <w:ins w:id="1025" w:author="User" w:date="2019-05-30T11:21:00Z">
              <w:r w:rsidR="006003F1">
                <w:rPr>
                  <w:rFonts w:asciiTheme="minorHAnsi" w:hAnsiTheme="minorHAnsi" w:cstheme="minorHAnsi"/>
                  <w:b/>
                  <w:bCs/>
                  <w:sz w:val="16"/>
                  <w:szCs w:val="16"/>
                  <w:lang w:val="en-US" w:eastAsia="en-US"/>
                </w:rPr>
                <w:t>.</w:t>
              </w:r>
            </w:ins>
            <w:del w:id="1026"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200</w:t>
            </w:r>
            <w:ins w:id="1027" w:author="User" w:date="2019-05-30T11:21:00Z">
              <w:r w:rsidR="006003F1">
                <w:rPr>
                  <w:rFonts w:asciiTheme="minorHAnsi" w:hAnsiTheme="minorHAnsi" w:cstheme="minorHAnsi"/>
                  <w:b/>
                  <w:bCs/>
                  <w:sz w:val="16"/>
                  <w:szCs w:val="16"/>
                  <w:lang w:val="en-US" w:eastAsia="en-US"/>
                </w:rPr>
                <w:t>,</w:t>
              </w:r>
            </w:ins>
            <w:del w:id="1028"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w:t>
            </w:r>
            <w:ins w:id="1029" w:author="User" w:date="2019-05-30T11:21:00Z">
              <w:r w:rsidR="006003F1">
                <w:rPr>
                  <w:rFonts w:asciiTheme="minorHAnsi" w:hAnsiTheme="minorHAnsi" w:cstheme="minorHAnsi"/>
                  <w:b/>
                  <w:bCs/>
                  <w:sz w:val="16"/>
                  <w:szCs w:val="16"/>
                  <w:lang w:val="en-US" w:eastAsia="en-US"/>
                </w:rPr>
                <w:t>.</w:t>
              </w:r>
            </w:ins>
            <w:del w:id="1030"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000</w:t>
            </w:r>
            <w:ins w:id="1031" w:author="User" w:date="2019-05-30T11:22:00Z">
              <w:r w:rsidR="006003F1">
                <w:rPr>
                  <w:rFonts w:asciiTheme="minorHAnsi" w:hAnsiTheme="minorHAnsi" w:cstheme="minorHAnsi"/>
                  <w:b/>
                  <w:bCs/>
                  <w:sz w:val="16"/>
                  <w:szCs w:val="16"/>
                  <w:lang w:val="en-US" w:eastAsia="en-US"/>
                </w:rPr>
                <w:t>,</w:t>
              </w:r>
            </w:ins>
            <w:del w:id="1032" w:author="User" w:date="2019-05-30T11:22: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54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21.05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C63FB6">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Τζάκι αποπερατωμένο</w:t>
            </w:r>
            <w:del w:id="1033" w:author="Windows User" w:date="2019-05-31T11:42:00Z">
              <w:r w:rsidRPr="00F377CF" w:rsidDel="00C63FB6">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με επένδυση της εσωτερικής όψης και καπνοδόχο (ενεργειακό υδραυλικό)</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 απ</w:t>
            </w:r>
            <w:proofErr w:type="spellStart"/>
            <w:r w:rsidRPr="00F377CF">
              <w:rPr>
                <w:rFonts w:asciiTheme="minorHAnsi" w:hAnsiTheme="minorHAnsi" w:cstheme="minorHAnsi"/>
                <w:sz w:val="16"/>
                <w:szCs w:val="16"/>
                <w:lang w:val="en-US" w:eastAsia="en-US"/>
              </w:rPr>
              <w:t>οκ</w:t>
            </w:r>
            <w:proofErr w:type="spellEnd"/>
            <w:r w:rsidRPr="00F377CF">
              <w:rPr>
                <w:rFonts w:asciiTheme="minorHAnsi" w:hAnsiTheme="minorHAnsi" w:cstheme="minorHAnsi"/>
                <w:sz w:val="16"/>
                <w:szCs w:val="16"/>
                <w:lang w:val="en-US" w:eastAsia="en-US"/>
              </w:rPr>
              <w:t>.</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1034" w:author="User" w:date="2019-05-30T11:21:00Z">
              <w:r w:rsidR="006003F1">
                <w:rPr>
                  <w:rFonts w:asciiTheme="minorHAnsi" w:hAnsiTheme="minorHAnsi" w:cstheme="minorHAnsi"/>
                  <w:b/>
                  <w:bCs/>
                  <w:sz w:val="16"/>
                  <w:szCs w:val="16"/>
                  <w:lang w:val="en-US" w:eastAsia="en-US"/>
                </w:rPr>
                <w:t>.</w:t>
              </w:r>
            </w:ins>
            <w:del w:id="1035"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000</w:t>
            </w:r>
            <w:ins w:id="1036" w:author="User" w:date="2019-05-30T11:21:00Z">
              <w:r w:rsidR="006003F1">
                <w:rPr>
                  <w:rFonts w:asciiTheme="minorHAnsi" w:hAnsiTheme="minorHAnsi" w:cstheme="minorHAnsi"/>
                  <w:b/>
                  <w:bCs/>
                  <w:sz w:val="16"/>
                  <w:szCs w:val="16"/>
                  <w:lang w:val="en-US" w:eastAsia="en-US"/>
                </w:rPr>
                <w:t>,</w:t>
              </w:r>
            </w:ins>
            <w:del w:id="1037"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5</w:t>
            </w:r>
            <w:ins w:id="1038" w:author="User" w:date="2019-05-30T11:21:00Z">
              <w:r w:rsidR="006003F1">
                <w:rPr>
                  <w:rFonts w:asciiTheme="minorHAnsi" w:hAnsiTheme="minorHAnsi" w:cstheme="minorHAnsi"/>
                  <w:b/>
                  <w:bCs/>
                  <w:sz w:val="16"/>
                  <w:szCs w:val="16"/>
                  <w:lang w:val="en-US" w:eastAsia="en-US"/>
                </w:rPr>
                <w:t>.</w:t>
              </w:r>
            </w:ins>
            <w:del w:id="1039"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000</w:t>
            </w:r>
            <w:ins w:id="1040" w:author="User" w:date="2019-05-30T11:21:00Z">
              <w:r w:rsidR="006003F1">
                <w:rPr>
                  <w:rFonts w:asciiTheme="minorHAnsi" w:hAnsiTheme="minorHAnsi" w:cstheme="minorHAnsi"/>
                  <w:b/>
                  <w:bCs/>
                  <w:sz w:val="16"/>
                  <w:szCs w:val="16"/>
                  <w:lang w:val="en-US" w:eastAsia="en-US"/>
                </w:rPr>
                <w:t>,</w:t>
              </w:r>
            </w:ins>
            <w:del w:id="1041"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ind w:right="-108"/>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w:t>
            </w:r>
            <w:ins w:id="1042" w:author="User" w:date="2019-05-30T11:21:00Z">
              <w:r w:rsidR="006003F1">
                <w:rPr>
                  <w:rFonts w:asciiTheme="minorHAnsi" w:hAnsiTheme="minorHAnsi" w:cstheme="minorHAnsi"/>
                  <w:b/>
                  <w:bCs/>
                  <w:sz w:val="16"/>
                  <w:szCs w:val="16"/>
                  <w:lang w:val="en-US" w:eastAsia="en-US"/>
                </w:rPr>
                <w:t>.</w:t>
              </w:r>
            </w:ins>
            <w:del w:id="1043" w:author="User" w:date="2019-05-30T11:21: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500</w:t>
            </w:r>
            <w:ins w:id="1044" w:author="User" w:date="2019-05-30T11:22:00Z">
              <w:r w:rsidR="006003F1">
                <w:rPr>
                  <w:rFonts w:asciiTheme="minorHAnsi" w:hAnsiTheme="minorHAnsi" w:cstheme="minorHAnsi"/>
                  <w:b/>
                  <w:bCs/>
                  <w:sz w:val="16"/>
                  <w:szCs w:val="16"/>
                  <w:lang w:val="en-US" w:eastAsia="en-US"/>
                </w:rPr>
                <w:t>,</w:t>
              </w:r>
            </w:ins>
            <w:del w:id="1045" w:author="User" w:date="2019-05-30T11:22:00Z">
              <w:r w:rsidRPr="00F377CF" w:rsidDel="006003F1">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tcBorders>
              <w:top w:val="nil"/>
              <w:left w:val="nil"/>
              <w:bottom w:val="single" w:sz="4" w:space="0" w:color="auto"/>
              <w:right w:val="single" w:sz="4" w:space="0" w:color="auto"/>
            </w:tcBorders>
            <w:shd w:val="clear" w:color="000000" w:fill="FFFFF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45"/>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val="en-US"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val="en-US"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val="en-US"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val="en-US"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22</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ΜΕΤΑΛΛΙΚΑ ΚΤΙΡΙΑ ΤΕΛΕΙΩΜΕΝΑ</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96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22.01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F282C">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Βιομηχανοστάσιο - Αποθήκη με μεταλλικό φέροντα οργανισμό</w:t>
            </w:r>
            <w:del w:id="1046" w:author="Windows User" w:date="2019-05-31T11:42:00Z">
              <w:r w:rsidRPr="00F377CF" w:rsidDel="009F282C">
                <w:rPr>
                  <w:rFonts w:asciiTheme="minorHAnsi" w:hAnsiTheme="minorHAnsi" w:cstheme="minorHAnsi"/>
                  <w:sz w:val="18"/>
                  <w:szCs w:val="18"/>
                  <w:lang w:eastAsia="en-US"/>
                </w:rPr>
                <w:delText>.</w:delText>
              </w:r>
            </w:del>
            <w:r w:rsidRPr="00F377CF">
              <w:rPr>
                <w:rFonts w:asciiTheme="minorHAnsi" w:hAnsiTheme="minorHAnsi" w:cstheme="minorHAnsi"/>
                <w:sz w:val="18"/>
                <w:szCs w:val="18"/>
                <w:lang w:eastAsia="en-US"/>
              </w:rPr>
              <w:t xml:space="preserve"> με </w:t>
            </w:r>
            <w:proofErr w:type="spellStart"/>
            <w:r w:rsidRPr="00F377CF">
              <w:rPr>
                <w:rFonts w:asciiTheme="minorHAnsi" w:hAnsiTheme="minorHAnsi" w:cstheme="minorHAnsi"/>
                <w:sz w:val="18"/>
                <w:szCs w:val="18"/>
                <w:lang w:eastAsia="en-US"/>
              </w:rPr>
              <w:t>πλαγιοκάλυψη</w:t>
            </w:r>
            <w:proofErr w:type="spellEnd"/>
            <w:r w:rsidRPr="00F377CF">
              <w:rPr>
                <w:rFonts w:asciiTheme="minorHAnsi" w:hAnsiTheme="minorHAnsi" w:cstheme="minorHAnsi"/>
                <w:sz w:val="18"/>
                <w:szCs w:val="18"/>
                <w:lang w:eastAsia="en-US"/>
              </w:rPr>
              <w:t xml:space="preserve"> και επικάλυψη (στέγη) από </w:t>
            </w:r>
            <w:r w:rsidRPr="00F377CF">
              <w:rPr>
                <w:rFonts w:asciiTheme="minorHAnsi" w:hAnsiTheme="minorHAnsi" w:cstheme="minorHAnsi"/>
                <w:sz w:val="18"/>
                <w:szCs w:val="18"/>
                <w:lang w:val="en-US" w:eastAsia="en-US"/>
              </w:rPr>
              <w:t>panels</w:t>
            </w:r>
            <w:r w:rsidRPr="00F377CF">
              <w:rPr>
                <w:rFonts w:asciiTheme="minorHAnsi" w:hAnsiTheme="minorHAnsi" w:cstheme="minorHAnsi"/>
                <w:sz w:val="18"/>
                <w:szCs w:val="18"/>
                <w:lang w:eastAsia="en-US"/>
              </w:rPr>
              <w:t xml:space="preserve"> (τύπου σάντουιτς με θερμομονωτικό - ηχομονωτικό υλικό ενδιάμεσα πάχους 5</w:t>
            </w:r>
            <w:r w:rsidRPr="00F377CF">
              <w:rPr>
                <w:rFonts w:asciiTheme="minorHAnsi" w:hAnsiTheme="minorHAnsi" w:cstheme="minorHAnsi"/>
                <w:sz w:val="18"/>
                <w:szCs w:val="18"/>
                <w:lang w:val="en-US" w:eastAsia="en-US"/>
              </w:rPr>
              <w:t>cm</w:t>
            </w:r>
            <w:r w:rsidRPr="00F377CF">
              <w:rPr>
                <w:rFonts w:asciiTheme="minorHAnsi" w:hAnsiTheme="minorHAnsi" w:cstheme="minorHAnsi"/>
                <w:sz w:val="18"/>
                <w:szCs w:val="18"/>
                <w:lang w:eastAsia="en-US"/>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 xml:space="preserve">μ2 </w:t>
            </w:r>
            <w:proofErr w:type="spellStart"/>
            <w:r w:rsidRPr="00F377CF">
              <w:rPr>
                <w:rFonts w:asciiTheme="minorHAnsi" w:hAnsiTheme="minorHAnsi" w:cstheme="minorHAnsi"/>
                <w:sz w:val="16"/>
                <w:szCs w:val="16"/>
                <w:lang w:val="en-US" w:eastAsia="en-US"/>
              </w:rPr>
              <w:t>κάτοψ</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320</w:t>
            </w:r>
            <w:ins w:id="1047" w:author="User" w:date="2019-05-30T11:22:00Z">
              <w:r w:rsidR="00733E55">
                <w:rPr>
                  <w:rFonts w:asciiTheme="minorHAnsi" w:hAnsiTheme="minorHAnsi" w:cstheme="minorHAnsi"/>
                  <w:b/>
                  <w:bCs/>
                  <w:sz w:val="16"/>
                  <w:szCs w:val="16"/>
                  <w:lang w:val="en-US" w:eastAsia="en-US"/>
                </w:rPr>
                <w:t>,</w:t>
              </w:r>
            </w:ins>
            <w:del w:id="1048" w:author="User" w:date="2019-05-30T11:22:00Z">
              <w:r w:rsidRPr="00F377CF" w:rsidDel="00733E55">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350</w:t>
            </w:r>
            <w:ins w:id="1049" w:author="User" w:date="2019-05-30T11:22:00Z">
              <w:r w:rsidR="00733E55">
                <w:rPr>
                  <w:rFonts w:asciiTheme="minorHAnsi" w:hAnsiTheme="minorHAnsi" w:cstheme="minorHAnsi"/>
                  <w:b/>
                  <w:bCs/>
                  <w:sz w:val="16"/>
                  <w:szCs w:val="16"/>
                  <w:lang w:val="en-US" w:eastAsia="en-US"/>
                </w:rPr>
                <w:t>,</w:t>
              </w:r>
            </w:ins>
            <w:del w:id="1050" w:author="User" w:date="2019-05-30T11:22:00Z">
              <w:r w:rsidRPr="00F377CF" w:rsidDel="00733E55">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335</w:t>
            </w:r>
            <w:ins w:id="1051" w:author="User" w:date="2019-05-30T11:22:00Z">
              <w:r w:rsidR="00733E55">
                <w:rPr>
                  <w:rFonts w:asciiTheme="minorHAnsi" w:hAnsiTheme="minorHAnsi" w:cstheme="minorHAnsi"/>
                  <w:b/>
                  <w:bCs/>
                  <w:sz w:val="16"/>
                  <w:szCs w:val="16"/>
                  <w:lang w:val="en-US" w:eastAsia="en-US"/>
                </w:rPr>
                <w:t>,</w:t>
              </w:r>
            </w:ins>
            <w:del w:id="1052" w:author="User" w:date="2019-05-30T11:22:00Z">
              <w:r w:rsidRPr="00F377CF" w:rsidDel="00733E55">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Κόστος για κατασκευές έως 6 ύψος.</w:t>
            </w:r>
          </w:p>
        </w:tc>
      </w:tr>
      <w:tr w:rsidR="00F377CF" w:rsidRPr="00F377CF" w:rsidTr="00B8315A">
        <w:trPr>
          <w:trHeight w:val="72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22.02</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Γραφεία με μεταλλικό φέροντα οργανισμό. με </w:t>
            </w:r>
            <w:proofErr w:type="spellStart"/>
            <w:r w:rsidRPr="00F377CF">
              <w:rPr>
                <w:rFonts w:asciiTheme="minorHAnsi" w:hAnsiTheme="minorHAnsi" w:cstheme="minorHAnsi"/>
                <w:sz w:val="18"/>
                <w:szCs w:val="18"/>
                <w:lang w:eastAsia="en-US"/>
              </w:rPr>
              <w:t>πλαγιοκάλυψη</w:t>
            </w:r>
            <w:proofErr w:type="spellEnd"/>
            <w:r w:rsidRPr="00F377CF">
              <w:rPr>
                <w:rFonts w:asciiTheme="minorHAnsi" w:hAnsiTheme="minorHAnsi" w:cstheme="minorHAnsi"/>
                <w:sz w:val="18"/>
                <w:szCs w:val="18"/>
                <w:lang w:eastAsia="en-US"/>
              </w:rPr>
              <w:t xml:space="preserve"> και επικάλυψη (στέγη) από </w:t>
            </w:r>
            <w:r w:rsidRPr="00F377CF">
              <w:rPr>
                <w:rFonts w:asciiTheme="minorHAnsi" w:hAnsiTheme="minorHAnsi" w:cstheme="minorHAnsi"/>
                <w:sz w:val="18"/>
                <w:szCs w:val="18"/>
                <w:lang w:val="en-US" w:eastAsia="en-US"/>
              </w:rPr>
              <w:t>panels</w:t>
            </w:r>
            <w:r w:rsidRPr="00F377CF">
              <w:rPr>
                <w:rFonts w:asciiTheme="minorHAnsi" w:hAnsiTheme="minorHAnsi" w:cstheme="minorHAnsi"/>
                <w:sz w:val="18"/>
                <w:szCs w:val="18"/>
                <w:lang w:eastAsia="en-US"/>
              </w:rPr>
              <w:t xml:space="preserve"> (τύπου σάντουιτς με θερμομονωτικό - ηχομονωτικό υλικό ενδιάμεσα πάχους 5</w:t>
            </w:r>
            <w:r w:rsidRPr="00F377CF">
              <w:rPr>
                <w:rFonts w:asciiTheme="minorHAnsi" w:hAnsiTheme="minorHAnsi" w:cstheme="minorHAnsi"/>
                <w:sz w:val="18"/>
                <w:szCs w:val="18"/>
                <w:lang w:val="en-US" w:eastAsia="en-US"/>
              </w:rPr>
              <w:t>cm</w:t>
            </w:r>
            <w:r w:rsidRPr="00F377CF">
              <w:rPr>
                <w:rFonts w:asciiTheme="minorHAnsi" w:hAnsiTheme="minorHAnsi" w:cstheme="minorHAnsi"/>
                <w:sz w:val="18"/>
                <w:szCs w:val="18"/>
                <w:lang w:eastAsia="en-US"/>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 xml:space="preserve">μ2 </w:t>
            </w:r>
            <w:proofErr w:type="spellStart"/>
            <w:r w:rsidRPr="00F377CF">
              <w:rPr>
                <w:rFonts w:asciiTheme="minorHAnsi" w:hAnsiTheme="minorHAnsi" w:cstheme="minorHAnsi"/>
                <w:sz w:val="16"/>
                <w:szCs w:val="16"/>
                <w:lang w:val="en-US" w:eastAsia="en-US"/>
              </w:rPr>
              <w:t>κάτοψ</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350</w:t>
            </w:r>
            <w:ins w:id="1053" w:author="User" w:date="2019-05-30T11:22:00Z">
              <w:r w:rsidR="00733E55">
                <w:rPr>
                  <w:rFonts w:asciiTheme="minorHAnsi" w:hAnsiTheme="minorHAnsi" w:cstheme="minorHAnsi"/>
                  <w:b/>
                  <w:bCs/>
                  <w:sz w:val="16"/>
                  <w:szCs w:val="16"/>
                  <w:lang w:val="en-US" w:eastAsia="en-US"/>
                </w:rPr>
                <w:t>,</w:t>
              </w:r>
            </w:ins>
            <w:del w:id="1054" w:author="User" w:date="2019-05-30T11:22:00Z">
              <w:r w:rsidRPr="00F377CF" w:rsidDel="00733E55">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400</w:t>
            </w:r>
            <w:ins w:id="1055" w:author="User" w:date="2019-05-30T11:22:00Z">
              <w:r w:rsidR="00733E55">
                <w:rPr>
                  <w:rFonts w:asciiTheme="minorHAnsi" w:hAnsiTheme="minorHAnsi" w:cstheme="minorHAnsi"/>
                  <w:b/>
                  <w:bCs/>
                  <w:sz w:val="16"/>
                  <w:szCs w:val="16"/>
                  <w:lang w:val="en-US" w:eastAsia="en-US"/>
                </w:rPr>
                <w:t>,</w:t>
              </w:r>
            </w:ins>
            <w:del w:id="1056" w:author="User" w:date="2019-05-30T11:22:00Z">
              <w:r w:rsidRPr="00F377CF" w:rsidDel="00733E55">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375</w:t>
            </w:r>
            <w:ins w:id="1057" w:author="User" w:date="2019-05-30T11:22:00Z">
              <w:r w:rsidR="00733E55">
                <w:rPr>
                  <w:rFonts w:asciiTheme="minorHAnsi" w:hAnsiTheme="minorHAnsi" w:cstheme="minorHAnsi"/>
                  <w:b/>
                  <w:bCs/>
                  <w:sz w:val="16"/>
                  <w:szCs w:val="16"/>
                  <w:lang w:val="en-US" w:eastAsia="en-US"/>
                </w:rPr>
                <w:t>,</w:t>
              </w:r>
            </w:ins>
            <w:del w:id="1058" w:author="User" w:date="2019-05-30T11:22:00Z">
              <w:r w:rsidRPr="00F377CF" w:rsidDel="00733E55">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tcBorders>
              <w:top w:val="nil"/>
              <w:left w:val="single" w:sz="4" w:space="0" w:color="auto"/>
              <w:bottom w:val="single" w:sz="4" w:space="0" w:color="auto"/>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c>
          <w:tcPr>
            <w:tcW w:w="3445" w:type="dxa"/>
            <w:tcBorders>
              <w:top w:val="nil"/>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ΜΕΤΑΛΛΙΚΑ ΚΤΙΡΙΑ ΧΩΡΙΣ ΣΚΥΡΟΔΕΜΑΤΑ</w:t>
            </w:r>
          </w:p>
        </w:tc>
        <w:tc>
          <w:tcPr>
            <w:tcW w:w="709" w:type="dxa"/>
            <w:tcBorders>
              <w:top w:val="nil"/>
              <w:left w:val="nil"/>
              <w:bottom w:val="single" w:sz="4" w:space="0" w:color="auto"/>
              <w:right w:val="single" w:sz="4" w:space="0" w:color="auto"/>
            </w:tcBorders>
            <w:shd w:val="clear" w:color="000000" w:fill="BFBFB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center"/>
              <w:rPr>
                <w:rFonts w:asciiTheme="minorHAnsi" w:hAnsiTheme="minorHAnsi" w:cstheme="minorHAnsi"/>
                <w:b/>
                <w:bCs/>
                <w:sz w:val="16"/>
                <w:szCs w:val="16"/>
                <w:lang w:val="en-US"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22.03</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Πλήρης κατασκευή μεταλλικού κτιρίου ύψους μέχρι και 5 μέτρα</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 xml:space="preserve">μ2 </w:t>
            </w:r>
            <w:proofErr w:type="spellStart"/>
            <w:r w:rsidRPr="00F377CF">
              <w:rPr>
                <w:rFonts w:asciiTheme="minorHAnsi" w:hAnsiTheme="minorHAnsi" w:cstheme="minorHAnsi"/>
                <w:sz w:val="16"/>
                <w:szCs w:val="16"/>
                <w:lang w:val="en-US" w:eastAsia="en-US"/>
              </w:rPr>
              <w:t>κάτοψ</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180</w:t>
            </w:r>
            <w:ins w:id="1059" w:author="User" w:date="2019-05-30T11:22:00Z">
              <w:r w:rsidR="00733E55">
                <w:rPr>
                  <w:rFonts w:asciiTheme="minorHAnsi" w:hAnsiTheme="minorHAnsi" w:cstheme="minorHAnsi"/>
                  <w:b/>
                  <w:bCs/>
                  <w:sz w:val="16"/>
                  <w:szCs w:val="16"/>
                  <w:lang w:val="en-US" w:eastAsia="en-US"/>
                </w:rPr>
                <w:t>,</w:t>
              </w:r>
            </w:ins>
            <w:del w:id="1060" w:author="User" w:date="2019-05-30T11:22:00Z">
              <w:r w:rsidRPr="00F377CF" w:rsidDel="00733E55">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220</w:t>
            </w:r>
            <w:ins w:id="1061" w:author="User" w:date="2019-05-30T11:22:00Z">
              <w:r w:rsidR="00733E55">
                <w:rPr>
                  <w:rFonts w:asciiTheme="minorHAnsi" w:hAnsiTheme="minorHAnsi" w:cstheme="minorHAnsi"/>
                  <w:b/>
                  <w:bCs/>
                  <w:sz w:val="16"/>
                  <w:szCs w:val="16"/>
                  <w:lang w:val="en-US" w:eastAsia="en-US"/>
                </w:rPr>
                <w:t>,</w:t>
              </w:r>
            </w:ins>
            <w:del w:id="1062" w:author="User" w:date="2019-05-30T11:22:00Z">
              <w:r w:rsidRPr="00F377CF" w:rsidDel="00733E55">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200</w:t>
            </w:r>
            <w:ins w:id="1063" w:author="User" w:date="2019-05-30T11:22:00Z">
              <w:r w:rsidR="00733E55">
                <w:rPr>
                  <w:rFonts w:asciiTheme="minorHAnsi" w:hAnsiTheme="minorHAnsi" w:cstheme="minorHAnsi"/>
                  <w:b/>
                  <w:bCs/>
                  <w:sz w:val="16"/>
                  <w:szCs w:val="16"/>
                  <w:lang w:val="en-US" w:eastAsia="en-US"/>
                </w:rPr>
                <w:t>,</w:t>
              </w:r>
            </w:ins>
            <w:del w:id="1064" w:author="User" w:date="2019-05-30T11:22:00Z">
              <w:r w:rsidRPr="00F377CF" w:rsidDel="00733E55">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Σημείωση: Πλήρης κατασκευή μεταλλικού κτιρίου. χωρίς να περιλαμβάνεται η θεμελίωση από οπλισμένο σκυρόδεμα και το δάπεδο επί εδάφους).</w:t>
            </w:r>
          </w:p>
        </w:tc>
      </w:tr>
      <w:tr w:rsidR="00F377CF" w:rsidRPr="00F377CF" w:rsidTr="00B8315A">
        <w:trPr>
          <w:trHeight w:val="55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22.04</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Πλήρης κατασκευή βατού μεταλλικού παταριού εντός μεταλλικού κτιρίου </w:t>
            </w:r>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 xml:space="preserve">μ2 </w:t>
            </w:r>
            <w:proofErr w:type="spellStart"/>
            <w:r w:rsidRPr="00F377CF">
              <w:rPr>
                <w:rFonts w:asciiTheme="minorHAnsi" w:hAnsiTheme="minorHAnsi" w:cstheme="minorHAnsi"/>
                <w:sz w:val="16"/>
                <w:szCs w:val="16"/>
                <w:lang w:val="en-US" w:eastAsia="en-US"/>
              </w:rPr>
              <w:t>κάτοψ</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150</w:t>
            </w:r>
            <w:ins w:id="1065" w:author="User" w:date="2019-05-30T11:22:00Z">
              <w:r w:rsidR="00733E55">
                <w:rPr>
                  <w:rFonts w:asciiTheme="minorHAnsi" w:hAnsiTheme="minorHAnsi" w:cstheme="minorHAnsi"/>
                  <w:b/>
                  <w:bCs/>
                  <w:sz w:val="16"/>
                  <w:szCs w:val="16"/>
                  <w:lang w:val="en-US" w:eastAsia="en-US"/>
                </w:rPr>
                <w:t>,</w:t>
              </w:r>
            </w:ins>
            <w:del w:id="1066" w:author="User" w:date="2019-05-30T11:22:00Z">
              <w:r w:rsidRPr="00F377CF" w:rsidDel="00733E55">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180</w:t>
            </w:r>
            <w:ins w:id="1067" w:author="User" w:date="2019-05-30T11:22:00Z">
              <w:r w:rsidR="00733E55">
                <w:rPr>
                  <w:rFonts w:asciiTheme="minorHAnsi" w:hAnsiTheme="minorHAnsi" w:cstheme="minorHAnsi"/>
                  <w:b/>
                  <w:bCs/>
                  <w:sz w:val="16"/>
                  <w:szCs w:val="16"/>
                  <w:lang w:val="en-US" w:eastAsia="en-US"/>
                </w:rPr>
                <w:t>,</w:t>
              </w:r>
            </w:ins>
            <w:del w:id="1068" w:author="User" w:date="2019-05-30T11:22:00Z">
              <w:r w:rsidRPr="00F377CF" w:rsidDel="00733E55">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B8315A">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165</w:t>
            </w:r>
            <w:ins w:id="1069" w:author="User" w:date="2019-05-30T11:22:00Z">
              <w:r w:rsidR="00733E55">
                <w:rPr>
                  <w:rFonts w:asciiTheme="minorHAnsi" w:hAnsiTheme="minorHAnsi" w:cstheme="minorHAnsi"/>
                  <w:b/>
                  <w:bCs/>
                  <w:sz w:val="16"/>
                  <w:szCs w:val="16"/>
                  <w:lang w:val="en-US" w:eastAsia="en-US"/>
                </w:rPr>
                <w:t>,</w:t>
              </w:r>
            </w:ins>
            <w:del w:id="1070" w:author="User" w:date="2019-05-30T11:22:00Z">
              <w:r w:rsidRPr="00F377CF" w:rsidDel="00733E55">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00</w:t>
            </w:r>
          </w:p>
        </w:tc>
        <w:tc>
          <w:tcPr>
            <w:tcW w:w="3260" w:type="dxa"/>
            <w:vMerge/>
            <w:tcBorders>
              <w:top w:val="nil"/>
              <w:left w:val="single" w:sz="4" w:space="0" w:color="auto"/>
              <w:bottom w:val="single" w:sz="4" w:space="0" w:color="auto"/>
              <w:right w:val="single" w:sz="4" w:space="0" w:color="auto"/>
            </w:tcBorders>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p>
        </w:tc>
        <w:tc>
          <w:tcPr>
            <w:tcW w:w="3445" w:type="dxa"/>
            <w:tcBorders>
              <w:top w:val="nil"/>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left"/>
              <w:rPr>
                <w:rFonts w:asciiTheme="minorHAnsi" w:hAnsiTheme="minorHAnsi" w:cstheme="minorHAnsi"/>
                <w:b/>
                <w:bCs/>
                <w:sz w:val="20"/>
                <w:lang w:eastAsia="en-US"/>
              </w:rPr>
            </w:pPr>
            <w:r w:rsidRPr="00F377CF">
              <w:rPr>
                <w:rFonts w:asciiTheme="minorHAnsi" w:hAnsiTheme="minorHAnsi" w:cstheme="minorHAnsi"/>
                <w:b/>
                <w:bCs/>
                <w:sz w:val="20"/>
                <w:lang w:eastAsia="en-US"/>
              </w:rPr>
              <w:t>ΜΕΤΑΛΛΙΚΑ ΚΤΙΡΙΑ ΑΝΑ ΚΙΛΟ ΧΑΛΥΒΑ</w:t>
            </w:r>
          </w:p>
        </w:tc>
        <w:tc>
          <w:tcPr>
            <w:tcW w:w="709" w:type="dxa"/>
            <w:tcBorders>
              <w:top w:val="nil"/>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center"/>
              <w:rPr>
                <w:rFonts w:asciiTheme="minorHAnsi" w:hAnsiTheme="minorHAnsi" w:cstheme="minorHAnsi"/>
                <w:sz w:val="16"/>
                <w:szCs w:val="16"/>
                <w:lang w:eastAsia="en-US"/>
              </w:rPr>
            </w:pPr>
          </w:p>
        </w:tc>
        <w:tc>
          <w:tcPr>
            <w:tcW w:w="836" w:type="dxa"/>
            <w:tcBorders>
              <w:top w:val="nil"/>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850" w:type="dxa"/>
            <w:tcBorders>
              <w:top w:val="nil"/>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1261" w:type="dxa"/>
            <w:tcBorders>
              <w:top w:val="nil"/>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eastAsia="en-US"/>
              </w:rPr>
            </w:pPr>
          </w:p>
        </w:tc>
        <w:tc>
          <w:tcPr>
            <w:tcW w:w="3260" w:type="dxa"/>
            <w:tcBorders>
              <w:top w:val="nil"/>
              <w:left w:val="nil"/>
              <w:bottom w:val="single" w:sz="4" w:space="0" w:color="auto"/>
              <w:right w:val="single" w:sz="4" w:space="0" w:color="auto"/>
            </w:tcBorders>
            <w:shd w:val="clear" w:color="000000" w:fill="BFBFBF"/>
            <w:vAlign w:val="center"/>
            <w:hideMark/>
          </w:tcPr>
          <w:p w:rsidR="00F377CF" w:rsidRPr="00F377CF" w:rsidRDefault="00F377CF" w:rsidP="00F377CF">
            <w:pPr>
              <w:spacing w:after="120" w:line="240" w:lineRule="auto"/>
              <w:jc w:val="center"/>
              <w:rPr>
                <w:rFonts w:asciiTheme="minorHAnsi" w:hAnsiTheme="minorHAnsi" w:cstheme="minorHAnsi"/>
                <w:b/>
                <w:bCs/>
                <w:sz w:val="16"/>
                <w:szCs w:val="16"/>
                <w:lang w:eastAsia="en-US"/>
              </w:rPr>
            </w:pPr>
          </w:p>
        </w:tc>
      </w:tr>
      <w:tr w:rsidR="00F377CF" w:rsidRPr="00F377CF" w:rsidTr="00B8315A">
        <w:trPr>
          <w:trHeight w:val="48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22.05</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Μετ</w:t>
            </w:r>
            <w:proofErr w:type="spellEnd"/>
            <w:r w:rsidRPr="00F377CF">
              <w:rPr>
                <w:rFonts w:asciiTheme="minorHAnsi" w:hAnsiTheme="minorHAnsi" w:cstheme="minorHAnsi"/>
                <w:sz w:val="18"/>
                <w:szCs w:val="18"/>
                <w:lang w:val="en-US" w:eastAsia="en-US"/>
              </w:rPr>
              <w:t xml:space="preserve">αλλικός </w:t>
            </w:r>
            <w:proofErr w:type="spellStart"/>
            <w:r w:rsidRPr="00F377CF">
              <w:rPr>
                <w:rFonts w:asciiTheme="minorHAnsi" w:hAnsiTheme="minorHAnsi" w:cstheme="minorHAnsi"/>
                <w:sz w:val="18"/>
                <w:szCs w:val="18"/>
                <w:lang w:val="en-US" w:eastAsia="en-US"/>
              </w:rPr>
              <w:t>σκελετός</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roofErr w:type="spellStart"/>
            <w:r w:rsidRPr="00F377CF">
              <w:rPr>
                <w:rFonts w:asciiTheme="minorHAnsi" w:hAnsiTheme="minorHAnsi" w:cstheme="minorHAnsi"/>
                <w:sz w:val="16"/>
                <w:szCs w:val="16"/>
                <w:lang w:val="en-US" w:eastAsia="en-US"/>
              </w:rPr>
              <w:t>κιλά</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84B5B">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1</w:t>
            </w:r>
            <w:ins w:id="1071" w:author="User" w:date="2019-05-30T11:05:00Z">
              <w:r w:rsidR="00984B5B">
                <w:rPr>
                  <w:rFonts w:asciiTheme="minorHAnsi" w:hAnsiTheme="minorHAnsi" w:cstheme="minorHAnsi"/>
                  <w:b/>
                  <w:bCs/>
                  <w:sz w:val="16"/>
                  <w:szCs w:val="16"/>
                  <w:lang w:val="en-US" w:eastAsia="en-US"/>
                </w:rPr>
                <w:t>,</w:t>
              </w:r>
            </w:ins>
            <w:del w:id="1072" w:author="User" w:date="2019-05-30T11:05: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80</w:t>
            </w: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84B5B">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w:t>
            </w:r>
            <w:ins w:id="1073" w:author="User" w:date="2019-05-30T11:05:00Z">
              <w:r w:rsidR="00984B5B">
                <w:rPr>
                  <w:rFonts w:asciiTheme="minorHAnsi" w:hAnsiTheme="minorHAnsi" w:cstheme="minorHAnsi"/>
                  <w:b/>
                  <w:bCs/>
                  <w:sz w:val="16"/>
                  <w:szCs w:val="16"/>
                  <w:lang w:val="en-US" w:eastAsia="en-US"/>
                </w:rPr>
                <w:t>,</w:t>
              </w:r>
            </w:ins>
            <w:del w:id="1074" w:author="User" w:date="2019-05-30T11:05: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80</w:t>
            </w: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984B5B">
            <w:pPr>
              <w:spacing w:after="120" w:line="240" w:lineRule="auto"/>
              <w:jc w:val="center"/>
              <w:rPr>
                <w:rFonts w:asciiTheme="minorHAnsi" w:hAnsiTheme="minorHAnsi" w:cstheme="minorHAnsi"/>
                <w:b/>
                <w:bCs/>
                <w:sz w:val="16"/>
                <w:szCs w:val="16"/>
                <w:lang w:val="en-US" w:eastAsia="en-US"/>
              </w:rPr>
            </w:pPr>
            <w:r w:rsidRPr="00F377CF">
              <w:rPr>
                <w:rFonts w:asciiTheme="minorHAnsi" w:hAnsiTheme="minorHAnsi" w:cstheme="minorHAnsi"/>
                <w:b/>
                <w:bCs/>
                <w:sz w:val="16"/>
                <w:szCs w:val="16"/>
                <w:lang w:val="en-US" w:eastAsia="en-US"/>
              </w:rPr>
              <w:t>2</w:t>
            </w:r>
            <w:ins w:id="1075" w:author="User" w:date="2019-05-30T11:05:00Z">
              <w:r w:rsidR="00984B5B">
                <w:rPr>
                  <w:rFonts w:asciiTheme="minorHAnsi" w:hAnsiTheme="minorHAnsi" w:cstheme="minorHAnsi"/>
                  <w:b/>
                  <w:bCs/>
                  <w:sz w:val="16"/>
                  <w:szCs w:val="16"/>
                  <w:lang w:val="en-US" w:eastAsia="en-US"/>
                </w:rPr>
                <w:t>,</w:t>
              </w:r>
            </w:ins>
            <w:del w:id="1076" w:author="User" w:date="2019-05-30T11:05:00Z">
              <w:r w:rsidRPr="00F377CF" w:rsidDel="00984B5B">
                <w:rPr>
                  <w:rFonts w:asciiTheme="minorHAnsi" w:hAnsiTheme="minorHAnsi" w:cstheme="minorHAnsi"/>
                  <w:b/>
                  <w:bCs/>
                  <w:sz w:val="16"/>
                  <w:szCs w:val="16"/>
                  <w:lang w:val="en-US" w:eastAsia="en-US"/>
                </w:rPr>
                <w:delText>.</w:delText>
              </w:r>
            </w:del>
            <w:r w:rsidRPr="00F377CF">
              <w:rPr>
                <w:rFonts w:asciiTheme="minorHAnsi" w:hAnsiTheme="minorHAnsi" w:cstheme="minorHAnsi"/>
                <w:b/>
                <w:bCs/>
                <w:sz w:val="16"/>
                <w:szCs w:val="16"/>
                <w:lang w:val="en-US" w:eastAsia="en-US"/>
              </w:rPr>
              <w:t>30</w:t>
            </w: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Ανάλογα τη διάσταση της διατομής. τα συνολικά κιλά. την επεξεργασία. τη βαφή </w:t>
            </w:r>
            <w:proofErr w:type="spellStart"/>
            <w:r w:rsidRPr="00F377CF">
              <w:rPr>
                <w:rFonts w:asciiTheme="minorHAnsi" w:hAnsiTheme="minorHAnsi" w:cstheme="minorHAnsi"/>
                <w:sz w:val="18"/>
                <w:szCs w:val="18"/>
                <w:lang w:eastAsia="en-US"/>
              </w:rPr>
              <w:t>κ.λπ</w:t>
            </w:r>
            <w:proofErr w:type="spellEnd"/>
          </w:p>
        </w:tc>
      </w:tr>
      <w:tr w:rsidR="00F377CF" w:rsidRPr="00F377CF" w:rsidTr="00B8315A">
        <w:trPr>
          <w:trHeight w:val="270"/>
        </w:trPr>
        <w:tc>
          <w:tcPr>
            <w:tcW w:w="681" w:type="dxa"/>
            <w:tcBorders>
              <w:top w:val="nil"/>
              <w:left w:val="single" w:sz="4" w:space="0" w:color="auto"/>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eastAsia="en-US"/>
              </w:rPr>
            </w:pPr>
          </w:p>
        </w:tc>
        <w:tc>
          <w:tcPr>
            <w:tcW w:w="3445"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left"/>
              <w:rPr>
                <w:rFonts w:asciiTheme="minorHAnsi" w:hAnsiTheme="minorHAnsi" w:cstheme="minorHAnsi"/>
                <w:sz w:val="4"/>
                <w:szCs w:val="4"/>
                <w:lang w:eastAsia="en-US"/>
              </w:rPr>
            </w:pPr>
            <w:r w:rsidRPr="00F377CF">
              <w:rPr>
                <w:rFonts w:asciiTheme="minorHAnsi" w:hAnsiTheme="minorHAnsi" w:cstheme="minorHAnsi"/>
                <w:sz w:val="4"/>
                <w:szCs w:val="4"/>
                <w:lang w:val="en-US" w:eastAsia="en-US"/>
              </w:rPr>
              <w:t> </w:t>
            </w:r>
          </w:p>
        </w:tc>
        <w:tc>
          <w:tcPr>
            <w:tcW w:w="709"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sz w:val="4"/>
                <w:szCs w:val="4"/>
                <w:lang w:eastAsia="en-US"/>
              </w:rPr>
            </w:pPr>
          </w:p>
        </w:tc>
        <w:tc>
          <w:tcPr>
            <w:tcW w:w="836"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85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1261"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right"/>
              <w:rPr>
                <w:rFonts w:asciiTheme="minorHAnsi" w:hAnsiTheme="minorHAnsi" w:cstheme="minorHAnsi"/>
                <w:b/>
                <w:bCs/>
                <w:sz w:val="4"/>
                <w:szCs w:val="4"/>
                <w:lang w:eastAsia="en-US"/>
              </w:rPr>
            </w:pPr>
          </w:p>
        </w:tc>
        <w:tc>
          <w:tcPr>
            <w:tcW w:w="3260" w:type="dxa"/>
            <w:tcBorders>
              <w:top w:val="nil"/>
              <w:left w:val="nil"/>
              <w:bottom w:val="single" w:sz="4" w:space="0" w:color="auto"/>
              <w:right w:val="single" w:sz="4" w:space="0" w:color="auto"/>
            </w:tcBorders>
            <w:shd w:val="clear" w:color="000000" w:fill="FFCC99"/>
            <w:vAlign w:val="center"/>
            <w:hideMark/>
          </w:tcPr>
          <w:p w:rsidR="00F377CF" w:rsidRPr="00F377CF" w:rsidRDefault="00F377CF" w:rsidP="00F377CF">
            <w:pPr>
              <w:spacing w:after="120" w:line="240" w:lineRule="auto"/>
              <w:jc w:val="center"/>
              <w:rPr>
                <w:rFonts w:asciiTheme="minorHAnsi" w:hAnsiTheme="minorHAnsi" w:cstheme="minorHAnsi"/>
                <w:b/>
                <w:bCs/>
                <w:sz w:val="4"/>
                <w:szCs w:val="4"/>
                <w:lang w:eastAsia="en-US"/>
              </w:rPr>
            </w:pPr>
          </w:p>
        </w:tc>
      </w:tr>
      <w:tr w:rsidR="00F377CF" w:rsidRPr="00F377CF" w:rsidTr="00B8315A">
        <w:trPr>
          <w:trHeight w:val="255"/>
        </w:trPr>
        <w:tc>
          <w:tcPr>
            <w:tcW w:w="681" w:type="dxa"/>
            <w:tcBorders>
              <w:top w:val="nil"/>
              <w:left w:val="single" w:sz="4" w:space="0" w:color="auto"/>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23</w:t>
            </w:r>
          </w:p>
        </w:tc>
        <w:tc>
          <w:tcPr>
            <w:tcW w:w="3445" w:type="dxa"/>
            <w:tcBorders>
              <w:top w:val="nil"/>
              <w:left w:val="nil"/>
              <w:bottom w:val="single" w:sz="4" w:space="0" w:color="auto"/>
              <w:right w:val="single" w:sz="4" w:space="0" w:color="auto"/>
            </w:tcBorders>
            <w:shd w:val="clear" w:color="000000" w:fill="C0C0C0"/>
            <w:vAlign w:val="center"/>
            <w:hideMark/>
          </w:tcPr>
          <w:p w:rsidR="00F377CF" w:rsidRPr="00F377CF" w:rsidRDefault="00F377CF" w:rsidP="00F377CF">
            <w:pPr>
              <w:spacing w:after="120" w:line="240" w:lineRule="auto"/>
              <w:jc w:val="left"/>
              <w:rPr>
                <w:rFonts w:asciiTheme="minorHAnsi" w:hAnsiTheme="minorHAnsi" w:cstheme="minorHAnsi"/>
                <w:b/>
                <w:bCs/>
                <w:sz w:val="20"/>
                <w:lang w:val="en-US" w:eastAsia="en-US"/>
              </w:rPr>
            </w:pPr>
            <w:r w:rsidRPr="00F377CF">
              <w:rPr>
                <w:rFonts w:asciiTheme="minorHAnsi" w:hAnsiTheme="minorHAnsi" w:cstheme="minorHAnsi"/>
                <w:b/>
                <w:bCs/>
                <w:sz w:val="20"/>
                <w:lang w:val="en-US" w:eastAsia="en-US"/>
              </w:rPr>
              <w:t xml:space="preserve">ΆΛΛΕΣ ΕΡΓΑΣΙΕΣ </w:t>
            </w:r>
          </w:p>
        </w:tc>
        <w:tc>
          <w:tcPr>
            <w:tcW w:w="709"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p>
        </w:tc>
        <w:tc>
          <w:tcPr>
            <w:tcW w:w="836"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BFBFBF"/>
            <w:noWrap/>
            <w:vAlign w:val="center"/>
            <w:hideMark/>
          </w:tcPr>
          <w:p w:rsidR="00F377CF" w:rsidRPr="00F377CF" w:rsidRDefault="00F377CF" w:rsidP="00F377CF">
            <w:pPr>
              <w:spacing w:after="120" w:line="240" w:lineRule="auto"/>
              <w:jc w:val="center"/>
              <w:rPr>
                <w:rFonts w:asciiTheme="minorHAnsi" w:hAnsiTheme="minorHAnsi" w:cstheme="minorHAnsi"/>
                <w:b/>
                <w:bCs/>
                <w:sz w:val="20"/>
                <w:lang w:val="en-US" w:eastAsia="en-US"/>
              </w:rPr>
            </w:pPr>
          </w:p>
        </w:tc>
      </w:tr>
      <w:tr w:rsidR="00F377CF" w:rsidRPr="00F377CF" w:rsidTr="00B8315A">
        <w:trPr>
          <w:trHeight w:val="300"/>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val="en-US" w:eastAsia="en-US"/>
              </w:rPr>
            </w:pPr>
            <w:r w:rsidRPr="00F377CF">
              <w:rPr>
                <w:rFonts w:asciiTheme="minorHAnsi" w:hAnsiTheme="minorHAnsi" w:cstheme="minorHAnsi"/>
                <w:sz w:val="18"/>
                <w:szCs w:val="18"/>
                <w:lang w:val="en-US" w:eastAsia="en-US"/>
              </w:rPr>
              <w:t>23.01</w:t>
            </w:r>
          </w:p>
        </w:tc>
        <w:tc>
          <w:tcPr>
            <w:tcW w:w="3445"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left"/>
              <w:rPr>
                <w:rFonts w:asciiTheme="minorHAnsi" w:hAnsiTheme="minorHAnsi" w:cstheme="minorHAnsi"/>
                <w:sz w:val="18"/>
                <w:szCs w:val="18"/>
                <w:lang w:val="en-US" w:eastAsia="en-US"/>
              </w:rPr>
            </w:pPr>
            <w:proofErr w:type="spellStart"/>
            <w:r w:rsidRPr="00F377CF">
              <w:rPr>
                <w:rFonts w:asciiTheme="minorHAnsi" w:hAnsiTheme="minorHAnsi" w:cstheme="minorHAnsi"/>
                <w:sz w:val="18"/>
                <w:szCs w:val="18"/>
                <w:lang w:val="en-US" w:eastAsia="en-US"/>
              </w:rPr>
              <w:t>Ασφ</w:t>
            </w:r>
            <w:proofErr w:type="spellEnd"/>
            <w:r w:rsidRPr="00F377CF">
              <w:rPr>
                <w:rFonts w:asciiTheme="minorHAnsi" w:hAnsiTheme="minorHAnsi" w:cstheme="minorHAnsi"/>
                <w:sz w:val="18"/>
                <w:szCs w:val="18"/>
                <w:lang w:val="en-US" w:eastAsia="en-US"/>
              </w:rPr>
              <w:t xml:space="preserve">αλιστικές </w:t>
            </w:r>
            <w:proofErr w:type="spellStart"/>
            <w:r w:rsidRPr="00F377CF">
              <w:rPr>
                <w:rFonts w:asciiTheme="minorHAnsi" w:hAnsiTheme="minorHAnsi" w:cstheme="minorHAnsi"/>
                <w:sz w:val="18"/>
                <w:szCs w:val="18"/>
                <w:lang w:val="en-US" w:eastAsia="en-US"/>
              </w:rPr>
              <w:t>εισφορές</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6"/>
                <w:szCs w:val="16"/>
                <w:lang w:val="en-US" w:eastAsia="en-US"/>
              </w:rPr>
            </w:pPr>
            <w:r w:rsidRPr="00F377CF">
              <w:rPr>
                <w:rFonts w:asciiTheme="minorHAnsi" w:hAnsiTheme="minorHAnsi" w:cstheme="minorHAnsi"/>
                <w:sz w:val="16"/>
                <w:szCs w:val="16"/>
                <w:lang w:val="en-US" w:eastAsia="en-US"/>
              </w:rPr>
              <w:t>κατ.απ'</w:t>
            </w:r>
          </w:p>
        </w:tc>
        <w:tc>
          <w:tcPr>
            <w:tcW w:w="836"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1261"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right"/>
              <w:rPr>
                <w:rFonts w:asciiTheme="minorHAnsi" w:hAnsiTheme="minorHAnsi" w:cstheme="minorHAnsi"/>
                <w:b/>
                <w:bCs/>
                <w:sz w:val="16"/>
                <w:szCs w:val="16"/>
                <w:lang w:val="en-US" w:eastAsia="en-US"/>
              </w:rPr>
            </w:pPr>
          </w:p>
        </w:tc>
        <w:tc>
          <w:tcPr>
            <w:tcW w:w="3260" w:type="dxa"/>
            <w:tcBorders>
              <w:top w:val="nil"/>
              <w:left w:val="nil"/>
              <w:bottom w:val="single" w:sz="4" w:space="0" w:color="auto"/>
              <w:right w:val="single" w:sz="4" w:space="0" w:color="auto"/>
            </w:tcBorders>
            <w:shd w:val="clear" w:color="000000" w:fill="FFFFFF"/>
            <w:vAlign w:val="center"/>
            <w:hideMark/>
          </w:tcPr>
          <w:p w:rsidR="00F377CF" w:rsidRPr="00F377CF" w:rsidRDefault="00F377CF" w:rsidP="00F377CF">
            <w:pPr>
              <w:spacing w:after="120" w:line="240" w:lineRule="auto"/>
              <w:jc w:val="center"/>
              <w:rPr>
                <w:rFonts w:asciiTheme="minorHAnsi" w:hAnsiTheme="minorHAnsi" w:cstheme="minorHAnsi"/>
                <w:sz w:val="18"/>
                <w:szCs w:val="18"/>
                <w:lang w:eastAsia="en-US"/>
              </w:rPr>
            </w:pPr>
            <w:r w:rsidRPr="00F377CF">
              <w:rPr>
                <w:rFonts w:asciiTheme="minorHAnsi" w:hAnsiTheme="minorHAnsi" w:cstheme="minorHAnsi"/>
                <w:sz w:val="18"/>
                <w:szCs w:val="18"/>
                <w:lang w:eastAsia="en-US"/>
              </w:rPr>
              <w:t xml:space="preserve">Σύμφωνα με τους θεωρημένους πίνακες </w:t>
            </w:r>
            <w:proofErr w:type="spellStart"/>
            <w:r w:rsidRPr="00F377CF">
              <w:rPr>
                <w:rFonts w:asciiTheme="minorHAnsi" w:hAnsiTheme="minorHAnsi" w:cstheme="minorHAnsi"/>
                <w:sz w:val="18"/>
                <w:szCs w:val="18"/>
                <w:lang w:eastAsia="en-US"/>
              </w:rPr>
              <w:t>οικοδομοτεχνικού</w:t>
            </w:r>
            <w:proofErr w:type="spellEnd"/>
            <w:r w:rsidRPr="00F377CF">
              <w:rPr>
                <w:rFonts w:asciiTheme="minorHAnsi" w:hAnsiTheme="minorHAnsi" w:cstheme="minorHAnsi"/>
                <w:sz w:val="18"/>
                <w:szCs w:val="18"/>
                <w:lang w:eastAsia="en-US"/>
              </w:rPr>
              <w:t xml:space="preserve"> έργου του ΙΚΑ</w:t>
            </w:r>
          </w:p>
        </w:tc>
      </w:tr>
    </w:tbl>
    <w:p w:rsidR="008E7240" w:rsidRPr="008E7240" w:rsidRDefault="008E7240" w:rsidP="008E7240">
      <w:pPr>
        <w:jc w:val="center"/>
        <w:rPr>
          <w:rFonts w:asciiTheme="minorHAnsi" w:hAnsiTheme="minorHAnsi" w:cs="Tahoma"/>
          <w:szCs w:val="22"/>
        </w:rPr>
      </w:pPr>
    </w:p>
    <w:p w:rsidR="008E7240" w:rsidRPr="008E7240" w:rsidRDefault="008E7240" w:rsidP="008E7240">
      <w:pPr>
        <w:rPr>
          <w:rFonts w:asciiTheme="minorHAnsi" w:hAnsiTheme="minorHAnsi" w:cs="Tahoma"/>
          <w:szCs w:val="22"/>
        </w:rPr>
      </w:pPr>
    </w:p>
    <w:p w:rsidR="000855F0" w:rsidRPr="000855F0" w:rsidRDefault="000855F0" w:rsidP="000855F0">
      <w:pPr>
        <w:suppressAutoHyphens/>
        <w:spacing w:before="60" w:after="0" w:line="280" w:lineRule="atLeast"/>
        <w:rPr>
          <w:rFonts w:cs="Tahoma"/>
          <w:color w:val="FF0000"/>
          <w:sz w:val="28"/>
          <w:lang w:eastAsia="ar-SA"/>
        </w:rPr>
      </w:pPr>
      <w:r w:rsidRPr="000855F0">
        <w:rPr>
          <w:rFonts w:cs="Tahoma"/>
          <w:color w:val="FF0000"/>
          <w:sz w:val="28"/>
          <w:lang w:eastAsia="ar-SA"/>
        </w:rPr>
        <w:t xml:space="preserve">Ο </w:t>
      </w:r>
      <w:r w:rsidRPr="000855F0">
        <w:rPr>
          <w:rFonts w:cs="Tahoma"/>
          <w:b/>
          <w:color w:val="FF0000"/>
          <w:sz w:val="28"/>
          <w:lang w:eastAsia="ar-SA"/>
        </w:rPr>
        <w:t>ΑΝΑΛΥΤΙΚΟΣΠΡΟΥΠΟΛΟΓΙΣΜΟΣ</w:t>
      </w:r>
      <w:r w:rsidRPr="000855F0">
        <w:rPr>
          <w:rFonts w:cs="Tahoma"/>
          <w:color w:val="FF0000"/>
          <w:sz w:val="28"/>
          <w:lang w:eastAsia="ar-SA"/>
        </w:rPr>
        <w:t xml:space="preserve"> ΤΩΝ ΠΡΟΤΕΙΝΟΜΕΝΩΝ ΕΡΓΑΣΙΩΝ / ΔΑΠΑΝΩΝ ΤΗΣ ΕΠΕΝΔΥΤΙΚΗΣ ΠΡΟΤΑΣΗΣ </w:t>
      </w:r>
      <w:r w:rsidRPr="000855F0">
        <w:rPr>
          <w:rFonts w:cs="Tahoma"/>
          <w:b/>
          <w:color w:val="FF0000"/>
          <w:sz w:val="28"/>
          <w:lang w:eastAsia="ar-SA"/>
        </w:rPr>
        <w:t xml:space="preserve">ΘΑ ΠΡΕΠΕΙ ΝΑ ΣΥΜΠΛΗΡΩΝΕΤΑΙ ΣΤΟ ΣΥΝΗΜΜΕΝΟ ΑΡΧΕΙΟ </w:t>
      </w:r>
      <w:r w:rsidRPr="000855F0">
        <w:rPr>
          <w:rFonts w:cs="Tahoma"/>
          <w:b/>
          <w:color w:val="FF0000"/>
          <w:sz w:val="28"/>
          <w:lang w:val="en-US" w:eastAsia="ar-SA"/>
        </w:rPr>
        <w:t>EXCEL</w:t>
      </w:r>
      <w:r w:rsidRPr="000855F0">
        <w:rPr>
          <w:rFonts w:cs="Tahoma"/>
          <w:b/>
          <w:color w:val="FF0000"/>
          <w:sz w:val="28"/>
          <w:lang w:eastAsia="ar-SA"/>
        </w:rPr>
        <w:t xml:space="preserve"> «Αναλυτικός Προϋπολογισμός Εργασιών» </w:t>
      </w:r>
      <w:r w:rsidRPr="000855F0">
        <w:rPr>
          <w:rFonts w:cs="Tahoma"/>
          <w:color w:val="FF0000"/>
          <w:sz w:val="28"/>
          <w:lang w:eastAsia="ar-SA"/>
        </w:rPr>
        <w:t>ΣΤΑ ΑΝΤΙΣΤΟΙΧΑ ΦΥΛΛΑ ΕΡΓΑΣΙΑΣ, ΕΝΩ ΤΑΥΤΟΧΡΟΝΑ ΘΑ ΠΡΕΠΕΙ ΝΑ ΣΥΜΦΩΝΟΥΝ ΜΕ ΤΑ ΣΥΝΟΛΑ ΔΑΠΑΝΩΝ ΑΝΑ ΚΑΤΗΓΟΡΙΑ ΔΑΠΑΝΗΣ ΟΠΩΣ ΕΜΦΑΝΙΖΟΝΤΑΙ ΣΤΟ ΠΛΗΡΟΦΟΡΙΑΚΟ ΣΥΣΤΗΜΑ (ΠΣΚΕ).</w:t>
      </w:r>
    </w:p>
    <w:p w:rsidR="000855F0" w:rsidRPr="000855F0" w:rsidRDefault="000855F0" w:rsidP="000855F0">
      <w:pPr>
        <w:suppressAutoHyphens/>
        <w:spacing w:before="60" w:after="0" w:line="280" w:lineRule="atLeast"/>
        <w:rPr>
          <w:rFonts w:cs="Tahoma"/>
          <w:color w:val="FF0000"/>
          <w:sz w:val="28"/>
          <w:lang w:eastAsia="ar-SA"/>
        </w:rPr>
      </w:pPr>
    </w:p>
    <w:p w:rsidR="00744EA5" w:rsidRDefault="000855F0" w:rsidP="000855F0">
      <w:pPr>
        <w:rPr>
          <w:rFonts w:asciiTheme="minorHAnsi" w:hAnsiTheme="minorHAnsi" w:cs="Tahoma"/>
          <w:szCs w:val="22"/>
        </w:rPr>
        <w:sectPr w:rsidR="00744EA5" w:rsidSect="000837C1">
          <w:pgSz w:w="11906" w:h="16838" w:code="9"/>
          <w:pgMar w:top="1134" w:right="1134" w:bottom="1134" w:left="1134" w:header="709" w:footer="0" w:gutter="0"/>
          <w:pgNumType w:fmt="numberInDash"/>
          <w:cols w:space="708"/>
          <w:docGrid w:linePitch="360"/>
        </w:sectPr>
      </w:pPr>
      <w:r w:rsidRPr="000855F0">
        <w:rPr>
          <w:rFonts w:cs="Tahoma"/>
          <w:b/>
          <w:color w:val="FF0000"/>
          <w:sz w:val="28"/>
          <w:u w:val="single"/>
          <w:lang w:eastAsia="ar-SA"/>
        </w:rPr>
        <w:t>ΠΑΡΑΚΑΛΕΙΣΤΕ ΝΑ ΔΙΑΓΡΑΨΕΤΕ ΤΑ ΦΥΛΛΑ ΕΡΓΑΣΙΑΣ ΠΟΥ ΔΕΝ ΧΡΗΣΙΜΟΠΟΙΕΙΤΕ ΚΑΙ ΝΑ ΔΙΑΜΟΡΦΩΣΕΤΕ ΤΟ ΦΥΛΛΟ «ΣΥΝΟΛΑ» ΑΝΑΛΟΓΑ.</w:t>
      </w:r>
    </w:p>
    <w:tbl>
      <w:tblPr>
        <w:tblpPr w:leftFromText="180" w:rightFromText="180" w:vertAnchor="text" w:horzAnchor="margin" w:tblpX="-34" w:tblpY="-7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4D441C" w:rsidRPr="00A154B3" w:rsidTr="001C3CED">
        <w:trPr>
          <w:trHeight w:val="451"/>
        </w:trPr>
        <w:tc>
          <w:tcPr>
            <w:tcW w:w="9776" w:type="dxa"/>
            <w:tcBorders>
              <w:top w:val="nil"/>
              <w:left w:val="nil"/>
              <w:bottom w:val="nil"/>
              <w:right w:val="nil"/>
            </w:tcBorders>
            <w:shd w:val="clear" w:color="auto" w:fill="D9D9D9" w:themeFill="background1" w:themeFillShade="D9"/>
            <w:noWrap/>
            <w:vAlign w:val="center"/>
            <w:hideMark/>
          </w:tcPr>
          <w:p w:rsidR="001C3CED" w:rsidRPr="00670B09" w:rsidRDefault="004D441C" w:rsidP="004D441C">
            <w:pPr>
              <w:spacing w:line="240" w:lineRule="auto"/>
              <w:jc w:val="left"/>
              <w:rPr>
                <w:rFonts w:asciiTheme="minorHAnsi" w:hAnsiTheme="minorHAnsi" w:cs="Tahoma"/>
                <w:b/>
                <w:color w:val="000000" w:themeColor="text1"/>
                <w:sz w:val="24"/>
              </w:rPr>
            </w:pPr>
            <w:r>
              <w:rPr>
                <w:rFonts w:asciiTheme="minorHAnsi" w:hAnsiTheme="minorHAnsi" w:cs="Tahoma"/>
                <w:b/>
                <w:color w:val="000000" w:themeColor="text1"/>
                <w:sz w:val="24"/>
              </w:rPr>
              <w:lastRenderedPageBreak/>
              <w:t>19.4  ΑΙΤΟΥΜΕΝΟΣ ΠΡΟΫΠΟΛΟΓΙΣΜΟΣ</w:t>
            </w:r>
          </w:p>
        </w:tc>
      </w:tr>
      <w:tr w:rsidR="001C3CED" w:rsidRPr="00A154B3" w:rsidTr="001C3CED">
        <w:trPr>
          <w:trHeight w:val="451"/>
        </w:trPr>
        <w:tc>
          <w:tcPr>
            <w:tcW w:w="9776" w:type="dxa"/>
            <w:tcBorders>
              <w:top w:val="nil"/>
              <w:left w:val="nil"/>
              <w:bottom w:val="single" w:sz="4" w:space="0" w:color="auto"/>
              <w:right w:val="nil"/>
            </w:tcBorders>
            <w:shd w:val="clear" w:color="auto" w:fill="FFFFFF" w:themeFill="background1"/>
            <w:noWrap/>
            <w:vAlign w:val="center"/>
          </w:tcPr>
          <w:p w:rsidR="001C3CED" w:rsidRDefault="001C3CED" w:rsidP="004D441C">
            <w:pPr>
              <w:spacing w:line="240" w:lineRule="auto"/>
              <w:jc w:val="left"/>
              <w:rPr>
                <w:rFonts w:asciiTheme="minorHAnsi" w:hAnsiTheme="minorHAnsi" w:cs="Tahoma"/>
                <w:b/>
                <w:color w:val="000000" w:themeColor="text1"/>
                <w:sz w:val="24"/>
              </w:rPr>
            </w:pPr>
          </w:p>
        </w:tc>
      </w:tr>
    </w:tbl>
    <w:tbl>
      <w:tblPr>
        <w:tblW w:w="10774" w:type="dxa"/>
        <w:tblInd w:w="-318" w:type="dxa"/>
        <w:tblLayout w:type="fixed"/>
        <w:tblLook w:val="04A0" w:firstRow="1" w:lastRow="0" w:firstColumn="1" w:lastColumn="0" w:noHBand="0" w:noVBand="1"/>
      </w:tblPr>
      <w:tblGrid>
        <w:gridCol w:w="687"/>
        <w:gridCol w:w="3708"/>
        <w:gridCol w:w="993"/>
        <w:gridCol w:w="1290"/>
        <w:gridCol w:w="1276"/>
        <w:gridCol w:w="977"/>
        <w:gridCol w:w="709"/>
        <w:gridCol w:w="1134"/>
      </w:tblGrid>
      <w:tr w:rsidR="00514421" w:rsidRPr="00514421" w:rsidTr="00670B09">
        <w:trPr>
          <w:trHeight w:val="600"/>
        </w:trPr>
        <w:tc>
          <w:tcPr>
            <w:tcW w:w="10774" w:type="dxa"/>
            <w:gridSpan w:val="8"/>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514421" w:rsidRPr="00514421" w:rsidRDefault="00114FA6" w:rsidP="00514421">
            <w:pPr>
              <w:spacing w:after="0" w:line="240" w:lineRule="auto"/>
              <w:jc w:val="center"/>
              <w:rPr>
                <w:rFonts w:cs="Calibri"/>
                <w:b/>
                <w:bCs/>
                <w:szCs w:val="22"/>
                <w:lang w:eastAsia="en-US"/>
              </w:rPr>
            </w:pPr>
            <w:r w:rsidRPr="00114FA6">
              <w:rPr>
                <w:rFonts w:cs="Calibri"/>
                <w:b/>
                <w:bCs/>
                <w:szCs w:val="22"/>
                <w:lang w:eastAsia="en-US"/>
              </w:rPr>
              <w:t xml:space="preserve">1. </w:t>
            </w:r>
            <w:r w:rsidR="00514421" w:rsidRPr="00514421">
              <w:rPr>
                <w:rFonts w:cs="Calibri"/>
                <w:b/>
                <w:bCs/>
                <w:szCs w:val="22"/>
                <w:lang w:eastAsia="en-US"/>
              </w:rPr>
              <w:t>Αγορά, κατασκευή ή βελτίωση ακινήτου</w:t>
            </w:r>
          </w:p>
        </w:tc>
      </w:tr>
      <w:tr w:rsidR="00514421" w:rsidRPr="00514421" w:rsidTr="00670B09">
        <w:trPr>
          <w:trHeight w:val="300"/>
        </w:trPr>
        <w:tc>
          <w:tcPr>
            <w:tcW w:w="687"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rPr>
                <w:rFonts w:cs="Calibri"/>
                <w:b/>
                <w:bCs/>
                <w:sz w:val="20"/>
                <w:lang w:eastAsia="en-US"/>
              </w:rPr>
            </w:pPr>
            <w:r w:rsidRPr="00114FA6">
              <w:rPr>
                <w:rFonts w:cs="Calibri"/>
                <w:b/>
                <w:bCs/>
                <w:sz w:val="20"/>
                <w:lang w:eastAsia="en-US"/>
              </w:rPr>
              <w:t>Α/Α</w:t>
            </w:r>
          </w:p>
        </w:tc>
        <w:tc>
          <w:tcPr>
            <w:tcW w:w="370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ΠΕΡΙΓΡΑΦΗ ΔΑΠΑΝΗΣ</w:t>
            </w:r>
          </w:p>
        </w:tc>
        <w:tc>
          <w:tcPr>
            <w:tcW w:w="993"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Μ.Μ. (</w:t>
            </w:r>
            <w:r w:rsidRPr="00514421">
              <w:rPr>
                <w:rFonts w:cs="Calibri"/>
                <w:b/>
                <w:bCs/>
                <w:sz w:val="20"/>
                <w:lang w:val="en-US" w:eastAsia="en-US"/>
              </w:rPr>
              <w:t>m</w:t>
            </w:r>
            <w:r w:rsidRPr="00114FA6">
              <w:rPr>
                <w:rFonts w:cs="Calibri"/>
                <w:b/>
                <w:bCs/>
                <w:sz w:val="20"/>
                <w:vertAlign w:val="superscript"/>
                <w:lang w:eastAsia="en-US"/>
              </w:rPr>
              <w:t>2</w:t>
            </w:r>
            <w:r w:rsidRPr="00114FA6">
              <w:rPr>
                <w:rFonts w:cs="Calibri"/>
                <w:b/>
                <w:bCs/>
                <w:sz w:val="20"/>
                <w:lang w:eastAsia="en-US"/>
              </w:rPr>
              <w:t>)</w:t>
            </w:r>
          </w:p>
        </w:tc>
        <w:tc>
          <w:tcPr>
            <w:tcW w:w="1290"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 xml:space="preserve">ΠΟΣΟΤΗΤΑ </w:t>
            </w:r>
          </w:p>
        </w:tc>
        <w:tc>
          <w:tcPr>
            <w:tcW w:w="1276"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ΤΙΜΗ ΜΟΝΑΔΑΣ</w:t>
            </w:r>
          </w:p>
        </w:tc>
        <w:tc>
          <w:tcPr>
            <w:tcW w:w="977"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ΚΟΣΤΟΣ</w:t>
            </w:r>
          </w:p>
        </w:tc>
        <w:tc>
          <w:tcPr>
            <w:tcW w:w="709"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ΦΠΑ</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ΣΥΝΟΛΙΚΟ ΚΟΣΤΟΣ</w:t>
            </w:r>
          </w:p>
        </w:tc>
      </w:tr>
      <w:tr w:rsidR="00514421" w:rsidRPr="00514421" w:rsidTr="00670B09">
        <w:trPr>
          <w:trHeight w:val="300"/>
        </w:trPr>
        <w:tc>
          <w:tcPr>
            <w:tcW w:w="687"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3708" w:type="dxa"/>
            <w:vMerge/>
            <w:tcBorders>
              <w:top w:val="nil"/>
              <w:left w:val="single" w:sz="4" w:space="0" w:color="auto"/>
              <w:bottom w:val="single" w:sz="4" w:space="0" w:color="000000"/>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993"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1290"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977"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r>
      <w:tr w:rsidR="00514421" w:rsidRPr="00514421" w:rsidTr="00670B09">
        <w:trPr>
          <w:trHeight w:val="765"/>
        </w:trPr>
        <w:tc>
          <w:tcPr>
            <w:tcW w:w="687"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114FA6" w:rsidRDefault="00514421" w:rsidP="00514421">
            <w:pPr>
              <w:spacing w:after="0" w:line="240" w:lineRule="auto"/>
              <w:rPr>
                <w:rFonts w:cs="Calibri"/>
                <w:sz w:val="20"/>
                <w:lang w:eastAsia="en-US"/>
              </w:rPr>
            </w:pPr>
            <w:r w:rsidRPr="00514421">
              <w:rPr>
                <w:rFonts w:cs="Calibri"/>
                <w:sz w:val="20"/>
                <w:lang w:val="en-US" w:eastAsia="en-US"/>
              </w:rPr>
              <w:t> </w:t>
            </w:r>
          </w:p>
        </w:tc>
        <w:tc>
          <w:tcPr>
            <w:tcW w:w="3708" w:type="dxa"/>
            <w:tcBorders>
              <w:top w:val="nil"/>
              <w:left w:val="nil"/>
              <w:bottom w:val="single" w:sz="4" w:space="0" w:color="auto"/>
              <w:right w:val="single" w:sz="4" w:space="0" w:color="auto"/>
            </w:tcBorders>
            <w:shd w:val="pct25" w:color="FFFFFF" w:fill="FFFFFF"/>
            <w:noWrap/>
            <w:vAlign w:val="center"/>
            <w:hideMark/>
          </w:tcPr>
          <w:p w:rsidR="00514421" w:rsidRPr="00514421" w:rsidRDefault="000B5EFE" w:rsidP="00514421">
            <w:pPr>
              <w:spacing w:after="0" w:line="240" w:lineRule="auto"/>
              <w:rPr>
                <w:rFonts w:cs="Calibri"/>
                <w:sz w:val="20"/>
                <w:lang w:eastAsia="en-US"/>
              </w:rPr>
            </w:pPr>
            <w:r w:rsidRPr="00514421">
              <w:rPr>
                <w:rFonts w:cs="Calibri"/>
                <w:sz w:val="20"/>
                <w:lang w:eastAsia="en-US"/>
              </w:rPr>
              <w:t>Προϋπολογισμός</w:t>
            </w:r>
            <w:r w:rsidR="00514421" w:rsidRPr="00514421">
              <w:rPr>
                <w:rFonts w:cs="Calibri"/>
                <w:sz w:val="20"/>
                <w:lang w:eastAsia="en-US"/>
              </w:rPr>
              <w:t xml:space="preserve"> κτιριακών εργασιών (σύνολα από το προηγούμενο αναλυτικό φύλλο)</w:t>
            </w:r>
          </w:p>
        </w:tc>
        <w:tc>
          <w:tcPr>
            <w:tcW w:w="993"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eastAsia="en-US"/>
              </w:rPr>
            </w:pPr>
            <w:r w:rsidRPr="00514421">
              <w:rPr>
                <w:rFonts w:cs="Calibri"/>
                <w:sz w:val="20"/>
                <w:lang w:val="en-US" w:eastAsia="en-US"/>
              </w:rPr>
              <w:t> </w:t>
            </w:r>
          </w:p>
        </w:tc>
        <w:tc>
          <w:tcPr>
            <w:tcW w:w="129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eastAsia="en-US"/>
              </w:rPr>
            </w:pPr>
            <w:r w:rsidRPr="00514421">
              <w:rPr>
                <w:rFonts w:cs="Calibri"/>
                <w:sz w:val="20"/>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rPr>
                <w:rFonts w:cs="Calibri"/>
                <w:sz w:val="20"/>
                <w:lang w:eastAsia="en-US"/>
              </w:rPr>
            </w:pPr>
            <w:r w:rsidRPr="00514421">
              <w:rPr>
                <w:rFonts w:cs="Calibri"/>
                <w:sz w:val="20"/>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514421" w:rsidRPr="007101EB" w:rsidRDefault="00514421" w:rsidP="00514421">
            <w:pPr>
              <w:spacing w:after="0" w:line="240" w:lineRule="auto"/>
              <w:jc w:val="right"/>
              <w:rPr>
                <w:rFonts w:cs="Calibri"/>
                <w:sz w:val="20"/>
                <w:lang w:eastAsia="en-US"/>
              </w:rPr>
            </w:pPr>
          </w:p>
        </w:tc>
        <w:tc>
          <w:tcPr>
            <w:tcW w:w="709" w:type="dxa"/>
            <w:tcBorders>
              <w:top w:val="nil"/>
              <w:left w:val="nil"/>
              <w:bottom w:val="single" w:sz="4" w:space="0" w:color="auto"/>
              <w:right w:val="single" w:sz="4" w:space="0" w:color="auto"/>
            </w:tcBorders>
            <w:shd w:val="pct25" w:color="FFFFFF" w:fill="FFFFFF"/>
            <w:noWrap/>
            <w:vAlign w:val="center"/>
          </w:tcPr>
          <w:p w:rsidR="00514421" w:rsidRPr="007101EB" w:rsidRDefault="00514421" w:rsidP="00514421">
            <w:pPr>
              <w:spacing w:after="0" w:line="240" w:lineRule="auto"/>
              <w:jc w:val="right"/>
              <w:rPr>
                <w:rFonts w:cs="Calibri"/>
                <w:sz w:val="20"/>
                <w:lang w:eastAsia="en-US"/>
              </w:rPr>
            </w:pPr>
          </w:p>
        </w:tc>
        <w:tc>
          <w:tcPr>
            <w:tcW w:w="1134" w:type="dxa"/>
            <w:tcBorders>
              <w:top w:val="nil"/>
              <w:left w:val="nil"/>
              <w:bottom w:val="single" w:sz="4" w:space="0" w:color="auto"/>
              <w:right w:val="single" w:sz="4" w:space="0" w:color="auto"/>
            </w:tcBorders>
            <w:shd w:val="pct25" w:color="FFFFFF" w:fill="FFFFFF"/>
            <w:noWrap/>
            <w:vAlign w:val="center"/>
          </w:tcPr>
          <w:p w:rsidR="00514421" w:rsidRPr="007101EB" w:rsidRDefault="00514421" w:rsidP="00514421">
            <w:pPr>
              <w:spacing w:after="0" w:line="240" w:lineRule="auto"/>
              <w:jc w:val="right"/>
              <w:rPr>
                <w:rFonts w:cs="Calibri"/>
                <w:sz w:val="20"/>
                <w:lang w:eastAsia="en-US"/>
              </w:rPr>
            </w:pPr>
          </w:p>
        </w:tc>
      </w:tr>
      <w:tr w:rsidR="00514421" w:rsidRPr="00514421" w:rsidTr="00670B09">
        <w:trPr>
          <w:trHeight w:val="300"/>
        </w:trPr>
        <w:tc>
          <w:tcPr>
            <w:tcW w:w="687"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7101EB" w:rsidRDefault="00514421" w:rsidP="00514421">
            <w:pPr>
              <w:spacing w:after="0" w:line="240" w:lineRule="auto"/>
              <w:rPr>
                <w:rFonts w:cs="Calibri"/>
                <w:sz w:val="20"/>
                <w:lang w:eastAsia="en-US"/>
              </w:rPr>
            </w:pPr>
            <w:r w:rsidRPr="00514421">
              <w:rPr>
                <w:rFonts w:cs="Calibri"/>
                <w:sz w:val="20"/>
                <w:lang w:val="en-US" w:eastAsia="en-US"/>
              </w:rPr>
              <w:t> </w:t>
            </w:r>
          </w:p>
        </w:tc>
        <w:tc>
          <w:tcPr>
            <w:tcW w:w="3708"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proofErr w:type="spellStart"/>
            <w:r w:rsidRPr="00514421">
              <w:rPr>
                <w:rFonts w:cs="Calibri"/>
                <w:sz w:val="20"/>
                <w:lang w:val="en-US" w:eastAsia="en-US"/>
              </w:rPr>
              <w:t>Αγορά</w:t>
            </w:r>
            <w:proofErr w:type="spellEnd"/>
            <w:ins w:id="1077" w:author="User" w:date="2019-05-30T11:32:00Z">
              <w:r w:rsidR="00467F24">
                <w:rPr>
                  <w:rFonts w:cs="Calibri"/>
                  <w:sz w:val="20"/>
                  <w:lang w:val="en-US" w:eastAsia="en-US"/>
                </w:rPr>
                <w:t xml:space="preserve"> </w:t>
              </w:r>
            </w:ins>
            <w:proofErr w:type="spellStart"/>
            <w:r w:rsidRPr="00514421">
              <w:rPr>
                <w:rFonts w:cs="Calibri"/>
                <w:sz w:val="20"/>
                <w:lang w:val="en-US" w:eastAsia="en-US"/>
              </w:rPr>
              <w:t>γής</w:t>
            </w:r>
            <w:proofErr w:type="spellEnd"/>
          </w:p>
        </w:tc>
        <w:tc>
          <w:tcPr>
            <w:tcW w:w="993"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29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276"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jc w:val="right"/>
              <w:rPr>
                <w:rFonts w:cs="Calibri"/>
                <w:sz w:val="20"/>
                <w:lang w:eastAsia="en-US"/>
              </w:rPr>
            </w:pPr>
          </w:p>
        </w:tc>
        <w:tc>
          <w:tcPr>
            <w:tcW w:w="709" w:type="dxa"/>
            <w:tcBorders>
              <w:top w:val="nil"/>
              <w:left w:val="nil"/>
              <w:bottom w:val="single" w:sz="4" w:space="0" w:color="auto"/>
              <w:right w:val="single" w:sz="4" w:space="0" w:color="auto"/>
            </w:tcBorders>
            <w:shd w:val="pct25" w:color="FFFFFF" w:fill="FFFFFF"/>
            <w:noWrap/>
            <w:vAlign w:val="center"/>
          </w:tcPr>
          <w:p w:rsidR="00514421" w:rsidRPr="00514421" w:rsidRDefault="00514421" w:rsidP="00514421">
            <w:pPr>
              <w:spacing w:after="0" w:line="240" w:lineRule="auto"/>
              <w:jc w:val="right"/>
              <w:rPr>
                <w:rFonts w:cs="Calibri"/>
                <w:sz w:val="20"/>
                <w:lang w:val="en-US" w:eastAsia="en-US"/>
              </w:rPr>
            </w:pPr>
          </w:p>
        </w:tc>
        <w:tc>
          <w:tcPr>
            <w:tcW w:w="1134" w:type="dxa"/>
            <w:tcBorders>
              <w:top w:val="nil"/>
              <w:left w:val="nil"/>
              <w:bottom w:val="single" w:sz="4" w:space="0" w:color="auto"/>
              <w:right w:val="single" w:sz="4" w:space="0" w:color="auto"/>
            </w:tcBorders>
            <w:shd w:val="pct25" w:color="FFFFFF" w:fill="FFFFFF"/>
            <w:noWrap/>
            <w:vAlign w:val="center"/>
          </w:tcPr>
          <w:p w:rsidR="00514421" w:rsidRPr="00514421" w:rsidRDefault="00514421" w:rsidP="00514421">
            <w:pPr>
              <w:spacing w:after="0" w:line="240" w:lineRule="auto"/>
              <w:jc w:val="right"/>
              <w:rPr>
                <w:rFonts w:cs="Calibri"/>
                <w:sz w:val="20"/>
                <w:lang w:val="en-US" w:eastAsia="en-US"/>
              </w:rPr>
            </w:pPr>
          </w:p>
        </w:tc>
      </w:tr>
      <w:tr w:rsidR="00514421" w:rsidRPr="00514421" w:rsidTr="00670B09">
        <w:trPr>
          <w:trHeight w:val="300"/>
        </w:trPr>
        <w:tc>
          <w:tcPr>
            <w:tcW w:w="687"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3708"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w:t>
            </w:r>
          </w:p>
        </w:tc>
        <w:tc>
          <w:tcPr>
            <w:tcW w:w="993"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29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276"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977"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jc w:val="right"/>
              <w:rPr>
                <w:rFonts w:cs="Calibri"/>
                <w:sz w:val="20"/>
                <w:lang w:eastAsia="en-US"/>
              </w:rPr>
            </w:pPr>
          </w:p>
        </w:tc>
        <w:tc>
          <w:tcPr>
            <w:tcW w:w="709" w:type="dxa"/>
            <w:tcBorders>
              <w:top w:val="nil"/>
              <w:left w:val="nil"/>
              <w:bottom w:val="single" w:sz="4" w:space="0" w:color="auto"/>
              <w:right w:val="single" w:sz="4" w:space="0" w:color="auto"/>
            </w:tcBorders>
            <w:shd w:val="pct25" w:color="FFFFFF" w:fill="FFFFFF"/>
            <w:noWrap/>
            <w:vAlign w:val="center"/>
          </w:tcPr>
          <w:p w:rsidR="00514421" w:rsidRPr="00514421" w:rsidRDefault="00514421" w:rsidP="00514421">
            <w:pPr>
              <w:spacing w:after="0" w:line="240" w:lineRule="auto"/>
              <w:jc w:val="right"/>
              <w:rPr>
                <w:rFonts w:cs="Calibri"/>
                <w:sz w:val="20"/>
                <w:lang w:val="en-US" w:eastAsia="en-US"/>
              </w:rPr>
            </w:pPr>
          </w:p>
        </w:tc>
        <w:tc>
          <w:tcPr>
            <w:tcW w:w="1134" w:type="dxa"/>
            <w:tcBorders>
              <w:top w:val="nil"/>
              <w:left w:val="nil"/>
              <w:bottom w:val="single" w:sz="4" w:space="0" w:color="auto"/>
              <w:right w:val="single" w:sz="4" w:space="0" w:color="auto"/>
            </w:tcBorders>
            <w:shd w:val="pct25" w:color="FFFFFF" w:fill="FFFFFF"/>
            <w:noWrap/>
            <w:vAlign w:val="center"/>
          </w:tcPr>
          <w:p w:rsidR="00514421" w:rsidRPr="00514421" w:rsidRDefault="00514421" w:rsidP="00514421">
            <w:pPr>
              <w:spacing w:after="0" w:line="240" w:lineRule="auto"/>
              <w:jc w:val="right"/>
              <w:rPr>
                <w:rFonts w:cs="Calibri"/>
                <w:sz w:val="20"/>
                <w:lang w:val="en-US" w:eastAsia="en-US"/>
              </w:rPr>
            </w:pPr>
          </w:p>
        </w:tc>
      </w:tr>
      <w:tr w:rsidR="00514421" w:rsidRPr="00514421" w:rsidTr="00670B09">
        <w:trPr>
          <w:trHeight w:val="300"/>
        </w:trPr>
        <w:tc>
          <w:tcPr>
            <w:tcW w:w="687"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3708"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ΣΥΝΟΛΟ</w:t>
            </w:r>
          </w:p>
        </w:tc>
        <w:tc>
          <w:tcPr>
            <w:tcW w:w="993"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129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1276"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977"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b/>
                <w:bCs/>
                <w:sz w:val="20"/>
                <w:lang w:eastAsia="en-US"/>
              </w:rPr>
            </w:pPr>
          </w:p>
        </w:tc>
        <w:tc>
          <w:tcPr>
            <w:tcW w:w="709" w:type="dxa"/>
            <w:tcBorders>
              <w:top w:val="nil"/>
              <w:left w:val="nil"/>
              <w:bottom w:val="single" w:sz="4" w:space="0" w:color="auto"/>
              <w:right w:val="single" w:sz="4" w:space="0" w:color="auto"/>
            </w:tcBorders>
            <w:shd w:val="pct25" w:color="FFFFFF" w:fill="FFFFFF"/>
            <w:noWrap/>
            <w:vAlign w:val="center"/>
          </w:tcPr>
          <w:p w:rsidR="00514421" w:rsidRPr="00514421" w:rsidRDefault="00514421" w:rsidP="00514421">
            <w:pPr>
              <w:spacing w:after="0" w:line="240" w:lineRule="auto"/>
              <w:jc w:val="right"/>
              <w:rPr>
                <w:rFonts w:cs="Calibri"/>
                <w:b/>
                <w:bCs/>
                <w:sz w:val="20"/>
                <w:lang w:val="en-US" w:eastAsia="en-US"/>
              </w:rPr>
            </w:pPr>
          </w:p>
        </w:tc>
        <w:tc>
          <w:tcPr>
            <w:tcW w:w="1134" w:type="dxa"/>
            <w:tcBorders>
              <w:top w:val="nil"/>
              <w:left w:val="nil"/>
              <w:bottom w:val="single" w:sz="4" w:space="0" w:color="auto"/>
              <w:right w:val="single" w:sz="4" w:space="0" w:color="auto"/>
            </w:tcBorders>
            <w:shd w:val="pct25" w:color="FFFFFF" w:fill="FFFFFF"/>
            <w:noWrap/>
            <w:vAlign w:val="center"/>
          </w:tcPr>
          <w:p w:rsidR="00514421" w:rsidRPr="00514421" w:rsidRDefault="00514421" w:rsidP="00514421">
            <w:pPr>
              <w:spacing w:after="0" w:line="240" w:lineRule="auto"/>
              <w:jc w:val="right"/>
              <w:rPr>
                <w:rFonts w:cs="Calibri"/>
                <w:b/>
                <w:bCs/>
                <w:sz w:val="20"/>
                <w:lang w:val="en-US" w:eastAsia="en-US"/>
              </w:rPr>
            </w:pPr>
          </w:p>
        </w:tc>
      </w:tr>
      <w:tr w:rsidR="00514421" w:rsidRPr="00514421" w:rsidTr="00670B09">
        <w:trPr>
          <w:trHeight w:val="315"/>
        </w:trPr>
        <w:tc>
          <w:tcPr>
            <w:tcW w:w="10774" w:type="dxa"/>
            <w:gridSpan w:val="8"/>
            <w:vMerge w:val="restart"/>
            <w:tcBorders>
              <w:top w:val="single" w:sz="4" w:space="0" w:color="auto"/>
              <w:left w:val="single" w:sz="4" w:space="0" w:color="auto"/>
              <w:bottom w:val="nil"/>
              <w:right w:val="single" w:sz="4" w:space="0" w:color="auto"/>
            </w:tcBorders>
            <w:shd w:val="clear" w:color="auto" w:fill="auto"/>
            <w:vAlign w:val="bottom"/>
            <w:hideMark/>
          </w:tcPr>
          <w:p w:rsidR="00514421" w:rsidRPr="00514421" w:rsidRDefault="00514421" w:rsidP="00514421">
            <w:pPr>
              <w:spacing w:after="0" w:line="240" w:lineRule="auto"/>
              <w:rPr>
                <w:rFonts w:cs="Calibri"/>
                <w:sz w:val="24"/>
                <w:szCs w:val="24"/>
                <w:lang w:eastAsia="en-US"/>
              </w:rPr>
            </w:pPr>
            <w:r w:rsidRPr="00514421">
              <w:rPr>
                <w:rFonts w:cs="Calibri"/>
                <w:sz w:val="24"/>
                <w:szCs w:val="24"/>
                <w:lang w:eastAsia="en-US"/>
              </w:rPr>
              <w:t xml:space="preserve">Είναι επιλέξιμη δαπάνη η αγορά οικοδομημένης ή μη οικοδομημένης γης, σε περιπτώσεις πράξεων που περιλαμβάνουν κτιριακές υποδομές, καθώς και οι δαπάνες διαμόρφωσης του περιβάλλοντος χώρου προκειμένου να εξυπηρετούνται οι ανάγκες της επένδυσης, για ποσό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 </w:t>
            </w:r>
          </w:p>
        </w:tc>
      </w:tr>
      <w:tr w:rsidR="00514421" w:rsidRPr="00514421" w:rsidTr="00670B09">
        <w:trPr>
          <w:trHeight w:val="300"/>
        </w:trPr>
        <w:tc>
          <w:tcPr>
            <w:tcW w:w="10774" w:type="dxa"/>
            <w:gridSpan w:val="8"/>
            <w:vMerge/>
            <w:tcBorders>
              <w:top w:val="nil"/>
              <w:left w:val="single" w:sz="4" w:space="0" w:color="auto"/>
              <w:bottom w:val="nil"/>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r w:rsidR="00514421" w:rsidRPr="00514421" w:rsidTr="00670B09">
        <w:trPr>
          <w:trHeight w:val="300"/>
        </w:trPr>
        <w:tc>
          <w:tcPr>
            <w:tcW w:w="10774" w:type="dxa"/>
            <w:gridSpan w:val="8"/>
            <w:vMerge/>
            <w:tcBorders>
              <w:top w:val="nil"/>
              <w:left w:val="single" w:sz="4" w:space="0" w:color="auto"/>
              <w:bottom w:val="nil"/>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r w:rsidR="00514421" w:rsidRPr="00514421" w:rsidTr="00670B09">
        <w:trPr>
          <w:trHeight w:val="300"/>
        </w:trPr>
        <w:tc>
          <w:tcPr>
            <w:tcW w:w="10774" w:type="dxa"/>
            <w:gridSpan w:val="8"/>
            <w:vMerge/>
            <w:tcBorders>
              <w:top w:val="nil"/>
              <w:left w:val="single" w:sz="4" w:space="0" w:color="auto"/>
              <w:bottom w:val="nil"/>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r w:rsidR="00514421" w:rsidRPr="00514421" w:rsidTr="00670B09">
        <w:trPr>
          <w:trHeight w:val="300"/>
        </w:trPr>
        <w:tc>
          <w:tcPr>
            <w:tcW w:w="10774" w:type="dxa"/>
            <w:gridSpan w:val="8"/>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bl>
    <w:p w:rsidR="00586387" w:rsidRDefault="00586387" w:rsidP="00A374F9"/>
    <w:tbl>
      <w:tblPr>
        <w:tblpPr w:leftFromText="180" w:rightFromText="180" w:vertAnchor="text" w:horzAnchor="margin" w:tblpXSpec="center" w:tblpY="31"/>
        <w:tblW w:w="10829" w:type="dxa"/>
        <w:tblLayout w:type="fixed"/>
        <w:tblLook w:val="04A0" w:firstRow="1" w:lastRow="0" w:firstColumn="1" w:lastColumn="0" w:noHBand="0" w:noVBand="1"/>
      </w:tblPr>
      <w:tblGrid>
        <w:gridCol w:w="675"/>
        <w:gridCol w:w="3097"/>
        <w:gridCol w:w="1581"/>
        <w:gridCol w:w="1418"/>
        <w:gridCol w:w="1134"/>
        <w:gridCol w:w="992"/>
        <w:gridCol w:w="709"/>
        <w:gridCol w:w="1223"/>
      </w:tblGrid>
      <w:tr w:rsidR="00514421" w:rsidRPr="00514421" w:rsidTr="003B15A0">
        <w:trPr>
          <w:trHeight w:val="799"/>
        </w:trPr>
        <w:tc>
          <w:tcPr>
            <w:tcW w:w="10829"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514421" w:rsidRPr="00514421" w:rsidRDefault="00114FA6" w:rsidP="00514421">
            <w:pPr>
              <w:spacing w:after="0" w:line="240" w:lineRule="auto"/>
              <w:jc w:val="center"/>
              <w:rPr>
                <w:rFonts w:cs="Calibri"/>
                <w:b/>
                <w:bCs/>
                <w:szCs w:val="22"/>
                <w:lang w:eastAsia="en-US"/>
              </w:rPr>
            </w:pPr>
            <w:r w:rsidRPr="00114FA6">
              <w:rPr>
                <w:rFonts w:cs="Calibri"/>
                <w:b/>
                <w:bCs/>
                <w:szCs w:val="22"/>
                <w:lang w:eastAsia="en-US"/>
              </w:rPr>
              <w:t xml:space="preserve">2. </w:t>
            </w:r>
            <w:r w:rsidR="00514421" w:rsidRPr="00514421">
              <w:rPr>
                <w:rFonts w:cs="Calibri"/>
                <w:b/>
                <w:bCs/>
                <w:szCs w:val="22"/>
                <w:lang w:eastAsia="en-US"/>
              </w:rPr>
              <w:t xml:space="preserve">Αγορά, (συμπεριλαμβανομένης της μεταφοράς και εγκατάστασης) εξοπλισμού και ο εξοπλισμός εργαστηρίων στο βαθμό που εξυπηρετεί τη λειτουργία της επένδυσης. </w:t>
            </w:r>
          </w:p>
        </w:tc>
      </w:tr>
      <w:tr w:rsidR="00514421" w:rsidRPr="00514421" w:rsidTr="003B15A0">
        <w:trPr>
          <w:trHeight w:val="300"/>
        </w:trPr>
        <w:tc>
          <w:tcPr>
            <w:tcW w:w="675"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514421" w:rsidRDefault="00514421" w:rsidP="00514421">
            <w:pPr>
              <w:spacing w:after="0" w:line="240" w:lineRule="auto"/>
              <w:jc w:val="center"/>
              <w:rPr>
                <w:rFonts w:cs="Calibri"/>
                <w:b/>
                <w:bCs/>
                <w:sz w:val="20"/>
                <w:lang w:val="en-US" w:eastAsia="en-US"/>
              </w:rPr>
            </w:pPr>
            <w:r w:rsidRPr="00514421">
              <w:rPr>
                <w:rFonts w:cs="Calibri"/>
                <w:b/>
                <w:bCs/>
                <w:sz w:val="20"/>
                <w:lang w:val="en-US" w:eastAsia="en-US"/>
              </w:rPr>
              <w:t>Α/Α</w:t>
            </w:r>
          </w:p>
        </w:tc>
        <w:tc>
          <w:tcPr>
            <w:tcW w:w="3097" w:type="dxa"/>
            <w:tcBorders>
              <w:top w:val="nil"/>
              <w:left w:val="nil"/>
              <w:bottom w:val="single" w:sz="4" w:space="0" w:color="auto"/>
              <w:right w:val="single" w:sz="4" w:space="0" w:color="auto"/>
            </w:tcBorders>
            <w:shd w:val="clear" w:color="000000" w:fill="D9D9D9"/>
            <w:vAlign w:val="center"/>
            <w:hideMark/>
          </w:tcPr>
          <w:p w:rsidR="00514421" w:rsidRPr="00514421" w:rsidRDefault="00514421" w:rsidP="00514421">
            <w:pPr>
              <w:spacing w:after="0" w:line="240" w:lineRule="auto"/>
              <w:jc w:val="center"/>
              <w:rPr>
                <w:rFonts w:cs="Calibri"/>
                <w:b/>
                <w:bCs/>
                <w:sz w:val="20"/>
                <w:lang w:val="en-US" w:eastAsia="en-US"/>
              </w:rPr>
            </w:pPr>
            <w:r w:rsidRPr="00514421">
              <w:rPr>
                <w:rFonts w:cs="Calibri"/>
                <w:b/>
                <w:bCs/>
                <w:sz w:val="20"/>
                <w:lang w:val="en-US" w:eastAsia="en-US"/>
              </w:rPr>
              <w:t>ΠΕΡΙΓΡΑΦΗ ΕΞΟΠΛΙΣΜΟΥ</w:t>
            </w:r>
          </w:p>
        </w:tc>
        <w:tc>
          <w:tcPr>
            <w:tcW w:w="1581" w:type="dxa"/>
            <w:vMerge w:val="restart"/>
            <w:tcBorders>
              <w:top w:val="nil"/>
              <w:left w:val="single" w:sz="4" w:space="0" w:color="auto"/>
              <w:bottom w:val="single" w:sz="4" w:space="0" w:color="auto"/>
              <w:right w:val="single" w:sz="4" w:space="0" w:color="auto"/>
            </w:tcBorders>
            <w:shd w:val="clear" w:color="000000" w:fill="D9D9D9"/>
            <w:vAlign w:val="center"/>
            <w:hideMark/>
          </w:tcPr>
          <w:p w:rsidR="003B15A0" w:rsidRDefault="00514421" w:rsidP="00514421">
            <w:pPr>
              <w:spacing w:after="0" w:line="240" w:lineRule="auto"/>
              <w:jc w:val="center"/>
              <w:rPr>
                <w:rFonts w:cs="Calibri"/>
                <w:b/>
                <w:bCs/>
                <w:sz w:val="20"/>
                <w:lang w:eastAsia="en-US"/>
              </w:rPr>
            </w:pPr>
            <w:r w:rsidRPr="00514421">
              <w:rPr>
                <w:rFonts w:cs="Calibri"/>
                <w:b/>
                <w:bCs/>
                <w:sz w:val="20"/>
                <w:lang w:val="en-US" w:eastAsia="en-US"/>
              </w:rPr>
              <w:t xml:space="preserve">Μ.Μ. </w:t>
            </w:r>
          </w:p>
          <w:p w:rsidR="00514421" w:rsidRPr="00514421" w:rsidRDefault="00514421" w:rsidP="00514421">
            <w:pPr>
              <w:spacing w:after="0" w:line="240" w:lineRule="auto"/>
              <w:jc w:val="center"/>
              <w:rPr>
                <w:rFonts w:cs="Calibri"/>
                <w:b/>
                <w:bCs/>
                <w:sz w:val="20"/>
                <w:lang w:val="en-US" w:eastAsia="en-US"/>
              </w:rPr>
            </w:pPr>
            <w:r w:rsidRPr="00514421">
              <w:rPr>
                <w:rFonts w:cs="Calibri"/>
                <w:b/>
                <w:bCs/>
                <w:sz w:val="20"/>
                <w:lang w:val="en-US" w:eastAsia="en-US"/>
              </w:rPr>
              <w:t>(</w:t>
            </w:r>
            <w:proofErr w:type="spellStart"/>
            <w:r w:rsidRPr="00514421">
              <w:rPr>
                <w:rFonts w:cs="Calibri"/>
                <w:b/>
                <w:bCs/>
                <w:sz w:val="20"/>
                <w:lang w:val="en-US" w:eastAsia="en-US"/>
              </w:rPr>
              <w:t>τεμ</w:t>
            </w:r>
            <w:proofErr w:type="spellEnd"/>
            <w:r w:rsidRPr="00514421">
              <w:rPr>
                <w:rFonts w:cs="Calibri"/>
                <w:b/>
                <w:bCs/>
                <w:sz w:val="20"/>
                <w:lang w:val="en-US" w:eastAsia="en-US"/>
              </w:rPr>
              <w:t>.)</w:t>
            </w:r>
          </w:p>
        </w:tc>
        <w:tc>
          <w:tcPr>
            <w:tcW w:w="1418"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514421" w:rsidRDefault="00514421" w:rsidP="00514421">
            <w:pPr>
              <w:spacing w:after="0" w:line="240" w:lineRule="auto"/>
              <w:jc w:val="center"/>
              <w:rPr>
                <w:rFonts w:cs="Calibri"/>
                <w:b/>
                <w:bCs/>
                <w:sz w:val="20"/>
                <w:lang w:val="en-US" w:eastAsia="en-US"/>
              </w:rPr>
            </w:pPr>
            <w:r w:rsidRPr="00514421">
              <w:rPr>
                <w:rFonts w:cs="Calibri"/>
                <w:b/>
                <w:bCs/>
                <w:sz w:val="20"/>
                <w:lang w:val="en-US" w:eastAsia="en-US"/>
              </w:rPr>
              <w:t xml:space="preserve">ΠΟΣΟΤΗΤΑ </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514421" w:rsidRDefault="00514421" w:rsidP="00514421">
            <w:pPr>
              <w:spacing w:after="0" w:line="240" w:lineRule="auto"/>
              <w:jc w:val="center"/>
              <w:rPr>
                <w:rFonts w:cs="Calibri"/>
                <w:b/>
                <w:bCs/>
                <w:sz w:val="20"/>
                <w:lang w:val="en-US" w:eastAsia="en-US"/>
              </w:rPr>
            </w:pPr>
            <w:r w:rsidRPr="00514421">
              <w:rPr>
                <w:rFonts w:cs="Calibri"/>
                <w:b/>
                <w:bCs/>
                <w:sz w:val="20"/>
                <w:lang w:val="en-US" w:eastAsia="en-US"/>
              </w:rPr>
              <w:t>ΤΙΜΗ ΜΟΝΑΔΑΣ</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514421" w:rsidRDefault="00514421" w:rsidP="00514421">
            <w:pPr>
              <w:spacing w:after="0" w:line="240" w:lineRule="auto"/>
              <w:jc w:val="center"/>
              <w:rPr>
                <w:rFonts w:cs="Calibri"/>
                <w:b/>
                <w:bCs/>
                <w:sz w:val="20"/>
                <w:lang w:val="en-US" w:eastAsia="en-US"/>
              </w:rPr>
            </w:pPr>
            <w:r w:rsidRPr="00514421">
              <w:rPr>
                <w:rFonts w:cs="Calibri"/>
                <w:b/>
                <w:bCs/>
                <w:sz w:val="20"/>
                <w:lang w:val="en-US" w:eastAsia="en-US"/>
              </w:rPr>
              <w:t>ΚΟΣΤΟΣ</w:t>
            </w:r>
          </w:p>
        </w:tc>
        <w:tc>
          <w:tcPr>
            <w:tcW w:w="709"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514421" w:rsidRDefault="00514421" w:rsidP="00514421">
            <w:pPr>
              <w:spacing w:after="0" w:line="240" w:lineRule="auto"/>
              <w:jc w:val="center"/>
              <w:rPr>
                <w:rFonts w:cs="Calibri"/>
                <w:b/>
                <w:bCs/>
                <w:sz w:val="20"/>
                <w:lang w:val="en-US" w:eastAsia="en-US"/>
              </w:rPr>
            </w:pPr>
            <w:r w:rsidRPr="00514421">
              <w:rPr>
                <w:rFonts w:cs="Calibri"/>
                <w:b/>
                <w:bCs/>
                <w:sz w:val="20"/>
                <w:lang w:val="en-US" w:eastAsia="en-US"/>
              </w:rPr>
              <w:t>ΦΠΑ</w:t>
            </w:r>
          </w:p>
        </w:tc>
        <w:tc>
          <w:tcPr>
            <w:tcW w:w="1223"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514421" w:rsidRDefault="00514421" w:rsidP="00514421">
            <w:pPr>
              <w:spacing w:after="0" w:line="240" w:lineRule="auto"/>
              <w:jc w:val="center"/>
              <w:rPr>
                <w:rFonts w:cs="Calibri"/>
                <w:b/>
                <w:bCs/>
                <w:sz w:val="20"/>
                <w:lang w:val="en-US" w:eastAsia="en-US"/>
              </w:rPr>
            </w:pPr>
            <w:r w:rsidRPr="00514421">
              <w:rPr>
                <w:rFonts w:cs="Calibri"/>
                <w:b/>
                <w:bCs/>
                <w:sz w:val="20"/>
                <w:lang w:val="en-US" w:eastAsia="en-US"/>
              </w:rPr>
              <w:t>ΣΥΝΟΛΙΚΟ ΚΟΣΤΟΣ</w:t>
            </w:r>
          </w:p>
        </w:tc>
      </w:tr>
      <w:tr w:rsidR="00514421" w:rsidRPr="00514421" w:rsidTr="003B15A0">
        <w:trPr>
          <w:trHeight w:val="510"/>
        </w:trPr>
        <w:tc>
          <w:tcPr>
            <w:tcW w:w="675" w:type="dxa"/>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b/>
                <w:bCs/>
                <w:sz w:val="20"/>
                <w:lang w:val="en-US" w:eastAsia="en-US"/>
              </w:rPr>
            </w:pPr>
          </w:p>
        </w:tc>
        <w:tc>
          <w:tcPr>
            <w:tcW w:w="3097" w:type="dxa"/>
            <w:tcBorders>
              <w:top w:val="nil"/>
              <w:left w:val="nil"/>
              <w:bottom w:val="single" w:sz="4" w:space="0" w:color="auto"/>
              <w:right w:val="single" w:sz="4" w:space="0" w:color="auto"/>
            </w:tcBorders>
            <w:shd w:val="clear" w:color="000000" w:fill="D9D9D9"/>
            <w:vAlign w:val="center"/>
            <w:hideMark/>
          </w:tcPr>
          <w:p w:rsidR="00514421" w:rsidRPr="00514421" w:rsidRDefault="00514421" w:rsidP="00514421">
            <w:pPr>
              <w:spacing w:after="0" w:line="240" w:lineRule="auto"/>
              <w:jc w:val="center"/>
              <w:rPr>
                <w:rFonts w:cs="Calibri"/>
                <w:b/>
                <w:bCs/>
                <w:sz w:val="20"/>
                <w:lang w:val="en-US" w:eastAsia="en-US"/>
              </w:rPr>
            </w:pPr>
            <w:r w:rsidRPr="00514421">
              <w:rPr>
                <w:rFonts w:cs="Calibri"/>
                <w:b/>
                <w:bCs/>
                <w:sz w:val="20"/>
                <w:lang w:val="en-US" w:eastAsia="en-US"/>
              </w:rPr>
              <w:t>(</w:t>
            </w:r>
            <w:proofErr w:type="spellStart"/>
            <w:r w:rsidRPr="00514421">
              <w:rPr>
                <w:rFonts w:cs="Calibri"/>
                <w:b/>
                <w:bCs/>
                <w:sz w:val="20"/>
                <w:lang w:val="en-US" w:eastAsia="en-US"/>
              </w:rPr>
              <w:t>Είδος</w:t>
            </w:r>
            <w:proofErr w:type="spellEnd"/>
            <w:r w:rsidRPr="00514421">
              <w:rPr>
                <w:rFonts w:cs="Calibri"/>
                <w:b/>
                <w:bCs/>
                <w:sz w:val="20"/>
                <w:lang w:val="en-US" w:eastAsia="en-US"/>
              </w:rPr>
              <w:t xml:space="preserve">, </w:t>
            </w:r>
            <w:proofErr w:type="spellStart"/>
            <w:r w:rsidRPr="00514421">
              <w:rPr>
                <w:rFonts w:cs="Calibri"/>
                <w:b/>
                <w:bCs/>
                <w:sz w:val="20"/>
                <w:lang w:val="en-US" w:eastAsia="en-US"/>
              </w:rPr>
              <w:t>τύ</w:t>
            </w:r>
            <w:proofErr w:type="spellEnd"/>
            <w:r w:rsidRPr="00514421">
              <w:rPr>
                <w:rFonts w:cs="Calibri"/>
                <w:b/>
                <w:bCs/>
                <w:sz w:val="20"/>
                <w:lang w:val="en-US" w:eastAsia="en-US"/>
              </w:rPr>
              <w:t xml:space="preserve">πος, </w:t>
            </w:r>
            <w:proofErr w:type="spellStart"/>
            <w:r w:rsidRPr="00514421">
              <w:rPr>
                <w:rFonts w:cs="Calibri"/>
                <w:b/>
                <w:bCs/>
                <w:sz w:val="20"/>
                <w:lang w:val="en-US" w:eastAsia="en-US"/>
              </w:rPr>
              <w:t>τεχνικά</w:t>
            </w:r>
            <w:proofErr w:type="spellEnd"/>
            <w:r w:rsidRPr="00514421">
              <w:rPr>
                <w:rFonts w:cs="Calibri"/>
                <w:b/>
                <w:bCs/>
                <w:sz w:val="20"/>
                <w:lang w:val="en-US" w:eastAsia="en-US"/>
              </w:rPr>
              <w:t xml:space="preserve"> χαρα</w:t>
            </w:r>
            <w:proofErr w:type="spellStart"/>
            <w:r w:rsidRPr="00514421">
              <w:rPr>
                <w:rFonts w:cs="Calibri"/>
                <w:b/>
                <w:bCs/>
                <w:sz w:val="20"/>
                <w:lang w:val="en-US" w:eastAsia="en-US"/>
              </w:rPr>
              <w:t>κτηριστικά</w:t>
            </w:r>
            <w:proofErr w:type="spellEnd"/>
            <w:r w:rsidRPr="00514421">
              <w:rPr>
                <w:rFonts w:cs="Calibri"/>
                <w:b/>
                <w:bCs/>
                <w:sz w:val="20"/>
                <w:lang w:val="en-US" w:eastAsia="en-US"/>
              </w:rPr>
              <w:t>)</w:t>
            </w:r>
          </w:p>
        </w:tc>
        <w:tc>
          <w:tcPr>
            <w:tcW w:w="1581" w:type="dxa"/>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b/>
                <w:bCs/>
                <w:sz w:val="20"/>
                <w:lang w:val="en-US" w:eastAsia="en-US"/>
              </w:rPr>
            </w:pPr>
          </w:p>
        </w:tc>
        <w:tc>
          <w:tcPr>
            <w:tcW w:w="1418" w:type="dxa"/>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b/>
                <w:bCs/>
                <w:sz w:val="2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b/>
                <w:bCs/>
                <w:sz w:val="20"/>
                <w:lang w:val="en-US" w:eastAsia="en-US"/>
              </w:rPr>
            </w:pPr>
          </w:p>
        </w:tc>
        <w:tc>
          <w:tcPr>
            <w:tcW w:w="992" w:type="dxa"/>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b/>
                <w:bCs/>
                <w:sz w:val="20"/>
                <w:lang w:val="en-US" w:eastAsia="en-US"/>
              </w:rPr>
            </w:pPr>
          </w:p>
        </w:tc>
        <w:tc>
          <w:tcPr>
            <w:tcW w:w="709" w:type="dxa"/>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b/>
                <w:bCs/>
                <w:sz w:val="20"/>
                <w:lang w:val="en-US" w:eastAsia="en-US"/>
              </w:rPr>
            </w:pPr>
          </w:p>
        </w:tc>
        <w:tc>
          <w:tcPr>
            <w:tcW w:w="1223" w:type="dxa"/>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b/>
                <w:bCs/>
                <w:sz w:val="20"/>
                <w:lang w:val="en-US" w:eastAsia="en-US"/>
              </w:rPr>
            </w:pPr>
          </w:p>
        </w:tc>
      </w:tr>
      <w:tr w:rsidR="00514421" w:rsidRPr="00514421" w:rsidTr="003B15A0">
        <w:trPr>
          <w:trHeight w:val="300"/>
        </w:trPr>
        <w:tc>
          <w:tcPr>
            <w:tcW w:w="675"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581"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418"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709"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223"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r>
      <w:tr w:rsidR="00514421" w:rsidRPr="00514421" w:rsidTr="003B15A0">
        <w:trPr>
          <w:trHeight w:val="300"/>
        </w:trPr>
        <w:tc>
          <w:tcPr>
            <w:tcW w:w="675"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581"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418"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709"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223"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r>
      <w:tr w:rsidR="00514421" w:rsidRPr="00514421" w:rsidTr="003B15A0">
        <w:trPr>
          <w:trHeight w:val="300"/>
        </w:trPr>
        <w:tc>
          <w:tcPr>
            <w:tcW w:w="675"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581"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418"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709"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223"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r>
      <w:tr w:rsidR="00514421" w:rsidRPr="00514421" w:rsidTr="003B15A0">
        <w:trPr>
          <w:trHeight w:val="300"/>
        </w:trPr>
        <w:tc>
          <w:tcPr>
            <w:tcW w:w="675"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581"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418"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709"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223"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r>
      <w:tr w:rsidR="00514421" w:rsidRPr="00514421" w:rsidTr="003B15A0">
        <w:trPr>
          <w:trHeight w:val="300"/>
        </w:trPr>
        <w:tc>
          <w:tcPr>
            <w:tcW w:w="675"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581"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418"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709"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223"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r>
      <w:tr w:rsidR="00514421" w:rsidRPr="00514421" w:rsidTr="003B15A0">
        <w:trPr>
          <w:trHeight w:val="300"/>
        </w:trPr>
        <w:tc>
          <w:tcPr>
            <w:tcW w:w="675"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ΣΥΝΟΛΟ</w:t>
            </w:r>
          </w:p>
        </w:tc>
        <w:tc>
          <w:tcPr>
            <w:tcW w:w="1581"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1418"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992"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b/>
                <w:bCs/>
                <w:sz w:val="20"/>
                <w:lang w:val="en-US" w:eastAsia="en-US"/>
              </w:rPr>
            </w:pPr>
            <w:r w:rsidRPr="00514421">
              <w:rPr>
                <w:rFonts w:cs="Calibri"/>
                <w:b/>
                <w:bCs/>
                <w:sz w:val="20"/>
                <w:lang w:val="en-US" w:eastAsia="en-US"/>
              </w:rPr>
              <w:t>0</w:t>
            </w:r>
          </w:p>
        </w:tc>
        <w:tc>
          <w:tcPr>
            <w:tcW w:w="709"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b/>
                <w:bCs/>
                <w:sz w:val="20"/>
                <w:lang w:val="en-US" w:eastAsia="en-US"/>
              </w:rPr>
            </w:pPr>
            <w:r w:rsidRPr="00514421">
              <w:rPr>
                <w:rFonts w:cs="Calibri"/>
                <w:b/>
                <w:bCs/>
                <w:sz w:val="20"/>
                <w:lang w:val="en-US" w:eastAsia="en-US"/>
              </w:rPr>
              <w:t>0</w:t>
            </w:r>
          </w:p>
        </w:tc>
        <w:tc>
          <w:tcPr>
            <w:tcW w:w="1223"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b/>
                <w:bCs/>
                <w:sz w:val="20"/>
                <w:lang w:val="en-US" w:eastAsia="en-US"/>
              </w:rPr>
            </w:pPr>
            <w:r w:rsidRPr="00514421">
              <w:rPr>
                <w:rFonts w:cs="Calibri"/>
                <w:b/>
                <w:bCs/>
                <w:sz w:val="20"/>
                <w:lang w:val="en-US" w:eastAsia="en-US"/>
              </w:rPr>
              <w:t>0</w:t>
            </w:r>
          </w:p>
        </w:tc>
      </w:tr>
      <w:tr w:rsidR="00514421" w:rsidRPr="00514421" w:rsidTr="003B15A0">
        <w:trPr>
          <w:trHeight w:val="300"/>
        </w:trPr>
        <w:tc>
          <w:tcPr>
            <w:tcW w:w="10829" w:type="dxa"/>
            <w:gridSpan w:val="8"/>
            <w:vMerge w:val="restart"/>
            <w:tcBorders>
              <w:top w:val="single" w:sz="4" w:space="0" w:color="auto"/>
              <w:left w:val="single" w:sz="4" w:space="0" w:color="auto"/>
              <w:bottom w:val="nil"/>
              <w:right w:val="single" w:sz="4" w:space="0" w:color="auto"/>
            </w:tcBorders>
            <w:shd w:val="clear" w:color="auto" w:fill="auto"/>
            <w:vAlign w:val="center"/>
            <w:hideMark/>
          </w:tcPr>
          <w:p w:rsidR="00514421" w:rsidRPr="00514421" w:rsidRDefault="00514421" w:rsidP="00670B09">
            <w:pPr>
              <w:spacing w:after="0" w:line="240" w:lineRule="auto"/>
              <w:rPr>
                <w:rFonts w:cs="Calibri"/>
                <w:sz w:val="24"/>
                <w:szCs w:val="24"/>
                <w:lang w:eastAsia="en-US"/>
              </w:rPr>
            </w:pPr>
            <w:r w:rsidRPr="00514421">
              <w:rPr>
                <w:rFonts w:cs="Calibri"/>
                <w:sz w:val="24"/>
                <w:szCs w:val="24"/>
                <w:lang w:eastAsia="en-US"/>
              </w:rPr>
              <w:t xml:space="preserve">Επίσης  ο εξοπλισμός παραγωγής ενέργειας ανανεώσιμων πηγών ενέργειας, εξοικονόμησης ύδατος και επεξεργασίας αποβλήτων εφόσον αντιστοιχούν στην δυναμικότητα ή της ανάγκες της μονάδας και δεν αποτελούν μεμονωμένη δαπάνη αλλά συμπληρωματική δαπάνη σε παραγωγικές επενδύσεις. Σε περίπτωση χρήσης του αρ. 14 του Καν. ΕΕ 651/2014 δεν είναι επιλέξιμες οι ενισχύσεις για παραγωγή ενέργειας και επομένως ο εξοπλισμός παραγωγής ενέργειας από ανανεώσιμες πηγές ενέργειας. </w:t>
            </w:r>
          </w:p>
        </w:tc>
      </w:tr>
      <w:tr w:rsidR="00514421" w:rsidRPr="00514421" w:rsidTr="003B15A0">
        <w:trPr>
          <w:trHeight w:val="300"/>
        </w:trPr>
        <w:tc>
          <w:tcPr>
            <w:tcW w:w="10829" w:type="dxa"/>
            <w:gridSpan w:val="8"/>
            <w:vMerge/>
            <w:tcBorders>
              <w:top w:val="nil"/>
              <w:left w:val="single" w:sz="4" w:space="0" w:color="auto"/>
              <w:bottom w:val="nil"/>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r w:rsidR="00514421" w:rsidRPr="00514421" w:rsidTr="003B15A0">
        <w:trPr>
          <w:trHeight w:val="300"/>
        </w:trPr>
        <w:tc>
          <w:tcPr>
            <w:tcW w:w="10829" w:type="dxa"/>
            <w:gridSpan w:val="8"/>
            <w:vMerge/>
            <w:tcBorders>
              <w:top w:val="nil"/>
              <w:left w:val="single" w:sz="4" w:space="0" w:color="auto"/>
              <w:bottom w:val="nil"/>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r w:rsidR="00514421" w:rsidRPr="00514421" w:rsidTr="003B15A0">
        <w:trPr>
          <w:trHeight w:val="450"/>
        </w:trPr>
        <w:tc>
          <w:tcPr>
            <w:tcW w:w="10829" w:type="dxa"/>
            <w:gridSpan w:val="8"/>
            <w:vMerge/>
            <w:tcBorders>
              <w:top w:val="nil"/>
              <w:left w:val="single" w:sz="4" w:space="0" w:color="auto"/>
              <w:bottom w:val="nil"/>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r w:rsidR="00514421" w:rsidRPr="00514421" w:rsidTr="003B15A0">
        <w:trPr>
          <w:trHeight w:val="315"/>
        </w:trPr>
        <w:tc>
          <w:tcPr>
            <w:tcW w:w="10829" w:type="dxa"/>
            <w:gridSpan w:val="8"/>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bl>
    <w:p w:rsidR="00514421" w:rsidRDefault="00514421" w:rsidP="00A374F9"/>
    <w:p w:rsidR="00514421" w:rsidRDefault="00514421" w:rsidP="00A374F9"/>
    <w:p w:rsidR="00514421" w:rsidRDefault="00514421" w:rsidP="00A374F9"/>
    <w:p w:rsidR="00514421" w:rsidRDefault="00514421" w:rsidP="00A374F9"/>
    <w:tbl>
      <w:tblPr>
        <w:tblW w:w="10808" w:type="dxa"/>
        <w:tblInd w:w="-318" w:type="dxa"/>
        <w:tblLayout w:type="fixed"/>
        <w:tblLook w:val="04A0" w:firstRow="1" w:lastRow="0" w:firstColumn="1" w:lastColumn="0" w:noHBand="0" w:noVBand="1"/>
      </w:tblPr>
      <w:tblGrid>
        <w:gridCol w:w="710"/>
        <w:gridCol w:w="2693"/>
        <w:gridCol w:w="1134"/>
        <w:gridCol w:w="1134"/>
        <w:gridCol w:w="1134"/>
        <w:gridCol w:w="1134"/>
        <w:gridCol w:w="1134"/>
        <w:gridCol w:w="1735"/>
      </w:tblGrid>
      <w:tr w:rsidR="00514421" w:rsidRPr="00514421" w:rsidTr="00670B09">
        <w:trPr>
          <w:trHeight w:val="799"/>
        </w:trPr>
        <w:tc>
          <w:tcPr>
            <w:tcW w:w="10808"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514421" w:rsidRPr="00114FA6" w:rsidRDefault="00114FA6" w:rsidP="00514421">
            <w:pPr>
              <w:spacing w:after="0" w:line="240" w:lineRule="auto"/>
              <w:ind w:right="297"/>
              <w:jc w:val="center"/>
              <w:rPr>
                <w:rFonts w:cs="Calibri"/>
                <w:b/>
                <w:bCs/>
                <w:szCs w:val="22"/>
                <w:lang w:eastAsia="en-US"/>
              </w:rPr>
            </w:pPr>
            <w:r w:rsidRPr="00114FA6">
              <w:rPr>
                <w:rFonts w:cs="Calibri"/>
                <w:b/>
                <w:bCs/>
                <w:szCs w:val="22"/>
                <w:lang w:eastAsia="en-US"/>
              </w:rPr>
              <w:lastRenderedPageBreak/>
              <w:t xml:space="preserve">3. </w:t>
            </w:r>
            <w:r w:rsidR="00514421" w:rsidRPr="00114FA6">
              <w:rPr>
                <w:rFonts w:cs="Calibri"/>
                <w:b/>
                <w:bCs/>
                <w:szCs w:val="22"/>
                <w:lang w:eastAsia="en-US"/>
              </w:rPr>
              <w:t>Αγορά οχημάτων ειδικού τύπου</w:t>
            </w:r>
          </w:p>
        </w:tc>
      </w:tr>
      <w:tr w:rsidR="00514421" w:rsidRPr="00514421" w:rsidTr="00670B09">
        <w:trPr>
          <w:trHeight w:val="300"/>
        </w:trPr>
        <w:tc>
          <w:tcPr>
            <w:tcW w:w="710"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rPr>
                <w:rFonts w:cs="Calibri"/>
                <w:b/>
                <w:bCs/>
                <w:sz w:val="20"/>
                <w:lang w:eastAsia="en-US"/>
              </w:rPr>
            </w:pPr>
            <w:r w:rsidRPr="00114FA6">
              <w:rPr>
                <w:rFonts w:cs="Calibri"/>
                <w:b/>
                <w:bCs/>
                <w:sz w:val="20"/>
                <w:lang w:eastAsia="en-US"/>
              </w:rPr>
              <w:t>Α/Α</w:t>
            </w:r>
          </w:p>
        </w:tc>
        <w:tc>
          <w:tcPr>
            <w:tcW w:w="2693" w:type="dxa"/>
            <w:tcBorders>
              <w:top w:val="nil"/>
              <w:left w:val="nil"/>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ΠΕΡΙΓΡΑΦΗ ΔΑΠΑΝΗΣ</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Μ.Μ. (</w:t>
            </w:r>
            <w:proofErr w:type="spellStart"/>
            <w:r w:rsidRPr="00114FA6">
              <w:rPr>
                <w:rFonts w:cs="Calibri"/>
                <w:b/>
                <w:bCs/>
                <w:sz w:val="20"/>
                <w:lang w:eastAsia="en-US"/>
              </w:rPr>
              <w:t>τεμ</w:t>
            </w:r>
            <w:proofErr w:type="spellEnd"/>
            <w:r w:rsidRPr="00114FA6">
              <w:rPr>
                <w:rFonts w:cs="Calibri"/>
                <w:b/>
                <w:bCs/>
                <w:sz w:val="20"/>
                <w:lang w:eastAsia="en-US"/>
              </w:rPr>
              <w:t>.)</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 xml:space="preserve">ΠΟΣΟΤΗΤΑ </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ΤΙΜΗ ΜΟΝΑΔΑΣ</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ΚΟΣΤΟΣ</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ΦΠΑ</w:t>
            </w:r>
          </w:p>
        </w:tc>
        <w:tc>
          <w:tcPr>
            <w:tcW w:w="1735"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ΣΥΝΟΛΙΚΟ ΚΟΣΤΟΣ</w:t>
            </w:r>
          </w:p>
        </w:tc>
      </w:tr>
      <w:tr w:rsidR="00514421" w:rsidRPr="00514421" w:rsidTr="00670B09">
        <w:trPr>
          <w:trHeight w:val="510"/>
        </w:trPr>
        <w:tc>
          <w:tcPr>
            <w:tcW w:w="710"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2693" w:type="dxa"/>
            <w:tcBorders>
              <w:top w:val="nil"/>
              <w:left w:val="nil"/>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(Είδος, τύπος, τεχνικά χαρακτηριστικά)</w:t>
            </w:r>
          </w:p>
        </w:tc>
        <w:tc>
          <w:tcPr>
            <w:tcW w:w="1134"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1735"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r>
      <w:tr w:rsidR="00514421" w:rsidRPr="00514421" w:rsidTr="00670B09">
        <w:trPr>
          <w:trHeight w:val="300"/>
        </w:trPr>
        <w:tc>
          <w:tcPr>
            <w:tcW w:w="710"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114FA6" w:rsidRDefault="00514421" w:rsidP="00514421">
            <w:pPr>
              <w:spacing w:after="0" w:line="240" w:lineRule="auto"/>
              <w:rPr>
                <w:rFonts w:cs="Calibri"/>
                <w:sz w:val="20"/>
                <w:lang w:eastAsia="en-US"/>
              </w:rPr>
            </w:pPr>
            <w:r w:rsidRPr="00514421">
              <w:rPr>
                <w:rFonts w:cs="Calibri"/>
                <w:sz w:val="20"/>
                <w:lang w:val="en-US" w:eastAsia="en-US"/>
              </w:rPr>
              <w:t> </w:t>
            </w:r>
          </w:p>
        </w:tc>
        <w:tc>
          <w:tcPr>
            <w:tcW w:w="2693" w:type="dxa"/>
            <w:tcBorders>
              <w:top w:val="nil"/>
              <w:left w:val="nil"/>
              <w:bottom w:val="single" w:sz="4" w:space="0" w:color="auto"/>
              <w:right w:val="single" w:sz="4" w:space="0" w:color="auto"/>
            </w:tcBorders>
            <w:shd w:val="pct25" w:color="FFFFFF" w:fill="FFFFFF"/>
            <w:noWrap/>
            <w:vAlign w:val="center"/>
            <w:hideMark/>
          </w:tcPr>
          <w:p w:rsidR="00514421" w:rsidRPr="00114FA6" w:rsidRDefault="00514421" w:rsidP="00514421">
            <w:pPr>
              <w:spacing w:after="0" w:line="240" w:lineRule="auto"/>
              <w:rPr>
                <w:rFonts w:cs="Calibri"/>
                <w:sz w:val="20"/>
                <w:lang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114FA6" w:rsidRDefault="00514421" w:rsidP="00514421">
            <w:pPr>
              <w:spacing w:after="0" w:line="240" w:lineRule="auto"/>
              <w:rPr>
                <w:rFonts w:cs="Calibri"/>
                <w:sz w:val="20"/>
                <w:lang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114FA6" w:rsidRDefault="00514421" w:rsidP="00514421">
            <w:pPr>
              <w:spacing w:after="0" w:line="240" w:lineRule="auto"/>
              <w:rPr>
                <w:rFonts w:cs="Calibri"/>
                <w:sz w:val="20"/>
                <w:lang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514421" w:rsidRPr="00114FA6" w:rsidRDefault="00514421" w:rsidP="00514421">
            <w:pPr>
              <w:spacing w:after="0" w:line="240" w:lineRule="auto"/>
              <w:rPr>
                <w:rFonts w:cs="Calibri"/>
                <w:sz w:val="20"/>
                <w:lang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735"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r>
      <w:tr w:rsidR="00514421" w:rsidRPr="00514421" w:rsidTr="00670B09">
        <w:trPr>
          <w:trHeight w:val="300"/>
        </w:trPr>
        <w:tc>
          <w:tcPr>
            <w:tcW w:w="710"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2693"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735"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r>
      <w:tr w:rsidR="00514421" w:rsidRPr="00514421" w:rsidTr="00670B09">
        <w:trPr>
          <w:trHeight w:val="300"/>
        </w:trPr>
        <w:tc>
          <w:tcPr>
            <w:tcW w:w="710"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2693"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735"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r>
      <w:tr w:rsidR="00514421" w:rsidRPr="00514421" w:rsidTr="00670B09">
        <w:trPr>
          <w:trHeight w:val="300"/>
        </w:trPr>
        <w:tc>
          <w:tcPr>
            <w:tcW w:w="710"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2693"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ΣΥΝΟΛΟ</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b/>
                <w:bCs/>
                <w:sz w:val="20"/>
                <w:lang w:val="en-US" w:eastAsia="en-US"/>
              </w:rPr>
            </w:pPr>
            <w:r w:rsidRPr="00514421">
              <w:rPr>
                <w:rFonts w:cs="Calibri"/>
                <w:b/>
                <w:bCs/>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b/>
                <w:bCs/>
                <w:sz w:val="20"/>
                <w:lang w:val="en-US" w:eastAsia="en-US"/>
              </w:rPr>
            </w:pPr>
            <w:r w:rsidRPr="00514421">
              <w:rPr>
                <w:rFonts w:cs="Calibri"/>
                <w:b/>
                <w:bCs/>
                <w:sz w:val="20"/>
                <w:lang w:val="en-US" w:eastAsia="en-US"/>
              </w:rPr>
              <w:t>0</w:t>
            </w:r>
          </w:p>
        </w:tc>
        <w:tc>
          <w:tcPr>
            <w:tcW w:w="1735"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b/>
                <w:bCs/>
                <w:sz w:val="20"/>
                <w:lang w:val="en-US" w:eastAsia="en-US"/>
              </w:rPr>
            </w:pPr>
            <w:r w:rsidRPr="00514421">
              <w:rPr>
                <w:rFonts w:cs="Calibri"/>
                <w:b/>
                <w:bCs/>
                <w:sz w:val="20"/>
                <w:lang w:val="en-US" w:eastAsia="en-US"/>
              </w:rPr>
              <w:t>0</w:t>
            </w:r>
          </w:p>
        </w:tc>
      </w:tr>
      <w:tr w:rsidR="00514421" w:rsidRPr="00514421" w:rsidTr="00670B09">
        <w:trPr>
          <w:trHeight w:val="300"/>
        </w:trPr>
        <w:tc>
          <w:tcPr>
            <w:tcW w:w="108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421" w:rsidRPr="00514421" w:rsidRDefault="00514421" w:rsidP="00670B09">
            <w:pPr>
              <w:spacing w:after="0" w:line="240" w:lineRule="auto"/>
              <w:rPr>
                <w:rFonts w:cs="Calibri"/>
                <w:sz w:val="24"/>
                <w:szCs w:val="24"/>
                <w:lang w:eastAsia="en-US"/>
              </w:rPr>
            </w:pPr>
            <w:r w:rsidRPr="00514421">
              <w:rPr>
                <w:rFonts w:cs="Calibri"/>
                <w:sz w:val="24"/>
                <w:szCs w:val="24"/>
                <w:lang w:eastAsia="en-US"/>
              </w:rPr>
              <w:t>Οχήματα μεταφοράς προϊόντων ειδικού τύπου τα οποία, σύμφωνα με την εθνική νομοθεσία, θεωρούνται απαραίτητα για την λειτουργία της επένδυσης. Το ύψος της δαπάνης για την αγορά οχημάτων ειδικού τύπου δεν μπορεί να υπερβαίνει το 10% του προϋπολογισμού του επενδυτικού σχεδίου</w:t>
            </w:r>
            <w:r w:rsidRPr="00514421">
              <w:rPr>
                <w:rFonts w:cs="Calibri"/>
                <w:sz w:val="24"/>
                <w:szCs w:val="24"/>
                <w:lang w:eastAsia="en-US"/>
              </w:rPr>
              <w:br/>
              <w:t xml:space="preserve">Ειδικότερα για την </w:t>
            </w:r>
            <w:proofErr w:type="spellStart"/>
            <w:r w:rsidRPr="00514421">
              <w:rPr>
                <w:rFonts w:cs="Calibri"/>
                <w:sz w:val="24"/>
                <w:szCs w:val="24"/>
                <w:lang w:eastAsia="en-US"/>
              </w:rPr>
              <w:t>Υποδράση</w:t>
            </w:r>
            <w:proofErr w:type="spellEnd"/>
            <w:r w:rsidRPr="00514421">
              <w:rPr>
                <w:rFonts w:cs="Calibri"/>
                <w:sz w:val="24"/>
                <w:szCs w:val="24"/>
                <w:lang w:eastAsia="en-US"/>
              </w:rPr>
              <w:t xml:space="preserve"> 19.2.3.5 αφορά αγορά οχημάτων ειδικού τύπου που συνδέονται με τον σκοπό της επένδυσης (π.χ</w:t>
            </w:r>
            <w:r w:rsidR="00670B09">
              <w:rPr>
                <w:rFonts w:cs="Calibri"/>
                <w:sz w:val="24"/>
                <w:szCs w:val="24"/>
                <w:lang w:eastAsia="en-US"/>
              </w:rPr>
              <w:t>.</w:t>
            </w:r>
            <w:r w:rsidRPr="00514421">
              <w:rPr>
                <w:rFonts w:cs="Calibri"/>
                <w:sz w:val="24"/>
                <w:szCs w:val="24"/>
                <w:lang w:eastAsia="en-US"/>
              </w:rPr>
              <w:t xml:space="preserve"> ειδικά οχήματα μεταφοράς ΑΜΕΑ σε επενδύσεις συνδεόμενες με την υγεία.)</w:t>
            </w:r>
          </w:p>
        </w:tc>
      </w:tr>
      <w:tr w:rsidR="00514421" w:rsidRPr="00514421" w:rsidTr="00670B09">
        <w:trPr>
          <w:trHeight w:val="300"/>
        </w:trPr>
        <w:tc>
          <w:tcPr>
            <w:tcW w:w="10808" w:type="dxa"/>
            <w:gridSpan w:val="8"/>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r w:rsidR="00514421" w:rsidRPr="00514421" w:rsidTr="00670B09">
        <w:trPr>
          <w:trHeight w:val="300"/>
        </w:trPr>
        <w:tc>
          <w:tcPr>
            <w:tcW w:w="10808" w:type="dxa"/>
            <w:gridSpan w:val="8"/>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r w:rsidR="00514421" w:rsidRPr="00514421" w:rsidTr="00670B09">
        <w:trPr>
          <w:trHeight w:val="300"/>
        </w:trPr>
        <w:tc>
          <w:tcPr>
            <w:tcW w:w="10808" w:type="dxa"/>
            <w:gridSpan w:val="8"/>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r w:rsidR="00514421" w:rsidRPr="00514421" w:rsidTr="00670B09">
        <w:trPr>
          <w:trHeight w:val="450"/>
        </w:trPr>
        <w:tc>
          <w:tcPr>
            <w:tcW w:w="10808" w:type="dxa"/>
            <w:gridSpan w:val="8"/>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bl>
    <w:tbl>
      <w:tblPr>
        <w:tblpPr w:leftFromText="180" w:rightFromText="180" w:vertAnchor="text" w:horzAnchor="margin" w:tblpXSpec="center" w:tblpY="286"/>
        <w:tblW w:w="10795" w:type="dxa"/>
        <w:tblLook w:val="04A0" w:firstRow="1" w:lastRow="0" w:firstColumn="1" w:lastColumn="0" w:noHBand="0" w:noVBand="1"/>
      </w:tblPr>
      <w:tblGrid>
        <w:gridCol w:w="567"/>
        <w:gridCol w:w="2628"/>
        <w:gridCol w:w="1220"/>
        <w:gridCol w:w="1160"/>
        <w:gridCol w:w="1120"/>
        <w:gridCol w:w="1140"/>
        <w:gridCol w:w="1120"/>
        <w:gridCol w:w="1840"/>
      </w:tblGrid>
      <w:tr w:rsidR="00514421" w:rsidRPr="00514421" w:rsidTr="00670B09">
        <w:trPr>
          <w:trHeight w:val="799"/>
        </w:trPr>
        <w:tc>
          <w:tcPr>
            <w:tcW w:w="10795"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514421" w:rsidRPr="00114FA6" w:rsidRDefault="00114FA6" w:rsidP="00F423CE">
            <w:pPr>
              <w:spacing w:after="0" w:line="240" w:lineRule="auto"/>
              <w:ind w:left="142"/>
              <w:jc w:val="center"/>
              <w:rPr>
                <w:rFonts w:cs="Calibri"/>
                <w:b/>
                <w:bCs/>
                <w:szCs w:val="22"/>
                <w:lang w:eastAsia="en-US"/>
              </w:rPr>
            </w:pPr>
            <w:r w:rsidRPr="00114FA6">
              <w:rPr>
                <w:rFonts w:cs="Calibri"/>
                <w:b/>
                <w:bCs/>
                <w:szCs w:val="22"/>
                <w:lang w:eastAsia="en-US"/>
              </w:rPr>
              <w:t xml:space="preserve">4. </w:t>
            </w:r>
            <w:r w:rsidR="00514421" w:rsidRPr="00114FA6">
              <w:rPr>
                <w:rFonts w:cs="Calibri"/>
                <w:b/>
                <w:bCs/>
                <w:szCs w:val="22"/>
                <w:lang w:eastAsia="en-US"/>
              </w:rPr>
              <w:t>Αγορά οχημάτων εσωτερικής μεταφοράς</w:t>
            </w:r>
          </w:p>
        </w:tc>
      </w:tr>
      <w:tr w:rsidR="00514421" w:rsidRPr="00514421" w:rsidTr="00670B09">
        <w:trPr>
          <w:trHeight w:val="300"/>
        </w:trPr>
        <w:tc>
          <w:tcPr>
            <w:tcW w:w="567"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rPr>
                <w:rFonts w:cs="Calibri"/>
                <w:b/>
                <w:bCs/>
                <w:sz w:val="20"/>
                <w:lang w:eastAsia="en-US"/>
              </w:rPr>
            </w:pPr>
            <w:r w:rsidRPr="00114FA6">
              <w:rPr>
                <w:rFonts w:cs="Calibri"/>
                <w:b/>
                <w:bCs/>
                <w:sz w:val="20"/>
                <w:lang w:eastAsia="en-US"/>
              </w:rPr>
              <w:t>Α/Α</w:t>
            </w:r>
          </w:p>
        </w:tc>
        <w:tc>
          <w:tcPr>
            <w:tcW w:w="2628" w:type="dxa"/>
            <w:tcBorders>
              <w:top w:val="nil"/>
              <w:left w:val="nil"/>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3B15A0" w:rsidRDefault="00514421" w:rsidP="00514421">
            <w:pPr>
              <w:spacing w:after="0" w:line="240" w:lineRule="auto"/>
              <w:jc w:val="center"/>
              <w:rPr>
                <w:rFonts w:cs="Calibri"/>
                <w:b/>
                <w:bCs/>
                <w:sz w:val="20"/>
                <w:lang w:eastAsia="en-US"/>
              </w:rPr>
            </w:pPr>
            <w:r w:rsidRPr="00114FA6">
              <w:rPr>
                <w:rFonts w:cs="Calibri"/>
                <w:b/>
                <w:bCs/>
                <w:sz w:val="20"/>
                <w:lang w:eastAsia="en-US"/>
              </w:rPr>
              <w:t xml:space="preserve">Μ.Μ. </w:t>
            </w:r>
          </w:p>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w:t>
            </w:r>
            <w:proofErr w:type="spellStart"/>
            <w:r w:rsidRPr="00114FA6">
              <w:rPr>
                <w:rFonts w:cs="Calibri"/>
                <w:b/>
                <w:bCs/>
                <w:sz w:val="20"/>
                <w:lang w:eastAsia="en-US"/>
              </w:rPr>
              <w:t>τεμ</w:t>
            </w:r>
            <w:proofErr w:type="spellEnd"/>
            <w:r w:rsidRPr="00114FA6">
              <w:rPr>
                <w:rFonts w:cs="Calibri"/>
                <w:b/>
                <w:bCs/>
                <w:sz w:val="20"/>
                <w:lang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ΚΟΣΤΟΣ</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ΦΠΑ</w:t>
            </w:r>
          </w:p>
        </w:tc>
        <w:tc>
          <w:tcPr>
            <w:tcW w:w="1840" w:type="dxa"/>
            <w:vMerge w:val="restart"/>
            <w:tcBorders>
              <w:top w:val="nil"/>
              <w:left w:val="single" w:sz="4" w:space="0" w:color="auto"/>
              <w:bottom w:val="single" w:sz="4" w:space="0" w:color="auto"/>
              <w:right w:val="single" w:sz="4" w:space="0" w:color="auto"/>
            </w:tcBorders>
            <w:shd w:val="clear" w:color="000000" w:fill="D9D9D9"/>
            <w:vAlign w:val="center"/>
            <w:hideMark/>
          </w:tcPr>
          <w:p w:rsidR="00514421" w:rsidRPr="00114FA6" w:rsidRDefault="00514421" w:rsidP="00514421">
            <w:pPr>
              <w:spacing w:after="0" w:line="240" w:lineRule="auto"/>
              <w:jc w:val="center"/>
              <w:rPr>
                <w:rFonts w:cs="Calibri"/>
                <w:b/>
                <w:bCs/>
                <w:sz w:val="20"/>
                <w:lang w:eastAsia="en-US"/>
              </w:rPr>
            </w:pPr>
            <w:r w:rsidRPr="00114FA6">
              <w:rPr>
                <w:rFonts w:cs="Calibri"/>
                <w:b/>
                <w:bCs/>
                <w:sz w:val="20"/>
                <w:lang w:eastAsia="en-US"/>
              </w:rPr>
              <w:t>ΣΥΝΟΛΙΚΟ ΚΟΣΤΟΣ</w:t>
            </w:r>
          </w:p>
        </w:tc>
      </w:tr>
      <w:tr w:rsidR="00514421" w:rsidRPr="00514421" w:rsidTr="00670B09">
        <w:trPr>
          <w:trHeight w:val="510"/>
        </w:trPr>
        <w:tc>
          <w:tcPr>
            <w:tcW w:w="567" w:type="dxa"/>
            <w:vMerge/>
            <w:tcBorders>
              <w:top w:val="nil"/>
              <w:left w:val="single" w:sz="4" w:space="0" w:color="auto"/>
              <w:bottom w:val="single" w:sz="4" w:space="0" w:color="auto"/>
              <w:right w:val="single" w:sz="4" w:space="0" w:color="auto"/>
            </w:tcBorders>
            <w:vAlign w:val="center"/>
            <w:hideMark/>
          </w:tcPr>
          <w:p w:rsidR="00514421" w:rsidRPr="00114FA6" w:rsidRDefault="00514421" w:rsidP="00514421">
            <w:pPr>
              <w:spacing w:after="0" w:line="240" w:lineRule="auto"/>
              <w:jc w:val="left"/>
              <w:rPr>
                <w:rFonts w:cs="Calibri"/>
                <w:b/>
                <w:bCs/>
                <w:sz w:val="20"/>
                <w:lang w:eastAsia="en-US"/>
              </w:rPr>
            </w:pPr>
          </w:p>
        </w:tc>
        <w:tc>
          <w:tcPr>
            <w:tcW w:w="2628" w:type="dxa"/>
            <w:tcBorders>
              <w:top w:val="nil"/>
              <w:left w:val="nil"/>
              <w:bottom w:val="single" w:sz="4" w:space="0" w:color="auto"/>
              <w:right w:val="single" w:sz="4" w:space="0" w:color="auto"/>
            </w:tcBorders>
            <w:shd w:val="clear" w:color="000000" w:fill="D9D9D9"/>
            <w:vAlign w:val="center"/>
            <w:hideMark/>
          </w:tcPr>
          <w:p w:rsidR="00514421" w:rsidRPr="00514421" w:rsidRDefault="00514421" w:rsidP="00514421">
            <w:pPr>
              <w:spacing w:after="0" w:line="240" w:lineRule="auto"/>
              <w:jc w:val="center"/>
              <w:rPr>
                <w:rFonts w:cs="Calibri"/>
                <w:b/>
                <w:bCs/>
                <w:sz w:val="20"/>
                <w:lang w:val="en-US" w:eastAsia="en-US"/>
              </w:rPr>
            </w:pPr>
            <w:r w:rsidRPr="00114FA6">
              <w:rPr>
                <w:rFonts w:cs="Calibri"/>
                <w:b/>
                <w:bCs/>
                <w:sz w:val="20"/>
                <w:lang w:eastAsia="en-US"/>
              </w:rPr>
              <w:t>(Είδος, τύπος, τεχνικά χαρακτηριστικά</w:t>
            </w:r>
            <w:r w:rsidRPr="00514421">
              <w:rPr>
                <w:rFonts w:cs="Calibri"/>
                <w:b/>
                <w:bCs/>
                <w:sz w:val="20"/>
                <w:lang w:val="en-US" w:eastAsia="en-US"/>
              </w:rPr>
              <w:t>)</w:t>
            </w:r>
          </w:p>
        </w:tc>
        <w:tc>
          <w:tcPr>
            <w:tcW w:w="1220" w:type="dxa"/>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b/>
                <w:bCs/>
                <w:sz w:val="20"/>
                <w:lang w:val="en-US" w:eastAsia="en-US"/>
              </w:rPr>
            </w:pPr>
          </w:p>
        </w:tc>
        <w:tc>
          <w:tcPr>
            <w:tcW w:w="1160" w:type="dxa"/>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b/>
                <w:bCs/>
                <w:sz w:val="20"/>
                <w:lang w:val="en-US" w:eastAsia="en-US"/>
              </w:rPr>
            </w:pPr>
          </w:p>
        </w:tc>
        <w:tc>
          <w:tcPr>
            <w:tcW w:w="1120" w:type="dxa"/>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b/>
                <w:bCs/>
                <w:sz w:val="20"/>
                <w:lang w:val="en-US" w:eastAsia="en-US"/>
              </w:rPr>
            </w:pPr>
          </w:p>
        </w:tc>
        <w:tc>
          <w:tcPr>
            <w:tcW w:w="1140" w:type="dxa"/>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b/>
                <w:bCs/>
                <w:sz w:val="20"/>
                <w:lang w:val="en-US" w:eastAsia="en-US"/>
              </w:rPr>
            </w:pPr>
          </w:p>
        </w:tc>
        <w:tc>
          <w:tcPr>
            <w:tcW w:w="1120" w:type="dxa"/>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b/>
                <w:bCs/>
                <w:sz w:val="20"/>
                <w:lang w:val="en-US" w:eastAsia="en-US"/>
              </w:rPr>
            </w:pPr>
          </w:p>
        </w:tc>
        <w:tc>
          <w:tcPr>
            <w:tcW w:w="1840" w:type="dxa"/>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b/>
                <w:bCs/>
                <w:sz w:val="20"/>
                <w:lang w:val="en-US" w:eastAsia="en-US"/>
              </w:rPr>
            </w:pPr>
          </w:p>
        </w:tc>
      </w:tr>
      <w:tr w:rsidR="00514421" w:rsidRPr="00514421" w:rsidTr="00670B09">
        <w:trPr>
          <w:trHeight w:val="300"/>
        </w:trPr>
        <w:tc>
          <w:tcPr>
            <w:tcW w:w="567"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2628"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12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84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r>
      <w:tr w:rsidR="00514421" w:rsidRPr="00514421" w:rsidTr="00670B09">
        <w:trPr>
          <w:trHeight w:val="300"/>
        </w:trPr>
        <w:tc>
          <w:tcPr>
            <w:tcW w:w="567"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2628"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12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84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r>
      <w:tr w:rsidR="00514421" w:rsidRPr="00514421" w:rsidTr="00670B09">
        <w:trPr>
          <w:trHeight w:val="300"/>
        </w:trPr>
        <w:tc>
          <w:tcPr>
            <w:tcW w:w="567"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2628"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sz w:val="20"/>
                <w:lang w:val="en-US" w:eastAsia="en-US"/>
              </w:rPr>
            </w:pPr>
            <w:r w:rsidRPr="0051442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12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c>
          <w:tcPr>
            <w:tcW w:w="184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sz w:val="20"/>
                <w:lang w:val="en-US" w:eastAsia="en-US"/>
              </w:rPr>
            </w:pPr>
            <w:r w:rsidRPr="00514421">
              <w:rPr>
                <w:rFonts w:cs="Calibri"/>
                <w:sz w:val="20"/>
                <w:lang w:val="en-US" w:eastAsia="en-US"/>
              </w:rPr>
              <w:t>0</w:t>
            </w:r>
          </w:p>
        </w:tc>
      </w:tr>
      <w:tr w:rsidR="00514421" w:rsidRPr="00514421" w:rsidTr="00670B09">
        <w:trPr>
          <w:trHeight w:val="300"/>
        </w:trPr>
        <w:tc>
          <w:tcPr>
            <w:tcW w:w="567" w:type="dxa"/>
            <w:tcBorders>
              <w:top w:val="nil"/>
              <w:left w:val="single" w:sz="4" w:space="0" w:color="auto"/>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2628"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rPr>
                <w:rFonts w:cs="Calibri"/>
                <w:b/>
                <w:bCs/>
                <w:sz w:val="20"/>
                <w:lang w:val="en-US" w:eastAsia="en-US"/>
              </w:rPr>
            </w:pPr>
            <w:r w:rsidRPr="00514421">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b/>
                <w:bCs/>
                <w:sz w:val="20"/>
                <w:lang w:val="en-US" w:eastAsia="en-US"/>
              </w:rPr>
            </w:pPr>
            <w:r w:rsidRPr="00514421">
              <w:rPr>
                <w:rFonts w:cs="Calibri"/>
                <w:b/>
                <w:bCs/>
                <w:sz w:val="20"/>
                <w:lang w:val="en-US" w:eastAsia="en-US"/>
              </w:rPr>
              <w:t>0</w:t>
            </w:r>
          </w:p>
        </w:tc>
        <w:tc>
          <w:tcPr>
            <w:tcW w:w="112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b/>
                <w:bCs/>
                <w:sz w:val="20"/>
                <w:lang w:val="en-US" w:eastAsia="en-US"/>
              </w:rPr>
            </w:pPr>
            <w:r w:rsidRPr="00514421">
              <w:rPr>
                <w:rFonts w:cs="Calibri"/>
                <w:b/>
                <w:bCs/>
                <w:sz w:val="20"/>
                <w:lang w:val="en-US" w:eastAsia="en-US"/>
              </w:rPr>
              <w:t>0</w:t>
            </w:r>
          </w:p>
        </w:tc>
        <w:tc>
          <w:tcPr>
            <w:tcW w:w="1840" w:type="dxa"/>
            <w:tcBorders>
              <w:top w:val="nil"/>
              <w:left w:val="nil"/>
              <w:bottom w:val="single" w:sz="4" w:space="0" w:color="auto"/>
              <w:right w:val="single" w:sz="4" w:space="0" w:color="auto"/>
            </w:tcBorders>
            <w:shd w:val="pct25" w:color="FFFFFF" w:fill="FFFFFF"/>
            <w:noWrap/>
            <w:vAlign w:val="center"/>
            <w:hideMark/>
          </w:tcPr>
          <w:p w:rsidR="00514421" w:rsidRPr="00514421" w:rsidRDefault="00514421" w:rsidP="00514421">
            <w:pPr>
              <w:spacing w:after="0" w:line="240" w:lineRule="auto"/>
              <w:jc w:val="right"/>
              <w:rPr>
                <w:rFonts w:cs="Calibri"/>
                <w:b/>
                <w:bCs/>
                <w:sz w:val="20"/>
                <w:lang w:val="en-US" w:eastAsia="en-US"/>
              </w:rPr>
            </w:pPr>
            <w:r w:rsidRPr="00514421">
              <w:rPr>
                <w:rFonts w:cs="Calibri"/>
                <w:b/>
                <w:bCs/>
                <w:sz w:val="20"/>
                <w:lang w:val="en-US" w:eastAsia="en-US"/>
              </w:rPr>
              <w:t>0</w:t>
            </w:r>
          </w:p>
        </w:tc>
      </w:tr>
      <w:tr w:rsidR="00514421" w:rsidRPr="00514421" w:rsidTr="00670B09">
        <w:trPr>
          <w:trHeight w:val="315"/>
        </w:trPr>
        <w:tc>
          <w:tcPr>
            <w:tcW w:w="1079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421" w:rsidRPr="00514421" w:rsidRDefault="00514421" w:rsidP="00795488">
            <w:pPr>
              <w:spacing w:after="0" w:line="240" w:lineRule="auto"/>
              <w:rPr>
                <w:rFonts w:cs="Calibri"/>
                <w:sz w:val="24"/>
                <w:szCs w:val="24"/>
                <w:lang w:eastAsia="en-US"/>
              </w:rPr>
            </w:pPr>
            <w:r w:rsidRPr="00514421">
              <w:rPr>
                <w:rFonts w:cs="Calibri"/>
                <w:sz w:val="24"/>
                <w:szCs w:val="24"/>
                <w:lang w:eastAsia="en-US"/>
              </w:rPr>
              <w:t xml:space="preserve">Μέσα εσωτερικής μεταφοράς που καλύπτουν τις ανάγκες της επένδυσης.  Δεν είναι επιλέξιμα οχήματα μεταφοράς προσωπικού ή πελατών, εκτός αν σε επιμέρους </w:t>
            </w:r>
            <w:proofErr w:type="spellStart"/>
            <w:r w:rsidRPr="00514421">
              <w:rPr>
                <w:rFonts w:cs="Calibri"/>
                <w:sz w:val="24"/>
                <w:szCs w:val="24"/>
                <w:lang w:eastAsia="en-US"/>
              </w:rPr>
              <w:t>υποδράσεις</w:t>
            </w:r>
            <w:proofErr w:type="spellEnd"/>
            <w:r w:rsidRPr="00514421">
              <w:rPr>
                <w:rFonts w:cs="Calibri"/>
                <w:sz w:val="24"/>
                <w:szCs w:val="24"/>
                <w:lang w:eastAsia="en-US"/>
              </w:rPr>
              <w:t xml:space="preserve"> περιγράφεται διαφορετικά. Σε περίπτωση χρήσης του Καν Ε.Ε. 1407/2014, δεν είναι επιλέξιμες οι δαπάνες για την απόκτηση οχημάτων σε επιχειρήσεις που εκτελούν οδικές εμπορευματικές μεταφορές.</w:t>
            </w:r>
            <w:r w:rsidRPr="00514421">
              <w:rPr>
                <w:rFonts w:cs="Calibri"/>
                <w:sz w:val="24"/>
                <w:szCs w:val="24"/>
                <w:lang w:eastAsia="en-US"/>
              </w:rPr>
              <w:br/>
            </w:r>
            <w:r w:rsidRPr="00795488">
              <w:rPr>
                <w:rFonts w:cs="Calibri"/>
                <w:b/>
                <w:sz w:val="24"/>
                <w:szCs w:val="24"/>
                <w:lang w:eastAsia="en-US"/>
              </w:rPr>
              <w:t xml:space="preserve">Προσοχή : </w:t>
            </w:r>
            <w:r w:rsidRPr="00514421">
              <w:rPr>
                <w:rFonts w:cs="Calibri"/>
                <w:sz w:val="24"/>
                <w:szCs w:val="24"/>
                <w:lang w:eastAsia="en-US"/>
              </w:rPr>
              <w:t xml:space="preserve">Η αγορά οχημάτων μεταφοράς πελατών για τις επιχειρήσεις εναλλακτικού/θεματικού τουρισμού καταχωρίζεται στην Κατηγορία " Δαπάνες ειδικού εξοπλισμού" της </w:t>
            </w:r>
            <w:proofErr w:type="spellStart"/>
            <w:r w:rsidRPr="00514421">
              <w:rPr>
                <w:rFonts w:cs="Calibri"/>
                <w:sz w:val="24"/>
                <w:szCs w:val="24"/>
                <w:lang w:eastAsia="en-US"/>
              </w:rPr>
              <w:t>υποδράσης</w:t>
            </w:r>
            <w:proofErr w:type="spellEnd"/>
            <w:r w:rsidRPr="00514421">
              <w:rPr>
                <w:rFonts w:cs="Calibri"/>
                <w:sz w:val="24"/>
                <w:szCs w:val="24"/>
                <w:lang w:eastAsia="en-US"/>
              </w:rPr>
              <w:t xml:space="preserve">  19.2.3.3</w:t>
            </w:r>
          </w:p>
        </w:tc>
      </w:tr>
      <w:tr w:rsidR="00514421" w:rsidRPr="00514421" w:rsidTr="00670B09">
        <w:trPr>
          <w:trHeight w:val="300"/>
        </w:trPr>
        <w:tc>
          <w:tcPr>
            <w:tcW w:w="10795" w:type="dxa"/>
            <w:gridSpan w:val="8"/>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r w:rsidR="00514421" w:rsidRPr="00514421" w:rsidTr="00670B09">
        <w:trPr>
          <w:trHeight w:val="300"/>
        </w:trPr>
        <w:tc>
          <w:tcPr>
            <w:tcW w:w="10795" w:type="dxa"/>
            <w:gridSpan w:val="8"/>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r w:rsidR="00514421" w:rsidRPr="00514421" w:rsidTr="00670B09">
        <w:trPr>
          <w:trHeight w:val="300"/>
        </w:trPr>
        <w:tc>
          <w:tcPr>
            <w:tcW w:w="10795" w:type="dxa"/>
            <w:gridSpan w:val="8"/>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r w:rsidR="00514421" w:rsidRPr="00514421" w:rsidTr="00670B09">
        <w:trPr>
          <w:trHeight w:val="1065"/>
        </w:trPr>
        <w:tc>
          <w:tcPr>
            <w:tcW w:w="10795" w:type="dxa"/>
            <w:gridSpan w:val="8"/>
            <w:vMerge/>
            <w:tcBorders>
              <w:top w:val="nil"/>
              <w:left w:val="single" w:sz="4" w:space="0" w:color="auto"/>
              <w:bottom w:val="single" w:sz="4" w:space="0" w:color="auto"/>
              <w:right w:val="single" w:sz="4" w:space="0" w:color="auto"/>
            </w:tcBorders>
            <w:vAlign w:val="center"/>
            <w:hideMark/>
          </w:tcPr>
          <w:p w:rsidR="00514421" w:rsidRPr="00514421" w:rsidRDefault="00514421" w:rsidP="00514421">
            <w:pPr>
              <w:spacing w:after="0" w:line="240" w:lineRule="auto"/>
              <w:jc w:val="left"/>
              <w:rPr>
                <w:rFonts w:cs="Calibri"/>
                <w:sz w:val="24"/>
                <w:szCs w:val="24"/>
                <w:lang w:eastAsia="en-US"/>
              </w:rPr>
            </w:pPr>
          </w:p>
        </w:tc>
      </w:tr>
    </w:tbl>
    <w:p w:rsidR="00514421" w:rsidRDefault="00514421" w:rsidP="00A374F9"/>
    <w:p w:rsidR="00514421" w:rsidRDefault="00514421" w:rsidP="00A374F9"/>
    <w:p w:rsidR="00F423CE" w:rsidRDefault="00F423CE" w:rsidP="00A374F9"/>
    <w:p w:rsidR="00F423CE" w:rsidRDefault="00F423CE" w:rsidP="00A374F9"/>
    <w:p w:rsidR="00F423CE" w:rsidRDefault="00F423CE" w:rsidP="00A374F9"/>
    <w:p w:rsidR="00F423CE" w:rsidRDefault="00F423CE" w:rsidP="00A374F9"/>
    <w:p w:rsidR="00F423CE" w:rsidRDefault="00F423CE" w:rsidP="00A374F9"/>
    <w:tbl>
      <w:tblPr>
        <w:tblW w:w="10774" w:type="dxa"/>
        <w:tblInd w:w="-318" w:type="dxa"/>
        <w:tblLayout w:type="fixed"/>
        <w:tblLook w:val="04A0" w:firstRow="1" w:lastRow="0" w:firstColumn="1" w:lastColumn="0" w:noHBand="0" w:noVBand="1"/>
      </w:tblPr>
      <w:tblGrid>
        <w:gridCol w:w="956"/>
        <w:gridCol w:w="3280"/>
        <w:gridCol w:w="1220"/>
        <w:gridCol w:w="1160"/>
        <w:gridCol w:w="1120"/>
        <w:gridCol w:w="912"/>
        <w:gridCol w:w="992"/>
        <w:gridCol w:w="1134"/>
      </w:tblGrid>
      <w:tr w:rsidR="00F423CE" w:rsidRPr="00F423CE" w:rsidTr="00670B09">
        <w:trPr>
          <w:trHeight w:val="799"/>
        </w:trPr>
        <w:tc>
          <w:tcPr>
            <w:tcW w:w="10774"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F423CE" w:rsidRPr="00114FA6" w:rsidRDefault="00114FA6" w:rsidP="00F423CE">
            <w:pPr>
              <w:spacing w:after="0" w:line="240" w:lineRule="auto"/>
              <w:jc w:val="center"/>
              <w:rPr>
                <w:rFonts w:cs="Calibri"/>
                <w:b/>
                <w:bCs/>
                <w:szCs w:val="22"/>
                <w:lang w:eastAsia="en-US"/>
              </w:rPr>
            </w:pPr>
            <w:r w:rsidRPr="00114FA6">
              <w:rPr>
                <w:rFonts w:cs="Calibri"/>
                <w:b/>
                <w:bCs/>
                <w:szCs w:val="22"/>
                <w:lang w:eastAsia="en-US"/>
              </w:rPr>
              <w:lastRenderedPageBreak/>
              <w:t xml:space="preserve">5. </w:t>
            </w:r>
            <w:r w:rsidR="00F423CE" w:rsidRPr="00114FA6">
              <w:rPr>
                <w:rFonts w:cs="Calibri"/>
                <w:b/>
                <w:bCs/>
                <w:szCs w:val="22"/>
                <w:lang w:eastAsia="en-US"/>
              </w:rPr>
              <w:t>Απόκτηση πιστοποιητικών διασφάλισης ποιότητας</w:t>
            </w:r>
          </w:p>
        </w:tc>
      </w:tr>
      <w:tr w:rsidR="00670B09" w:rsidRPr="00F423CE" w:rsidTr="00670B09">
        <w:trPr>
          <w:trHeight w:val="300"/>
        </w:trPr>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rPr>
                <w:rFonts w:cs="Calibri"/>
                <w:b/>
                <w:bCs/>
                <w:sz w:val="20"/>
                <w:lang w:eastAsia="en-US"/>
              </w:rPr>
            </w:pPr>
            <w:r w:rsidRPr="00114FA6">
              <w:rPr>
                <w:rFonts w:cs="Calibri"/>
                <w:b/>
                <w:bCs/>
                <w:sz w:val="20"/>
                <w:lang w:eastAsia="en-US"/>
              </w:rPr>
              <w:t>Α/Α</w:t>
            </w:r>
          </w:p>
        </w:tc>
        <w:tc>
          <w:tcPr>
            <w:tcW w:w="328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3B15A0" w:rsidRDefault="00F423CE" w:rsidP="00F423CE">
            <w:pPr>
              <w:spacing w:after="0" w:line="240" w:lineRule="auto"/>
              <w:jc w:val="center"/>
              <w:rPr>
                <w:rFonts w:cs="Calibri"/>
                <w:b/>
                <w:bCs/>
                <w:sz w:val="20"/>
                <w:lang w:eastAsia="en-US"/>
              </w:rPr>
            </w:pPr>
            <w:r w:rsidRPr="00114FA6">
              <w:rPr>
                <w:rFonts w:cs="Calibri"/>
                <w:b/>
                <w:bCs/>
                <w:sz w:val="20"/>
                <w:lang w:eastAsia="en-US"/>
              </w:rPr>
              <w:t xml:space="preserve">Μ.Μ. </w:t>
            </w:r>
          </w:p>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w:t>
            </w:r>
            <w:proofErr w:type="spellStart"/>
            <w:r w:rsidRPr="00114FA6">
              <w:rPr>
                <w:rFonts w:cs="Calibri"/>
                <w:b/>
                <w:bCs/>
                <w:sz w:val="20"/>
                <w:lang w:eastAsia="en-US"/>
              </w:rPr>
              <w:t>τεμ</w:t>
            </w:r>
            <w:proofErr w:type="spellEnd"/>
            <w:r w:rsidRPr="00114FA6">
              <w:rPr>
                <w:rFonts w:cs="Calibri"/>
                <w:b/>
                <w:bCs/>
                <w:sz w:val="20"/>
                <w:lang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ΤΙΜΗ ΜΟΝΑΔΑΣ</w:t>
            </w:r>
          </w:p>
        </w:tc>
        <w:tc>
          <w:tcPr>
            <w:tcW w:w="912"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ΚΟΣΤΟΣ</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ΦΠΑ</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ΣΥΝΟΛΙΚΟ ΚΟΣΤΟΣ</w:t>
            </w:r>
          </w:p>
        </w:tc>
      </w:tr>
      <w:tr w:rsidR="00F423CE" w:rsidRPr="00F423CE" w:rsidTr="00670B09">
        <w:trPr>
          <w:trHeight w:val="300"/>
        </w:trPr>
        <w:tc>
          <w:tcPr>
            <w:tcW w:w="956"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3280" w:type="dxa"/>
            <w:vMerge/>
            <w:tcBorders>
              <w:top w:val="nil"/>
              <w:left w:val="single" w:sz="4" w:space="0" w:color="auto"/>
              <w:bottom w:val="single" w:sz="4" w:space="0" w:color="000000"/>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1220"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1160"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912"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r>
      <w:tr w:rsidR="00670B09" w:rsidRPr="00F423CE" w:rsidTr="00670B09">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3280"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912" w:type="dxa"/>
            <w:tcBorders>
              <w:top w:val="nil"/>
              <w:left w:val="nil"/>
              <w:bottom w:val="single" w:sz="4" w:space="0" w:color="auto"/>
              <w:right w:val="single" w:sz="4" w:space="0" w:color="auto"/>
            </w:tcBorders>
            <w:shd w:val="clear" w:color="auto" w:fill="auto"/>
            <w:noWrap/>
            <w:vAlign w:val="center"/>
            <w:hideMark/>
          </w:tcPr>
          <w:p w:rsidR="00F423CE" w:rsidRPr="00114FA6" w:rsidRDefault="00F423CE" w:rsidP="00F423CE">
            <w:pPr>
              <w:spacing w:after="0" w:line="240" w:lineRule="auto"/>
              <w:jc w:val="right"/>
              <w:rPr>
                <w:rFonts w:cs="Calibri"/>
                <w:sz w:val="20"/>
                <w:lang w:eastAsia="en-US"/>
              </w:rPr>
            </w:pPr>
            <w:r w:rsidRPr="00114FA6">
              <w:rPr>
                <w:rFonts w:cs="Calibri"/>
                <w:sz w:val="20"/>
                <w:lang w:eastAsia="en-US"/>
              </w:rPr>
              <w:t>0</w:t>
            </w:r>
          </w:p>
        </w:tc>
        <w:tc>
          <w:tcPr>
            <w:tcW w:w="992"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jc w:val="right"/>
              <w:rPr>
                <w:rFonts w:cs="Calibri"/>
                <w:sz w:val="20"/>
                <w:lang w:eastAsia="en-US"/>
              </w:rPr>
            </w:pPr>
            <w:r w:rsidRPr="00114FA6">
              <w:rPr>
                <w:rFonts w:cs="Calibri"/>
                <w:sz w:val="20"/>
                <w:lang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jc w:val="right"/>
              <w:rPr>
                <w:rFonts w:cs="Calibri"/>
                <w:sz w:val="20"/>
                <w:lang w:eastAsia="en-US"/>
              </w:rPr>
            </w:pPr>
            <w:r w:rsidRPr="00114FA6">
              <w:rPr>
                <w:rFonts w:cs="Calibri"/>
                <w:sz w:val="20"/>
                <w:lang w:eastAsia="en-US"/>
              </w:rPr>
              <w:t>0</w:t>
            </w:r>
          </w:p>
        </w:tc>
      </w:tr>
      <w:tr w:rsidR="00670B09" w:rsidRPr="00F423CE" w:rsidTr="00670B09">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3280"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912" w:type="dxa"/>
            <w:tcBorders>
              <w:top w:val="nil"/>
              <w:left w:val="nil"/>
              <w:bottom w:val="single" w:sz="4" w:space="0" w:color="auto"/>
              <w:right w:val="single" w:sz="4" w:space="0" w:color="auto"/>
            </w:tcBorders>
            <w:shd w:val="clear" w:color="auto" w:fill="auto"/>
            <w:noWrap/>
            <w:vAlign w:val="center"/>
            <w:hideMark/>
          </w:tcPr>
          <w:p w:rsidR="00F423CE" w:rsidRPr="00114FA6" w:rsidRDefault="00F423CE" w:rsidP="00F423CE">
            <w:pPr>
              <w:spacing w:after="0" w:line="240" w:lineRule="auto"/>
              <w:jc w:val="right"/>
              <w:rPr>
                <w:rFonts w:cs="Calibri"/>
                <w:sz w:val="20"/>
                <w:lang w:eastAsia="en-US"/>
              </w:rPr>
            </w:pPr>
            <w:r w:rsidRPr="00114FA6">
              <w:rPr>
                <w:rFonts w:cs="Calibri"/>
                <w:sz w:val="20"/>
                <w:lang w:eastAsia="en-US"/>
              </w:rPr>
              <w:t>0</w:t>
            </w:r>
          </w:p>
        </w:tc>
        <w:tc>
          <w:tcPr>
            <w:tcW w:w="992"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r>
      <w:tr w:rsidR="00670B09" w:rsidRPr="00F423CE" w:rsidTr="00670B09">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328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912" w:type="dxa"/>
            <w:tcBorders>
              <w:top w:val="nil"/>
              <w:left w:val="nil"/>
              <w:bottom w:val="single" w:sz="4" w:space="0" w:color="auto"/>
              <w:right w:val="single" w:sz="4" w:space="0" w:color="auto"/>
            </w:tcBorders>
            <w:shd w:val="clear" w:color="auto" w:fill="auto"/>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992"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r>
      <w:tr w:rsidR="00670B09" w:rsidRPr="00F423CE" w:rsidTr="00670B09">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328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912"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b/>
                <w:bCs/>
                <w:sz w:val="20"/>
                <w:lang w:val="en-US" w:eastAsia="en-US"/>
              </w:rPr>
            </w:pPr>
            <w:r w:rsidRPr="00F423CE">
              <w:rPr>
                <w:rFonts w:cs="Calibri"/>
                <w:b/>
                <w:bCs/>
                <w:sz w:val="20"/>
                <w:lang w:val="en-US" w:eastAsia="en-US"/>
              </w:rPr>
              <w:t>0</w:t>
            </w:r>
          </w:p>
        </w:tc>
        <w:tc>
          <w:tcPr>
            <w:tcW w:w="992"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b/>
                <w:bCs/>
                <w:sz w:val="20"/>
                <w:lang w:val="en-US" w:eastAsia="en-US"/>
              </w:rPr>
            </w:pPr>
            <w:r w:rsidRPr="00F423CE">
              <w:rPr>
                <w:rFonts w:cs="Calibri"/>
                <w:b/>
                <w:bCs/>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b/>
                <w:bCs/>
                <w:sz w:val="20"/>
                <w:lang w:val="en-US" w:eastAsia="en-US"/>
              </w:rPr>
            </w:pPr>
            <w:r w:rsidRPr="00F423CE">
              <w:rPr>
                <w:rFonts w:cs="Calibri"/>
                <w:b/>
                <w:bCs/>
                <w:sz w:val="20"/>
                <w:lang w:val="en-US" w:eastAsia="en-US"/>
              </w:rPr>
              <w:t>0</w:t>
            </w:r>
          </w:p>
        </w:tc>
      </w:tr>
      <w:tr w:rsidR="00F423CE" w:rsidRPr="00F423CE" w:rsidTr="00670B09">
        <w:trPr>
          <w:trHeight w:val="300"/>
        </w:trPr>
        <w:tc>
          <w:tcPr>
            <w:tcW w:w="1077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23CE" w:rsidRPr="00F423CE" w:rsidRDefault="00F423CE" w:rsidP="00F423CE">
            <w:pPr>
              <w:spacing w:after="0" w:line="240" w:lineRule="auto"/>
              <w:rPr>
                <w:rFonts w:cs="Calibri"/>
                <w:sz w:val="24"/>
                <w:szCs w:val="24"/>
                <w:lang w:eastAsia="en-US"/>
              </w:rPr>
            </w:pPr>
            <w:r w:rsidRPr="00F423CE">
              <w:rPr>
                <w:rFonts w:cs="Calibri"/>
                <w:sz w:val="24"/>
                <w:szCs w:val="24"/>
                <w:lang w:eastAsia="en-US"/>
              </w:rPr>
              <w:t>Απόκτηση πιστοποιητικών διασφάλισης ποιότητας, τα οποία είναι αναγνωρισμένα από διεθνή ή εθνικά πρότυπα. Στις δαπάνες αυτές περιλαμβάνονται οι δαπάνες συμβούλου και πιστοποίησης.</w:t>
            </w:r>
            <w:r w:rsidRPr="00F423CE">
              <w:rPr>
                <w:rFonts w:cs="Calibri"/>
                <w:sz w:val="24"/>
                <w:szCs w:val="24"/>
                <w:lang w:eastAsia="en-US"/>
              </w:rPr>
              <w:br/>
              <w:t>Στις περιπτώσεις ενισχύσεων που χορηγούνται δυνάμει του άρθρου 14 του ΚΑΝ 651/2014, προκειμένου να πληρείται η απαίτηση περί χαρακτήρα κινήτρου δεν είναι επιλέξιμες οι δαπάνες που αφορούν σε Εφαρμογή συστημάτων διαχείρισης και ποιοτικών σημάτων που είναι υποχρεωτικά από την κείμενη νομοθεσία να διαθέτουν οι προς ενίσχυση επιχειρήσεις.</w:t>
            </w:r>
          </w:p>
        </w:tc>
      </w:tr>
      <w:tr w:rsidR="00F423CE" w:rsidRPr="00F423CE" w:rsidTr="00670B09">
        <w:trPr>
          <w:trHeight w:val="300"/>
        </w:trPr>
        <w:tc>
          <w:tcPr>
            <w:tcW w:w="10774" w:type="dxa"/>
            <w:gridSpan w:val="8"/>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sz w:val="24"/>
                <w:szCs w:val="24"/>
                <w:lang w:eastAsia="en-US"/>
              </w:rPr>
            </w:pPr>
          </w:p>
        </w:tc>
      </w:tr>
      <w:tr w:rsidR="00F423CE" w:rsidRPr="00F423CE" w:rsidTr="00670B09">
        <w:trPr>
          <w:trHeight w:val="300"/>
        </w:trPr>
        <w:tc>
          <w:tcPr>
            <w:tcW w:w="10774" w:type="dxa"/>
            <w:gridSpan w:val="8"/>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sz w:val="24"/>
                <w:szCs w:val="24"/>
                <w:lang w:eastAsia="en-US"/>
              </w:rPr>
            </w:pPr>
          </w:p>
        </w:tc>
      </w:tr>
      <w:tr w:rsidR="00F423CE" w:rsidRPr="00F423CE" w:rsidTr="00670B09">
        <w:trPr>
          <w:trHeight w:val="300"/>
        </w:trPr>
        <w:tc>
          <w:tcPr>
            <w:tcW w:w="10774" w:type="dxa"/>
            <w:gridSpan w:val="8"/>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sz w:val="24"/>
                <w:szCs w:val="24"/>
                <w:lang w:eastAsia="en-US"/>
              </w:rPr>
            </w:pPr>
          </w:p>
        </w:tc>
      </w:tr>
      <w:tr w:rsidR="00F423CE" w:rsidRPr="00F423CE" w:rsidTr="00670B09">
        <w:trPr>
          <w:trHeight w:val="690"/>
        </w:trPr>
        <w:tc>
          <w:tcPr>
            <w:tcW w:w="10774" w:type="dxa"/>
            <w:gridSpan w:val="8"/>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sz w:val="24"/>
                <w:szCs w:val="24"/>
                <w:lang w:eastAsia="en-US"/>
              </w:rPr>
            </w:pPr>
          </w:p>
        </w:tc>
      </w:tr>
    </w:tbl>
    <w:p w:rsidR="00F423CE" w:rsidRDefault="00F423CE" w:rsidP="00F423CE">
      <w:pPr>
        <w:ind w:left="-284"/>
      </w:pPr>
    </w:p>
    <w:tbl>
      <w:tblPr>
        <w:tblW w:w="10774" w:type="dxa"/>
        <w:tblInd w:w="-318" w:type="dxa"/>
        <w:tblLayout w:type="fixed"/>
        <w:tblLook w:val="04A0" w:firstRow="1" w:lastRow="0" w:firstColumn="1" w:lastColumn="0" w:noHBand="0" w:noVBand="1"/>
      </w:tblPr>
      <w:tblGrid>
        <w:gridCol w:w="956"/>
        <w:gridCol w:w="3280"/>
        <w:gridCol w:w="1220"/>
        <w:gridCol w:w="1160"/>
        <w:gridCol w:w="1120"/>
        <w:gridCol w:w="912"/>
        <w:gridCol w:w="992"/>
        <w:gridCol w:w="1134"/>
      </w:tblGrid>
      <w:tr w:rsidR="00F423CE" w:rsidRPr="00F423CE" w:rsidTr="003B15A0">
        <w:trPr>
          <w:trHeight w:val="799"/>
        </w:trPr>
        <w:tc>
          <w:tcPr>
            <w:tcW w:w="10774"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F423CE" w:rsidRPr="00F423CE" w:rsidRDefault="00114FA6" w:rsidP="00F423CE">
            <w:pPr>
              <w:spacing w:after="0" w:line="240" w:lineRule="auto"/>
              <w:jc w:val="center"/>
              <w:rPr>
                <w:rFonts w:cs="Calibri"/>
                <w:b/>
                <w:bCs/>
                <w:szCs w:val="22"/>
                <w:lang w:eastAsia="en-US"/>
              </w:rPr>
            </w:pPr>
            <w:r w:rsidRPr="00114FA6">
              <w:rPr>
                <w:rFonts w:cs="Calibri"/>
                <w:b/>
                <w:bCs/>
                <w:szCs w:val="22"/>
                <w:lang w:eastAsia="en-US"/>
              </w:rPr>
              <w:t xml:space="preserve">6. </w:t>
            </w:r>
            <w:r w:rsidR="00F423CE" w:rsidRPr="00F423CE">
              <w:rPr>
                <w:rFonts w:cs="Calibri"/>
                <w:b/>
                <w:bCs/>
                <w:szCs w:val="22"/>
                <w:lang w:eastAsia="en-US"/>
              </w:rPr>
              <w:t xml:space="preserve">Δαπάνες εξοπλισμού επιχείρησης, όπως αγορά </w:t>
            </w:r>
            <w:r w:rsidR="00F423CE" w:rsidRPr="00F423CE">
              <w:rPr>
                <w:rFonts w:cs="Calibri"/>
                <w:b/>
                <w:bCs/>
                <w:szCs w:val="22"/>
                <w:lang w:val="en-US" w:eastAsia="en-US"/>
              </w:rPr>
              <w:t>fax</w:t>
            </w:r>
            <w:r w:rsidR="00F423CE" w:rsidRPr="00F423CE">
              <w:rPr>
                <w:rFonts w:cs="Calibri"/>
                <w:b/>
                <w:bCs/>
                <w:szCs w:val="22"/>
                <w:lang w:eastAsia="en-US"/>
              </w:rPr>
              <w:t>, τηλεφωνικών εγκαταστάσεων, δικτύων ενδοεπικοινωνίας, ηλεκτρονικών υπολογιστών, λογισμικών, περιφερειακών μηχανημάτων και φωτοτυπικών.</w:t>
            </w:r>
          </w:p>
        </w:tc>
      </w:tr>
      <w:tr w:rsidR="00670B09" w:rsidRPr="00F96D18" w:rsidTr="003B15A0">
        <w:trPr>
          <w:trHeight w:val="300"/>
        </w:trPr>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Α/Α</w:t>
            </w:r>
          </w:p>
        </w:tc>
        <w:tc>
          <w:tcPr>
            <w:tcW w:w="3280" w:type="dxa"/>
            <w:tcBorders>
              <w:top w:val="nil"/>
              <w:left w:val="nil"/>
              <w:bottom w:val="single" w:sz="4" w:space="0" w:color="auto"/>
              <w:right w:val="single" w:sz="4" w:space="0" w:color="auto"/>
            </w:tcBorders>
            <w:shd w:val="clear" w:color="000000" w:fill="D9D9D9"/>
            <w:vAlign w:val="center"/>
            <w:hideMark/>
          </w:tcPr>
          <w:p w:rsidR="00F423CE" w:rsidRPr="00F423CE" w:rsidRDefault="00F423CE" w:rsidP="00F423CE">
            <w:pPr>
              <w:spacing w:after="0" w:line="240" w:lineRule="auto"/>
              <w:jc w:val="center"/>
              <w:rPr>
                <w:rFonts w:cs="Calibri"/>
                <w:b/>
                <w:bCs/>
                <w:sz w:val="20"/>
                <w:lang w:val="en-US" w:eastAsia="en-US"/>
              </w:rPr>
            </w:pPr>
            <w:r w:rsidRPr="00F423CE">
              <w:rPr>
                <w:rFonts w:cs="Calibri"/>
                <w:b/>
                <w:bCs/>
                <w:sz w:val="20"/>
                <w:lang w:val="en-US" w:eastAsia="en-US"/>
              </w:rPr>
              <w:t>ΠΕΡΙΓΡΑΦΗ ΕΞΟΠΛΙΣΜΟΥ</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3B15A0" w:rsidRDefault="00F423CE" w:rsidP="00F423CE">
            <w:pPr>
              <w:spacing w:after="0" w:line="240" w:lineRule="auto"/>
              <w:jc w:val="center"/>
              <w:rPr>
                <w:rFonts w:cs="Calibri"/>
                <w:b/>
                <w:bCs/>
                <w:sz w:val="20"/>
                <w:lang w:eastAsia="en-US"/>
              </w:rPr>
            </w:pPr>
            <w:r w:rsidRPr="00F423CE">
              <w:rPr>
                <w:rFonts w:cs="Calibri"/>
                <w:b/>
                <w:bCs/>
                <w:sz w:val="20"/>
                <w:lang w:val="en-US" w:eastAsia="en-US"/>
              </w:rPr>
              <w:t xml:space="preserve">Μ.Μ. </w:t>
            </w:r>
          </w:p>
          <w:p w:rsidR="00F423CE" w:rsidRPr="00F423CE" w:rsidRDefault="00F423CE" w:rsidP="00F423CE">
            <w:pPr>
              <w:spacing w:after="0" w:line="240" w:lineRule="auto"/>
              <w:jc w:val="center"/>
              <w:rPr>
                <w:rFonts w:cs="Calibri"/>
                <w:b/>
                <w:bCs/>
                <w:sz w:val="20"/>
                <w:lang w:eastAsia="en-US"/>
              </w:rPr>
            </w:pPr>
            <w:r w:rsidRPr="00F423CE">
              <w:rPr>
                <w:rFonts w:cs="Calibri"/>
                <w:b/>
                <w:bCs/>
                <w:sz w:val="20"/>
                <w:lang w:eastAsia="en-US"/>
              </w:rPr>
              <w:t>(</w:t>
            </w:r>
            <w:r w:rsidR="00F96D18">
              <w:rPr>
                <w:rFonts w:cs="Calibri"/>
                <w:b/>
                <w:bCs/>
                <w:sz w:val="20"/>
                <w:lang w:eastAsia="en-US"/>
              </w:rPr>
              <w:t xml:space="preserve">π.χ. </w:t>
            </w:r>
            <w:proofErr w:type="spellStart"/>
            <w:r w:rsidRPr="00F423CE">
              <w:rPr>
                <w:rFonts w:cs="Calibri"/>
                <w:b/>
                <w:bCs/>
                <w:sz w:val="20"/>
                <w:lang w:eastAsia="en-US"/>
              </w:rPr>
              <w:t>τεμ</w:t>
            </w:r>
            <w:proofErr w:type="spellEnd"/>
            <w:r w:rsidRPr="00F423CE">
              <w:rPr>
                <w:rFonts w:cs="Calibri"/>
                <w:b/>
                <w:bCs/>
                <w:sz w:val="20"/>
                <w:lang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F423CE" w:rsidRDefault="00F423CE" w:rsidP="00F423CE">
            <w:pPr>
              <w:spacing w:after="0" w:line="240" w:lineRule="auto"/>
              <w:jc w:val="center"/>
              <w:rPr>
                <w:rFonts w:cs="Calibri"/>
                <w:b/>
                <w:bCs/>
                <w:sz w:val="20"/>
                <w:lang w:eastAsia="en-US"/>
              </w:rPr>
            </w:pPr>
            <w:r w:rsidRPr="00F423CE">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F423CE" w:rsidRDefault="00F423CE" w:rsidP="00F423CE">
            <w:pPr>
              <w:spacing w:after="0" w:line="240" w:lineRule="auto"/>
              <w:jc w:val="center"/>
              <w:rPr>
                <w:rFonts w:cs="Calibri"/>
                <w:b/>
                <w:bCs/>
                <w:sz w:val="20"/>
                <w:lang w:eastAsia="en-US"/>
              </w:rPr>
            </w:pPr>
            <w:r w:rsidRPr="00F423CE">
              <w:rPr>
                <w:rFonts w:cs="Calibri"/>
                <w:b/>
                <w:bCs/>
                <w:sz w:val="20"/>
                <w:lang w:eastAsia="en-US"/>
              </w:rPr>
              <w:t>ΤΙΜΗ ΜΟΝΑΔΑΣ</w:t>
            </w:r>
          </w:p>
        </w:tc>
        <w:tc>
          <w:tcPr>
            <w:tcW w:w="912"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F423CE" w:rsidRDefault="00F423CE" w:rsidP="00F423CE">
            <w:pPr>
              <w:spacing w:after="0" w:line="240" w:lineRule="auto"/>
              <w:jc w:val="center"/>
              <w:rPr>
                <w:rFonts w:cs="Calibri"/>
                <w:b/>
                <w:bCs/>
                <w:sz w:val="20"/>
                <w:lang w:eastAsia="en-US"/>
              </w:rPr>
            </w:pPr>
            <w:r w:rsidRPr="00F423CE">
              <w:rPr>
                <w:rFonts w:cs="Calibri"/>
                <w:b/>
                <w:bCs/>
                <w:sz w:val="20"/>
                <w:lang w:eastAsia="en-US"/>
              </w:rPr>
              <w:t>ΚΟΣΤΟΣ</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F423CE" w:rsidRDefault="00F423CE" w:rsidP="00F423CE">
            <w:pPr>
              <w:spacing w:after="0" w:line="240" w:lineRule="auto"/>
              <w:jc w:val="center"/>
              <w:rPr>
                <w:rFonts w:cs="Calibri"/>
                <w:b/>
                <w:bCs/>
                <w:sz w:val="20"/>
                <w:lang w:eastAsia="en-US"/>
              </w:rPr>
            </w:pPr>
            <w:r w:rsidRPr="00F423CE">
              <w:rPr>
                <w:rFonts w:cs="Calibri"/>
                <w:b/>
                <w:bCs/>
                <w:sz w:val="20"/>
                <w:lang w:eastAsia="en-US"/>
              </w:rPr>
              <w:t>ΦΠΑ</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F423CE" w:rsidRDefault="00F423CE" w:rsidP="00F423CE">
            <w:pPr>
              <w:spacing w:after="0" w:line="240" w:lineRule="auto"/>
              <w:jc w:val="center"/>
              <w:rPr>
                <w:rFonts w:cs="Calibri"/>
                <w:b/>
                <w:bCs/>
                <w:sz w:val="20"/>
                <w:lang w:eastAsia="en-US"/>
              </w:rPr>
            </w:pPr>
            <w:r w:rsidRPr="00F423CE">
              <w:rPr>
                <w:rFonts w:cs="Calibri"/>
                <w:b/>
                <w:bCs/>
                <w:sz w:val="20"/>
                <w:lang w:eastAsia="en-US"/>
              </w:rPr>
              <w:t>ΣΥΝΟΛΙΚΟ ΚΟΣΤΟΣ</w:t>
            </w:r>
          </w:p>
        </w:tc>
      </w:tr>
      <w:tr w:rsidR="00F423CE" w:rsidRPr="00F423CE" w:rsidTr="003B15A0">
        <w:trPr>
          <w:trHeight w:val="510"/>
        </w:trPr>
        <w:tc>
          <w:tcPr>
            <w:tcW w:w="956" w:type="dxa"/>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b/>
                <w:bCs/>
                <w:sz w:val="20"/>
                <w:lang w:eastAsia="en-US"/>
              </w:rPr>
            </w:pPr>
          </w:p>
        </w:tc>
        <w:tc>
          <w:tcPr>
            <w:tcW w:w="3280" w:type="dxa"/>
            <w:tcBorders>
              <w:top w:val="nil"/>
              <w:left w:val="nil"/>
              <w:bottom w:val="single" w:sz="4" w:space="0" w:color="auto"/>
              <w:right w:val="single" w:sz="4" w:space="0" w:color="auto"/>
            </w:tcBorders>
            <w:shd w:val="clear" w:color="000000" w:fill="D9D9D9"/>
            <w:vAlign w:val="center"/>
            <w:hideMark/>
          </w:tcPr>
          <w:p w:rsidR="00F423CE" w:rsidRPr="00F423CE" w:rsidRDefault="00F423CE" w:rsidP="00F423CE">
            <w:pPr>
              <w:spacing w:after="0" w:line="240" w:lineRule="auto"/>
              <w:jc w:val="center"/>
              <w:rPr>
                <w:rFonts w:cs="Calibri"/>
                <w:b/>
                <w:bCs/>
                <w:sz w:val="20"/>
                <w:lang w:eastAsia="en-US"/>
              </w:rPr>
            </w:pPr>
            <w:r w:rsidRPr="00F423CE">
              <w:rPr>
                <w:rFonts w:cs="Calibri"/>
                <w:b/>
                <w:bCs/>
                <w:sz w:val="20"/>
                <w:lang w:eastAsia="en-US"/>
              </w:rPr>
              <w:t>(Είδος, τύπος, τεχνικά χαρακτηριστικά)</w:t>
            </w:r>
          </w:p>
        </w:tc>
        <w:tc>
          <w:tcPr>
            <w:tcW w:w="1220" w:type="dxa"/>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b/>
                <w:bCs/>
                <w:sz w:val="20"/>
                <w:lang w:eastAsia="en-US"/>
              </w:rPr>
            </w:pPr>
          </w:p>
        </w:tc>
        <w:tc>
          <w:tcPr>
            <w:tcW w:w="1160" w:type="dxa"/>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b/>
                <w:bCs/>
                <w:sz w:val="20"/>
                <w:lang w:eastAsia="en-US"/>
              </w:rPr>
            </w:pPr>
          </w:p>
        </w:tc>
        <w:tc>
          <w:tcPr>
            <w:tcW w:w="912" w:type="dxa"/>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b/>
                <w:bCs/>
                <w:sz w:val="20"/>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b/>
                <w:bCs/>
                <w:sz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b/>
                <w:bCs/>
                <w:sz w:val="20"/>
                <w:lang w:eastAsia="en-US"/>
              </w:rPr>
            </w:pPr>
          </w:p>
        </w:tc>
      </w:tr>
      <w:tr w:rsidR="003B15A0" w:rsidRPr="00F96D18" w:rsidTr="003B15A0">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eastAsia="en-US"/>
              </w:rPr>
            </w:pPr>
            <w:r w:rsidRPr="00F423CE">
              <w:rPr>
                <w:rFonts w:cs="Calibri"/>
                <w:sz w:val="20"/>
                <w:lang w:val="en-US" w:eastAsia="en-US"/>
              </w:rPr>
              <w:t> </w:t>
            </w:r>
          </w:p>
        </w:tc>
        <w:tc>
          <w:tcPr>
            <w:tcW w:w="328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eastAsia="en-US"/>
              </w:rPr>
            </w:pPr>
            <w:r w:rsidRPr="00F423CE">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eastAsia="en-US"/>
              </w:rPr>
            </w:pPr>
            <w:r w:rsidRPr="00F423CE">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eastAsia="en-US"/>
              </w:rPr>
            </w:pPr>
            <w:r w:rsidRPr="00F423CE">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423CE" w:rsidRPr="00F423CE" w:rsidRDefault="00F423CE" w:rsidP="00F423CE">
            <w:pPr>
              <w:spacing w:after="0" w:line="240" w:lineRule="auto"/>
              <w:rPr>
                <w:rFonts w:cs="Calibri"/>
                <w:sz w:val="20"/>
                <w:lang w:eastAsia="en-US"/>
              </w:rPr>
            </w:pPr>
            <w:r w:rsidRPr="00F423CE">
              <w:rPr>
                <w:rFonts w:cs="Calibri"/>
                <w:sz w:val="20"/>
                <w:lang w:val="en-US" w:eastAsia="en-US"/>
              </w:rPr>
              <w:t> </w:t>
            </w:r>
          </w:p>
        </w:tc>
        <w:tc>
          <w:tcPr>
            <w:tcW w:w="912" w:type="dxa"/>
            <w:tcBorders>
              <w:top w:val="nil"/>
              <w:left w:val="nil"/>
              <w:bottom w:val="single" w:sz="4" w:space="0" w:color="auto"/>
              <w:right w:val="single" w:sz="4" w:space="0" w:color="auto"/>
            </w:tcBorders>
            <w:shd w:val="clear" w:color="auto" w:fill="auto"/>
            <w:noWrap/>
            <w:vAlign w:val="center"/>
            <w:hideMark/>
          </w:tcPr>
          <w:p w:rsidR="00F423CE" w:rsidRPr="00F423CE" w:rsidRDefault="00F423CE" w:rsidP="00F423CE">
            <w:pPr>
              <w:spacing w:after="0" w:line="240" w:lineRule="auto"/>
              <w:jc w:val="right"/>
              <w:rPr>
                <w:rFonts w:cs="Calibri"/>
                <w:sz w:val="20"/>
                <w:lang w:eastAsia="en-US"/>
              </w:rPr>
            </w:pPr>
            <w:r w:rsidRPr="00F423CE">
              <w:rPr>
                <w:rFonts w:cs="Calibri"/>
                <w:sz w:val="20"/>
                <w:lang w:eastAsia="en-US"/>
              </w:rPr>
              <w:t>0</w:t>
            </w:r>
          </w:p>
        </w:tc>
        <w:tc>
          <w:tcPr>
            <w:tcW w:w="992"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eastAsia="en-US"/>
              </w:rPr>
            </w:pPr>
            <w:r w:rsidRPr="00F423CE">
              <w:rPr>
                <w:rFonts w:cs="Calibri"/>
                <w:sz w:val="20"/>
                <w:lang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eastAsia="en-US"/>
              </w:rPr>
            </w:pPr>
            <w:r w:rsidRPr="00F423CE">
              <w:rPr>
                <w:rFonts w:cs="Calibri"/>
                <w:sz w:val="20"/>
                <w:lang w:eastAsia="en-US"/>
              </w:rPr>
              <w:t>0</w:t>
            </w:r>
          </w:p>
        </w:tc>
      </w:tr>
      <w:tr w:rsidR="003B15A0" w:rsidRPr="00F423CE" w:rsidTr="003B15A0">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eastAsia="en-US"/>
              </w:rPr>
            </w:pPr>
            <w:r w:rsidRPr="00F423CE">
              <w:rPr>
                <w:rFonts w:cs="Calibri"/>
                <w:sz w:val="20"/>
                <w:lang w:val="en-US" w:eastAsia="en-US"/>
              </w:rPr>
              <w:t> </w:t>
            </w:r>
          </w:p>
        </w:tc>
        <w:tc>
          <w:tcPr>
            <w:tcW w:w="328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eastAsia="en-US"/>
              </w:rPr>
            </w:pPr>
            <w:r w:rsidRPr="00F423CE">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eastAsia="en-US"/>
              </w:rPr>
            </w:pPr>
            <w:r w:rsidRPr="00F423CE">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eastAsia="en-US"/>
              </w:rPr>
            </w:pPr>
            <w:r w:rsidRPr="00F423CE">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eastAsia="en-US"/>
              </w:rPr>
            </w:pPr>
            <w:r w:rsidRPr="00F423CE">
              <w:rPr>
                <w:rFonts w:cs="Calibri"/>
                <w:sz w:val="20"/>
                <w:lang w:val="en-US" w:eastAsia="en-US"/>
              </w:rPr>
              <w:t> </w:t>
            </w:r>
          </w:p>
        </w:tc>
        <w:tc>
          <w:tcPr>
            <w:tcW w:w="912" w:type="dxa"/>
            <w:tcBorders>
              <w:top w:val="nil"/>
              <w:left w:val="nil"/>
              <w:bottom w:val="single" w:sz="4" w:space="0" w:color="auto"/>
              <w:right w:val="single" w:sz="4" w:space="0" w:color="auto"/>
            </w:tcBorders>
            <w:shd w:val="clear" w:color="auto" w:fill="auto"/>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992"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r>
      <w:tr w:rsidR="003B15A0" w:rsidRPr="00F423CE" w:rsidTr="003B15A0">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328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912" w:type="dxa"/>
            <w:tcBorders>
              <w:top w:val="nil"/>
              <w:left w:val="nil"/>
              <w:bottom w:val="single" w:sz="4" w:space="0" w:color="auto"/>
              <w:right w:val="single" w:sz="4" w:space="0" w:color="auto"/>
            </w:tcBorders>
            <w:shd w:val="clear" w:color="auto" w:fill="auto"/>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992"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r>
      <w:tr w:rsidR="003B15A0" w:rsidRPr="00F423CE" w:rsidTr="003B15A0">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328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912"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b/>
                <w:bCs/>
                <w:sz w:val="20"/>
                <w:lang w:val="en-US" w:eastAsia="en-US"/>
              </w:rPr>
            </w:pPr>
            <w:r w:rsidRPr="00F423CE">
              <w:rPr>
                <w:rFonts w:cs="Calibri"/>
                <w:b/>
                <w:bCs/>
                <w:sz w:val="20"/>
                <w:lang w:val="en-US" w:eastAsia="en-US"/>
              </w:rPr>
              <w:t>0</w:t>
            </w:r>
          </w:p>
        </w:tc>
        <w:tc>
          <w:tcPr>
            <w:tcW w:w="992"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b/>
                <w:bCs/>
                <w:sz w:val="20"/>
                <w:lang w:val="en-US" w:eastAsia="en-US"/>
              </w:rPr>
            </w:pPr>
            <w:r w:rsidRPr="00F423CE">
              <w:rPr>
                <w:rFonts w:cs="Calibri"/>
                <w:b/>
                <w:bCs/>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b/>
                <w:bCs/>
                <w:sz w:val="20"/>
                <w:lang w:val="en-US" w:eastAsia="en-US"/>
              </w:rPr>
            </w:pPr>
            <w:r w:rsidRPr="00F423CE">
              <w:rPr>
                <w:rFonts w:cs="Calibri"/>
                <w:b/>
                <w:bCs/>
                <w:sz w:val="20"/>
                <w:lang w:val="en-US" w:eastAsia="en-US"/>
              </w:rPr>
              <w:t>0</w:t>
            </w:r>
          </w:p>
        </w:tc>
      </w:tr>
    </w:tbl>
    <w:p w:rsidR="00F423CE" w:rsidRDefault="00F423CE" w:rsidP="00A374F9"/>
    <w:tbl>
      <w:tblPr>
        <w:tblW w:w="10774" w:type="dxa"/>
        <w:tblInd w:w="-318" w:type="dxa"/>
        <w:tblLook w:val="04A0" w:firstRow="1" w:lastRow="0" w:firstColumn="1" w:lastColumn="0" w:noHBand="0" w:noVBand="1"/>
      </w:tblPr>
      <w:tblGrid>
        <w:gridCol w:w="956"/>
        <w:gridCol w:w="3280"/>
        <w:gridCol w:w="1220"/>
        <w:gridCol w:w="1160"/>
        <w:gridCol w:w="1120"/>
        <w:gridCol w:w="1140"/>
        <w:gridCol w:w="764"/>
        <w:gridCol w:w="1134"/>
      </w:tblGrid>
      <w:tr w:rsidR="00F423CE" w:rsidRPr="00F423CE" w:rsidTr="003B15A0">
        <w:trPr>
          <w:trHeight w:val="799"/>
        </w:trPr>
        <w:tc>
          <w:tcPr>
            <w:tcW w:w="10774" w:type="dxa"/>
            <w:gridSpan w:val="8"/>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F423CE" w:rsidRPr="00F423CE" w:rsidRDefault="00114FA6" w:rsidP="00F423CE">
            <w:pPr>
              <w:spacing w:after="0" w:line="240" w:lineRule="auto"/>
              <w:jc w:val="center"/>
              <w:rPr>
                <w:rFonts w:cs="Calibri"/>
                <w:b/>
                <w:bCs/>
                <w:szCs w:val="22"/>
                <w:lang w:eastAsia="en-US"/>
              </w:rPr>
            </w:pPr>
            <w:r w:rsidRPr="00114FA6">
              <w:rPr>
                <w:rFonts w:cs="Calibri"/>
                <w:b/>
                <w:bCs/>
                <w:szCs w:val="22"/>
                <w:lang w:eastAsia="en-US"/>
              </w:rPr>
              <w:t xml:space="preserve">7. </w:t>
            </w:r>
            <w:r w:rsidR="00F423CE" w:rsidRPr="00F423CE">
              <w:rPr>
                <w:rFonts w:cs="Calibri"/>
                <w:b/>
                <w:bCs/>
                <w:szCs w:val="22"/>
                <w:lang w:eastAsia="en-US"/>
              </w:rPr>
              <w:t>Δαπάνες συστημάτων ασφαλείας εγκαταστάσεων, συστημάτων πυροσβεστικής προστασίας εγκαταστάσεων</w:t>
            </w:r>
          </w:p>
        </w:tc>
      </w:tr>
      <w:tr w:rsidR="003B15A0" w:rsidRPr="00F423CE" w:rsidTr="003B15A0">
        <w:trPr>
          <w:trHeight w:val="300"/>
        </w:trPr>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rPr>
                <w:rFonts w:cs="Calibri"/>
                <w:b/>
                <w:bCs/>
                <w:sz w:val="20"/>
                <w:lang w:eastAsia="en-US"/>
              </w:rPr>
            </w:pPr>
            <w:r w:rsidRPr="00114FA6">
              <w:rPr>
                <w:rFonts w:cs="Calibri"/>
                <w:b/>
                <w:bCs/>
                <w:sz w:val="20"/>
                <w:lang w:eastAsia="en-US"/>
              </w:rPr>
              <w:t>Α/Α</w:t>
            </w:r>
          </w:p>
        </w:tc>
        <w:tc>
          <w:tcPr>
            <w:tcW w:w="3280" w:type="dxa"/>
            <w:tcBorders>
              <w:top w:val="nil"/>
              <w:left w:val="nil"/>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Μ.Μ. (</w:t>
            </w:r>
            <w:proofErr w:type="spellStart"/>
            <w:r w:rsidR="003B15A0">
              <w:rPr>
                <w:rFonts w:cs="Calibri"/>
                <w:b/>
                <w:bCs/>
                <w:sz w:val="20"/>
                <w:lang w:eastAsia="en-US"/>
              </w:rPr>
              <w:t>π.χ.</w:t>
            </w:r>
            <w:r w:rsidRPr="00114FA6">
              <w:rPr>
                <w:rFonts w:cs="Calibri"/>
                <w:b/>
                <w:bCs/>
                <w:sz w:val="20"/>
                <w:lang w:eastAsia="en-US"/>
              </w:rPr>
              <w:t>τεμ</w:t>
            </w:r>
            <w:proofErr w:type="spellEnd"/>
            <w:r w:rsidRPr="00114FA6">
              <w:rPr>
                <w:rFonts w:cs="Calibri"/>
                <w:b/>
                <w:bCs/>
                <w:sz w:val="20"/>
                <w:lang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ΚΟΣΤΟΣ</w:t>
            </w:r>
          </w:p>
        </w:tc>
        <w:tc>
          <w:tcPr>
            <w:tcW w:w="764"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ΦΠΑ</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ΣΥΝΟΛΙΚΟ ΚΟΣΤΟΣ</w:t>
            </w:r>
          </w:p>
        </w:tc>
      </w:tr>
      <w:tr w:rsidR="00F423CE" w:rsidRPr="00F423CE" w:rsidTr="003B15A0">
        <w:trPr>
          <w:trHeight w:val="510"/>
        </w:trPr>
        <w:tc>
          <w:tcPr>
            <w:tcW w:w="956"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3280" w:type="dxa"/>
            <w:tcBorders>
              <w:top w:val="nil"/>
              <w:left w:val="nil"/>
              <w:bottom w:val="single" w:sz="4" w:space="0" w:color="auto"/>
              <w:right w:val="single" w:sz="4" w:space="0" w:color="auto"/>
            </w:tcBorders>
            <w:shd w:val="clear" w:color="000000" w:fill="D9D9D9"/>
            <w:vAlign w:val="center"/>
            <w:hideMark/>
          </w:tcPr>
          <w:p w:rsidR="00F423CE" w:rsidRPr="00F423CE" w:rsidRDefault="00F423CE" w:rsidP="00F423CE">
            <w:pPr>
              <w:spacing w:after="0" w:line="240" w:lineRule="auto"/>
              <w:jc w:val="center"/>
              <w:rPr>
                <w:rFonts w:cs="Calibri"/>
                <w:b/>
                <w:bCs/>
                <w:sz w:val="20"/>
                <w:lang w:val="en-US" w:eastAsia="en-US"/>
              </w:rPr>
            </w:pPr>
            <w:r w:rsidRPr="00114FA6">
              <w:rPr>
                <w:rFonts w:cs="Calibri"/>
                <w:b/>
                <w:bCs/>
                <w:sz w:val="20"/>
                <w:lang w:eastAsia="en-US"/>
              </w:rPr>
              <w:t xml:space="preserve">(Είδος, τύπος, τεχνικά </w:t>
            </w:r>
            <w:proofErr w:type="spellStart"/>
            <w:r w:rsidRPr="00114FA6">
              <w:rPr>
                <w:rFonts w:cs="Calibri"/>
                <w:b/>
                <w:bCs/>
                <w:sz w:val="20"/>
                <w:lang w:eastAsia="en-US"/>
              </w:rPr>
              <w:t>χαρακτηριστι</w:t>
            </w:r>
            <w:r w:rsidRPr="00F423CE">
              <w:rPr>
                <w:rFonts w:cs="Calibri"/>
                <w:b/>
                <w:bCs/>
                <w:sz w:val="20"/>
                <w:lang w:val="en-US" w:eastAsia="en-US"/>
              </w:rPr>
              <w:t>κά</w:t>
            </w:r>
            <w:proofErr w:type="spellEnd"/>
            <w:r w:rsidRPr="00F423CE">
              <w:rPr>
                <w:rFonts w:cs="Calibri"/>
                <w:b/>
                <w:bCs/>
                <w:sz w:val="20"/>
                <w:lang w:val="en-US" w:eastAsia="en-US"/>
              </w:rPr>
              <w:t>)</w:t>
            </w:r>
          </w:p>
        </w:tc>
        <w:tc>
          <w:tcPr>
            <w:tcW w:w="1220" w:type="dxa"/>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b/>
                <w:bCs/>
                <w:sz w:val="20"/>
                <w:lang w:val="en-US" w:eastAsia="en-US"/>
              </w:rPr>
            </w:pPr>
          </w:p>
        </w:tc>
        <w:tc>
          <w:tcPr>
            <w:tcW w:w="1160" w:type="dxa"/>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b/>
                <w:bCs/>
                <w:sz w:val="20"/>
                <w:lang w:val="en-US" w:eastAsia="en-US"/>
              </w:rPr>
            </w:pPr>
          </w:p>
        </w:tc>
        <w:tc>
          <w:tcPr>
            <w:tcW w:w="1120" w:type="dxa"/>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b/>
                <w:bCs/>
                <w:sz w:val="20"/>
                <w:lang w:val="en-US" w:eastAsia="en-US"/>
              </w:rPr>
            </w:pPr>
          </w:p>
        </w:tc>
        <w:tc>
          <w:tcPr>
            <w:tcW w:w="1140" w:type="dxa"/>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b/>
                <w:bCs/>
                <w:sz w:val="20"/>
                <w:lang w:val="en-US" w:eastAsia="en-US"/>
              </w:rPr>
            </w:pPr>
          </w:p>
        </w:tc>
        <w:tc>
          <w:tcPr>
            <w:tcW w:w="764" w:type="dxa"/>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b/>
                <w:bCs/>
                <w:sz w:val="2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b/>
                <w:bCs/>
                <w:sz w:val="20"/>
                <w:lang w:val="en-US" w:eastAsia="en-US"/>
              </w:rPr>
            </w:pPr>
          </w:p>
        </w:tc>
      </w:tr>
      <w:tr w:rsidR="00F423CE" w:rsidRPr="00F423CE" w:rsidTr="003B15A0">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328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76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r>
      <w:tr w:rsidR="00F423CE" w:rsidRPr="00F423CE" w:rsidTr="003B15A0">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328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76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r>
      <w:tr w:rsidR="00F423CE" w:rsidRPr="00F423CE" w:rsidTr="003B15A0">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328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76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r>
      <w:tr w:rsidR="003B15A0" w:rsidRPr="00F423CE" w:rsidTr="003B15A0">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328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b/>
                <w:bCs/>
                <w:sz w:val="20"/>
                <w:lang w:val="en-US" w:eastAsia="en-US"/>
              </w:rPr>
            </w:pPr>
            <w:r w:rsidRPr="00F423CE">
              <w:rPr>
                <w:rFonts w:cs="Calibri"/>
                <w:b/>
                <w:bCs/>
                <w:sz w:val="20"/>
                <w:lang w:val="en-US" w:eastAsia="en-US"/>
              </w:rPr>
              <w:t>0</w:t>
            </w:r>
          </w:p>
        </w:tc>
        <w:tc>
          <w:tcPr>
            <w:tcW w:w="76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b/>
                <w:bCs/>
                <w:sz w:val="20"/>
                <w:lang w:val="en-US" w:eastAsia="en-US"/>
              </w:rPr>
            </w:pPr>
            <w:r w:rsidRPr="00F423CE">
              <w:rPr>
                <w:rFonts w:cs="Calibri"/>
                <w:b/>
                <w:bCs/>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b/>
                <w:bCs/>
                <w:sz w:val="20"/>
                <w:lang w:val="en-US" w:eastAsia="en-US"/>
              </w:rPr>
            </w:pPr>
            <w:r w:rsidRPr="00F423CE">
              <w:rPr>
                <w:rFonts w:cs="Calibri"/>
                <w:b/>
                <w:bCs/>
                <w:sz w:val="20"/>
                <w:lang w:val="en-US" w:eastAsia="en-US"/>
              </w:rPr>
              <w:t>0</w:t>
            </w:r>
          </w:p>
        </w:tc>
      </w:tr>
    </w:tbl>
    <w:p w:rsidR="00514421" w:rsidRDefault="00514421" w:rsidP="00A374F9"/>
    <w:p w:rsidR="00514421" w:rsidRDefault="00514421" w:rsidP="00A374F9"/>
    <w:p w:rsidR="00514421" w:rsidRDefault="00514421" w:rsidP="00A374F9"/>
    <w:tbl>
      <w:tblPr>
        <w:tblW w:w="10686" w:type="dxa"/>
        <w:tblInd w:w="-318" w:type="dxa"/>
        <w:tblLook w:val="04A0" w:firstRow="1" w:lastRow="0" w:firstColumn="1" w:lastColumn="0" w:noHBand="0" w:noVBand="1"/>
      </w:tblPr>
      <w:tblGrid>
        <w:gridCol w:w="956"/>
        <w:gridCol w:w="2872"/>
        <w:gridCol w:w="1220"/>
        <w:gridCol w:w="1160"/>
        <w:gridCol w:w="1120"/>
        <w:gridCol w:w="1140"/>
        <w:gridCol w:w="764"/>
        <w:gridCol w:w="1454"/>
      </w:tblGrid>
      <w:tr w:rsidR="00F423CE" w:rsidRPr="00F423CE" w:rsidTr="00E50AAE">
        <w:trPr>
          <w:trHeight w:val="799"/>
        </w:trPr>
        <w:tc>
          <w:tcPr>
            <w:tcW w:w="10686"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F423CE" w:rsidRPr="00F423CE" w:rsidRDefault="00114FA6" w:rsidP="00F423CE">
            <w:pPr>
              <w:spacing w:after="0" w:line="240" w:lineRule="auto"/>
              <w:jc w:val="center"/>
              <w:rPr>
                <w:rFonts w:cs="Calibri"/>
                <w:b/>
                <w:bCs/>
                <w:szCs w:val="22"/>
                <w:lang w:eastAsia="en-US"/>
              </w:rPr>
            </w:pPr>
            <w:r w:rsidRPr="00114FA6">
              <w:rPr>
                <w:rFonts w:cs="Calibri"/>
                <w:b/>
                <w:bCs/>
                <w:szCs w:val="22"/>
                <w:lang w:eastAsia="en-US"/>
              </w:rPr>
              <w:lastRenderedPageBreak/>
              <w:t xml:space="preserve">8. </w:t>
            </w:r>
            <w:r w:rsidR="00F423CE" w:rsidRPr="00F423CE">
              <w:rPr>
                <w:rFonts w:cs="Calibri"/>
                <w:b/>
                <w:bCs/>
                <w:szCs w:val="22"/>
                <w:lang w:eastAsia="en-US"/>
              </w:rPr>
              <w:t>Γενικές δαπάνες συνδεόμενες με τις εγκαταστάσεις και τον εξοπλισμό της μονάδας</w:t>
            </w:r>
          </w:p>
        </w:tc>
      </w:tr>
      <w:tr w:rsidR="003B15A0" w:rsidRPr="00F423CE" w:rsidTr="00E50AAE">
        <w:trPr>
          <w:trHeight w:val="300"/>
        </w:trPr>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rPr>
                <w:rFonts w:cs="Calibri"/>
                <w:b/>
                <w:bCs/>
                <w:sz w:val="20"/>
                <w:lang w:eastAsia="en-US"/>
              </w:rPr>
            </w:pPr>
            <w:r w:rsidRPr="00114FA6">
              <w:rPr>
                <w:rFonts w:cs="Calibri"/>
                <w:b/>
                <w:bCs/>
                <w:sz w:val="20"/>
                <w:lang w:eastAsia="en-US"/>
              </w:rPr>
              <w:t>Α/Α</w:t>
            </w:r>
          </w:p>
        </w:tc>
        <w:tc>
          <w:tcPr>
            <w:tcW w:w="287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3B15A0" w:rsidRDefault="00F423CE" w:rsidP="00F423CE">
            <w:pPr>
              <w:spacing w:after="0" w:line="240" w:lineRule="auto"/>
              <w:jc w:val="center"/>
              <w:rPr>
                <w:rFonts w:cs="Calibri"/>
                <w:b/>
                <w:bCs/>
                <w:sz w:val="20"/>
                <w:lang w:eastAsia="en-US"/>
              </w:rPr>
            </w:pPr>
            <w:r w:rsidRPr="00114FA6">
              <w:rPr>
                <w:rFonts w:cs="Calibri"/>
                <w:b/>
                <w:bCs/>
                <w:sz w:val="20"/>
                <w:lang w:eastAsia="en-US"/>
              </w:rPr>
              <w:t xml:space="preserve">Μ.Μ. </w:t>
            </w:r>
          </w:p>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 xml:space="preserve">(π.χ. </w:t>
            </w:r>
            <w:proofErr w:type="spellStart"/>
            <w:r w:rsidRPr="00114FA6">
              <w:rPr>
                <w:rFonts w:cs="Calibri"/>
                <w:b/>
                <w:bCs/>
                <w:sz w:val="20"/>
                <w:lang w:eastAsia="en-US"/>
              </w:rPr>
              <w:t>τεμ</w:t>
            </w:r>
            <w:proofErr w:type="spellEnd"/>
            <w:r w:rsidRPr="00114FA6">
              <w:rPr>
                <w:rFonts w:cs="Calibri"/>
                <w:b/>
                <w:bCs/>
                <w:sz w:val="20"/>
                <w:lang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ΚΟΣΤΟΣ</w:t>
            </w:r>
          </w:p>
        </w:tc>
        <w:tc>
          <w:tcPr>
            <w:tcW w:w="764"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ΦΠΑ</w:t>
            </w:r>
          </w:p>
        </w:tc>
        <w:tc>
          <w:tcPr>
            <w:tcW w:w="1454" w:type="dxa"/>
            <w:vMerge w:val="restart"/>
            <w:tcBorders>
              <w:top w:val="nil"/>
              <w:left w:val="single" w:sz="4" w:space="0" w:color="auto"/>
              <w:bottom w:val="single" w:sz="4" w:space="0" w:color="auto"/>
              <w:right w:val="single" w:sz="4" w:space="0" w:color="auto"/>
            </w:tcBorders>
            <w:shd w:val="clear" w:color="000000" w:fill="D9D9D9"/>
            <w:vAlign w:val="center"/>
            <w:hideMark/>
          </w:tcPr>
          <w:p w:rsidR="00F423CE" w:rsidRPr="00114FA6" w:rsidRDefault="00F423CE" w:rsidP="00F423CE">
            <w:pPr>
              <w:spacing w:after="0" w:line="240" w:lineRule="auto"/>
              <w:jc w:val="center"/>
              <w:rPr>
                <w:rFonts w:cs="Calibri"/>
                <w:b/>
                <w:bCs/>
                <w:sz w:val="20"/>
                <w:lang w:eastAsia="en-US"/>
              </w:rPr>
            </w:pPr>
            <w:r w:rsidRPr="00114FA6">
              <w:rPr>
                <w:rFonts w:cs="Calibri"/>
                <w:b/>
                <w:bCs/>
                <w:sz w:val="20"/>
                <w:lang w:eastAsia="en-US"/>
              </w:rPr>
              <w:t>ΣΥΝΟΛΙΚΟ ΚΟΣΤΟΣ</w:t>
            </w:r>
          </w:p>
        </w:tc>
      </w:tr>
      <w:tr w:rsidR="00F423CE" w:rsidRPr="00F423CE" w:rsidTr="00E50AAE">
        <w:trPr>
          <w:trHeight w:val="300"/>
        </w:trPr>
        <w:tc>
          <w:tcPr>
            <w:tcW w:w="956"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2872" w:type="dxa"/>
            <w:vMerge/>
            <w:tcBorders>
              <w:top w:val="nil"/>
              <w:left w:val="single" w:sz="4" w:space="0" w:color="auto"/>
              <w:bottom w:val="single" w:sz="4" w:space="0" w:color="000000"/>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1220"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1160"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1140"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764"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c>
          <w:tcPr>
            <w:tcW w:w="1454" w:type="dxa"/>
            <w:vMerge/>
            <w:tcBorders>
              <w:top w:val="nil"/>
              <w:left w:val="single" w:sz="4" w:space="0" w:color="auto"/>
              <w:bottom w:val="single" w:sz="4" w:space="0" w:color="auto"/>
              <w:right w:val="single" w:sz="4" w:space="0" w:color="auto"/>
            </w:tcBorders>
            <w:vAlign w:val="center"/>
            <w:hideMark/>
          </w:tcPr>
          <w:p w:rsidR="00F423CE" w:rsidRPr="00114FA6" w:rsidRDefault="00F423CE" w:rsidP="00F423CE">
            <w:pPr>
              <w:spacing w:after="0" w:line="240" w:lineRule="auto"/>
              <w:jc w:val="left"/>
              <w:rPr>
                <w:rFonts w:cs="Calibri"/>
                <w:b/>
                <w:bCs/>
                <w:sz w:val="20"/>
                <w:lang w:eastAsia="en-US"/>
              </w:rPr>
            </w:pPr>
          </w:p>
        </w:tc>
      </w:tr>
      <w:tr w:rsidR="00F423CE" w:rsidRPr="00F423CE" w:rsidTr="00E50AAE">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2872"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F423CE" w:rsidRPr="00114FA6" w:rsidRDefault="00F423CE" w:rsidP="00F423CE">
            <w:pPr>
              <w:spacing w:after="0" w:line="240" w:lineRule="auto"/>
              <w:jc w:val="right"/>
              <w:rPr>
                <w:rFonts w:cs="Calibri"/>
                <w:sz w:val="20"/>
                <w:lang w:eastAsia="en-US"/>
              </w:rPr>
            </w:pPr>
            <w:r w:rsidRPr="00114FA6">
              <w:rPr>
                <w:rFonts w:cs="Calibri"/>
                <w:sz w:val="20"/>
                <w:lang w:eastAsia="en-US"/>
              </w:rPr>
              <w:t>0</w:t>
            </w:r>
          </w:p>
        </w:tc>
        <w:tc>
          <w:tcPr>
            <w:tcW w:w="764"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jc w:val="right"/>
              <w:rPr>
                <w:rFonts w:cs="Calibri"/>
                <w:sz w:val="20"/>
                <w:lang w:eastAsia="en-US"/>
              </w:rPr>
            </w:pPr>
            <w:r w:rsidRPr="00114FA6">
              <w:rPr>
                <w:rFonts w:cs="Calibri"/>
                <w:sz w:val="20"/>
                <w:lang w:eastAsia="en-US"/>
              </w:rPr>
              <w:t>0</w:t>
            </w:r>
          </w:p>
        </w:tc>
        <w:tc>
          <w:tcPr>
            <w:tcW w:w="1454"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jc w:val="right"/>
              <w:rPr>
                <w:rFonts w:cs="Calibri"/>
                <w:sz w:val="20"/>
                <w:lang w:eastAsia="en-US"/>
              </w:rPr>
            </w:pPr>
            <w:r w:rsidRPr="00114FA6">
              <w:rPr>
                <w:rFonts w:cs="Calibri"/>
                <w:sz w:val="20"/>
                <w:lang w:eastAsia="en-US"/>
              </w:rPr>
              <w:t>0</w:t>
            </w:r>
          </w:p>
        </w:tc>
      </w:tr>
      <w:tr w:rsidR="00F423CE" w:rsidRPr="00F423CE" w:rsidTr="00E50AAE">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2872"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423CE" w:rsidRPr="00114FA6" w:rsidRDefault="00F423CE" w:rsidP="00F423CE">
            <w:pPr>
              <w:spacing w:after="0" w:line="240" w:lineRule="auto"/>
              <w:rPr>
                <w:rFonts w:cs="Calibri"/>
                <w:sz w:val="20"/>
                <w:lang w:eastAsia="en-US"/>
              </w:rPr>
            </w:pPr>
            <w:r w:rsidRPr="00F423CE">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76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145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r>
      <w:tr w:rsidR="00F423CE" w:rsidRPr="00F423CE" w:rsidTr="00E50AAE">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2872"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sz w:val="20"/>
                <w:lang w:val="en-US" w:eastAsia="en-US"/>
              </w:rPr>
            </w:pPr>
            <w:r w:rsidRPr="00F423CE">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76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c>
          <w:tcPr>
            <w:tcW w:w="145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sz w:val="20"/>
                <w:lang w:val="en-US" w:eastAsia="en-US"/>
              </w:rPr>
            </w:pPr>
            <w:r w:rsidRPr="00F423CE">
              <w:rPr>
                <w:rFonts w:cs="Calibri"/>
                <w:sz w:val="20"/>
                <w:lang w:val="en-US" w:eastAsia="en-US"/>
              </w:rPr>
              <w:t>0</w:t>
            </w:r>
          </w:p>
        </w:tc>
      </w:tr>
      <w:tr w:rsidR="00F96D18" w:rsidRPr="00F423CE" w:rsidTr="00E50AAE">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2872"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rPr>
                <w:rFonts w:cs="Calibri"/>
                <w:b/>
                <w:bCs/>
                <w:sz w:val="20"/>
                <w:lang w:val="en-US" w:eastAsia="en-US"/>
              </w:rPr>
            </w:pPr>
            <w:r w:rsidRPr="00F423CE">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b/>
                <w:bCs/>
                <w:sz w:val="20"/>
                <w:lang w:val="en-US" w:eastAsia="en-US"/>
              </w:rPr>
            </w:pPr>
            <w:r w:rsidRPr="00F423CE">
              <w:rPr>
                <w:rFonts w:cs="Calibri"/>
                <w:b/>
                <w:bCs/>
                <w:sz w:val="20"/>
                <w:lang w:val="en-US" w:eastAsia="en-US"/>
              </w:rPr>
              <w:t>0</w:t>
            </w:r>
          </w:p>
        </w:tc>
        <w:tc>
          <w:tcPr>
            <w:tcW w:w="76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b/>
                <w:bCs/>
                <w:sz w:val="20"/>
                <w:lang w:val="en-US" w:eastAsia="en-US"/>
              </w:rPr>
            </w:pPr>
            <w:r w:rsidRPr="00F423CE">
              <w:rPr>
                <w:rFonts w:cs="Calibri"/>
                <w:b/>
                <w:bCs/>
                <w:sz w:val="20"/>
                <w:lang w:val="en-US" w:eastAsia="en-US"/>
              </w:rPr>
              <w:t>0</w:t>
            </w:r>
          </w:p>
        </w:tc>
        <w:tc>
          <w:tcPr>
            <w:tcW w:w="1454" w:type="dxa"/>
            <w:tcBorders>
              <w:top w:val="nil"/>
              <w:left w:val="nil"/>
              <w:bottom w:val="single" w:sz="4" w:space="0" w:color="auto"/>
              <w:right w:val="single" w:sz="4" w:space="0" w:color="auto"/>
            </w:tcBorders>
            <w:shd w:val="pct25" w:color="FFFFFF" w:fill="FFFFFF"/>
            <w:noWrap/>
            <w:vAlign w:val="center"/>
            <w:hideMark/>
          </w:tcPr>
          <w:p w:rsidR="00F423CE" w:rsidRPr="00F423CE" w:rsidRDefault="00F423CE" w:rsidP="00F423CE">
            <w:pPr>
              <w:spacing w:after="0" w:line="240" w:lineRule="auto"/>
              <w:jc w:val="right"/>
              <w:rPr>
                <w:rFonts w:cs="Calibri"/>
                <w:b/>
                <w:bCs/>
                <w:sz w:val="20"/>
                <w:lang w:val="en-US" w:eastAsia="en-US"/>
              </w:rPr>
            </w:pPr>
            <w:r w:rsidRPr="00F423CE">
              <w:rPr>
                <w:rFonts w:cs="Calibri"/>
                <w:b/>
                <w:bCs/>
                <w:sz w:val="20"/>
                <w:lang w:val="en-US" w:eastAsia="en-US"/>
              </w:rPr>
              <w:t>0</w:t>
            </w:r>
          </w:p>
        </w:tc>
      </w:tr>
      <w:tr w:rsidR="00F423CE" w:rsidRPr="00F423CE" w:rsidTr="00E50AAE">
        <w:trPr>
          <w:trHeight w:val="315"/>
        </w:trPr>
        <w:tc>
          <w:tcPr>
            <w:tcW w:w="10686"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F423CE" w:rsidRPr="00F423CE" w:rsidRDefault="00F423CE" w:rsidP="002B106A">
            <w:pPr>
              <w:spacing w:after="0" w:line="240" w:lineRule="auto"/>
              <w:rPr>
                <w:rFonts w:cs="Calibri"/>
                <w:color w:val="000000"/>
                <w:sz w:val="24"/>
                <w:szCs w:val="24"/>
                <w:lang w:eastAsia="en-US"/>
              </w:rPr>
            </w:pPr>
            <w:r w:rsidRPr="00F423CE">
              <w:rPr>
                <w:rFonts w:cs="Calibri"/>
                <w:color w:val="000000"/>
                <w:sz w:val="24"/>
                <w:szCs w:val="24"/>
                <w:lang w:eastAsia="en-US"/>
              </w:rPr>
              <w:t xml:space="preserve">Γενικές δαπάνες συνδεόμενες με τις εγκαταστάσεις και τον εξοπλισμό της μονάδας, όπως αμοιβές αρχιτεκτόνων, </w:t>
            </w:r>
            <w:r w:rsidRPr="00F423CE">
              <w:rPr>
                <w:rFonts w:cs="Calibri"/>
                <w:b/>
                <w:bCs/>
                <w:color w:val="000000"/>
                <w:sz w:val="24"/>
                <w:szCs w:val="24"/>
                <w:lang w:eastAsia="en-US"/>
              </w:rPr>
              <w:t>μηχανικών και συμβούλων</w:t>
            </w:r>
            <w:r w:rsidRPr="00F423CE">
              <w:rPr>
                <w:rFonts w:cs="Calibri"/>
                <w:color w:val="000000"/>
                <w:sz w:val="24"/>
                <w:szCs w:val="24"/>
                <w:lang w:eastAsia="en-US"/>
              </w:rPr>
              <w:t>, αμοιβές για συμβουλές σχετικά με την περιβαλλοντική και οικονομική βιωσιμότητα, συμπεριλαμβανομένων των δαπανών για μελέτες σκοπιμότητας. Οι δαπάνες αυτές δεν μπορούν να υπερβαίνουν το 10% του Συνολικού Κόστους της πράξης. Από τις ανωτέρω δαπάνες όταν γίνεται χρήση του αρ. 14 του Καν. Ε.Ε. 651/2014, επιλέξιμες δύναται να είναι μόνο όσες πληρούν τις προϋποθέσεις το</w:t>
            </w:r>
            <w:r w:rsidRPr="00F423CE">
              <w:rPr>
                <w:rFonts w:cs="Calibri"/>
                <w:sz w:val="24"/>
                <w:szCs w:val="24"/>
                <w:lang w:eastAsia="en-US"/>
              </w:rPr>
              <w:t xml:space="preserve">υ Άρθρου 4 σημείο </w:t>
            </w:r>
            <w:r w:rsidRPr="00F423CE">
              <w:rPr>
                <w:rFonts w:cs="Calibri"/>
                <w:sz w:val="24"/>
                <w:szCs w:val="24"/>
                <w:lang w:val="en-US" w:eastAsia="en-US"/>
              </w:rPr>
              <w:t>II</w:t>
            </w:r>
            <w:r w:rsidRPr="00F423CE">
              <w:rPr>
                <w:rFonts w:cs="Calibri"/>
                <w:sz w:val="24"/>
                <w:szCs w:val="24"/>
                <w:lang w:eastAsia="en-US"/>
              </w:rPr>
              <w:t xml:space="preserve"> Γ</w:t>
            </w:r>
            <w:r w:rsidRPr="00F423CE">
              <w:rPr>
                <w:rFonts w:cs="Calibri"/>
                <w:sz w:val="24"/>
                <w:szCs w:val="24"/>
                <w:lang w:val="en-US" w:eastAsia="en-US"/>
              </w:rPr>
              <w:t>ii</w:t>
            </w:r>
            <w:r w:rsidRPr="00F423CE">
              <w:rPr>
                <w:rFonts w:cs="Calibri"/>
                <w:sz w:val="24"/>
                <w:szCs w:val="24"/>
                <w:lang w:eastAsia="en-US"/>
              </w:rPr>
              <w:t xml:space="preserve">9 </w:t>
            </w:r>
            <w:r w:rsidRPr="00F423CE">
              <w:rPr>
                <w:rFonts w:cs="Calibri"/>
                <w:color w:val="000000"/>
                <w:sz w:val="24"/>
                <w:szCs w:val="24"/>
                <w:lang w:eastAsia="en-US"/>
              </w:rPr>
              <w:t xml:space="preserve">της πρόσκλησης και μπορεί να θεωρηθούν άυλα στοιχεία ενεργητικού. Επίσης στις δαπάνες αυτές δύναται να συμπεριλαμβάνεται και </w:t>
            </w:r>
            <w:r w:rsidRPr="00F423CE">
              <w:rPr>
                <w:rFonts w:cs="Calibri"/>
                <w:b/>
                <w:bCs/>
                <w:color w:val="000000"/>
                <w:sz w:val="24"/>
                <w:szCs w:val="24"/>
                <w:lang w:eastAsia="en-US"/>
              </w:rPr>
              <w:t>συμβουλευτικές υπηρεσίες για την υποβολή και την τεχνική υποστήριξη της αίτησης στήριξης.</w:t>
            </w:r>
            <w:r w:rsidRPr="00F423CE">
              <w:rPr>
                <w:rFonts w:cs="Calibri"/>
                <w:color w:val="000000"/>
                <w:sz w:val="24"/>
                <w:szCs w:val="24"/>
                <w:lang w:eastAsia="en-US"/>
              </w:rPr>
              <w:t xml:space="preserve"> Στις περιπτώσεις πράξεων που ενισχύονται βάσει των κανονισμών (ΕΕ) 651/2014 οι δαπάνες συμβουλευτικών υπηρεσιών για την υποβολή και την τεχνική υποστήριξη της αίτησης στήριξης δεν είναι επιλέξιμες.</w:t>
            </w:r>
          </w:p>
        </w:tc>
      </w:tr>
      <w:tr w:rsidR="00F423CE" w:rsidRPr="00F423CE" w:rsidTr="00E50AAE">
        <w:trPr>
          <w:trHeight w:val="300"/>
        </w:trPr>
        <w:tc>
          <w:tcPr>
            <w:tcW w:w="10686" w:type="dxa"/>
            <w:gridSpan w:val="8"/>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color w:val="000000"/>
                <w:sz w:val="24"/>
                <w:szCs w:val="24"/>
                <w:lang w:eastAsia="en-US"/>
              </w:rPr>
            </w:pPr>
          </w:p>
        </w:tc>
      </w:tr>
      <w:tr w:rsidR="00F423CE" w:rsidRPr="00F423CE" w:rsidTr="00E50AAE">
        <w:trPr>
          <w:trHeight w:val="945"/>
        </w:trPr>
        <w:tc>
          <w:tcPr>
            <w:tcW w:w="10686" w:type="dxa"/>
            <w:gridSpan w:val="8"/>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color w:val="000000"/>
                <w:sz w:val="24"/>
                <w:szCs w:val="24"/>
                <w:lang w:eastAsia="en-US"/>
              </w:rPr>
            </w:pPr>
          </w:p>
        </w:tc>
      </w:tr>
      <w:tr w:rsidR="00F423CE" w:rsidRPr="00F423CE" w:rsidTr="00E50AAE">
        <w:trPr>
          <w:trHeight w:val="300"/>
        </w:trPr>
        <w:tc>
          <w:tcPr>
            <w:tcW w:w="10686" w:type="dxa"/>
            <w:gridSpan w:val="8"/>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color w:val="000000"/>
                <w:sz w:val="24"/>
                <w:szCs w:val="24"/>
                <w:lang w:eastAsia="en-US"/>
              </w:rPr>
            </w:pPr>
          </w:p>
        </w:tc>
      </w:tr>
      <w:tr w:rsidR="00F423CE" w:rsidRPr="00F423CE" w:rsidTr="00E50AAE">
        <w:trPr>
          <w:trHeight w:val="300"/>
        </w:trPr>
        <w:tc>
          <w:tcPr>
            <w:tcW w:w="10686" w:type="dxa"/>
            <w:gridSpan w:val="8"/>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color w:val="000000"/>
                <w:sz w:val="24"/>
                <w:szCs w:val="24"/>
                <w:lang w:eastAsia="en-US"/>
              </w:rPr>
            </w:pPr>
          </w:p>
        </w:tc>
      </w:tr>
      <w:tr w:rsidR="00F423CE" w:rsidRPr="00F423CE" w:rsidTr="00E50AAE">
        <w:trPr>
          <w:trHeight w:val="300"/>
        </w:trPr>
        <w:tc>
          <w:tcPr>
            <w:tcW w:w="10686" w:type="dxa"/>
            <w:gridSpan w:val="8"/>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color w:val="000000"/>
                <w:sz w:val="24"/>
                <w:szCs w:val="24"/>
                <w:lang w:eastAsia="en-US"/>
              </w:rPr>
            </w:pPr>
          </w:p>
        </w:tc>
      </w:tr>
      <w:tr w:rsidR="00F423CE" w:rsidRPr="00F423CE" w:rsidTr="00E50AAE">
        <w:trPr>
          <w:trHeight w:val="300"/>
        </w:trPr>
        <w:tc>
          <w:tcPr>
            <w:tcW w:w="10686" w:type="dxa"/>
            <w:gridSpan w:val="8"/>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color w:val="000000"/>
                <w:sz w:val="24"/>
                <w:szCs w:val="24"/>
                <w:lang w:eastAsia="en-US"/>
              </w:rPr>
            </w:pPr>
          </w:p>
        </w:tc>
      </w:tr>
      <w:tr w:rsidR="00F423CE" w:rsidRPr="00F423CE" w:rsidTr="00E50AAE">
        <w:trPr>
          <w:trHeight w:val="293"/>
        </w:trPr>
        <w:tc>
          <w:tcPr>
            <w:tcW w:w="10686" w:type="dxa"/>
            <w:gridSpan w:val="8"/>
            <w:vMerge/>
            <w:tcBorders>
              <w:top w:val="nil"/>
              <w:left w:val="single" w:sz="4" w:space="0" w:color="auto"/>
              <w:bottom w:val="single" w:sz="4" w:space="0" w:color="auto"/>
              <w:right w:val="single" w:sz="4" w:space="0" w:color="auto"/>
            </w:tcBorders>
            <w:vAlign w:val="center"/>
            <w:hideMark/>
          </w:tcPr>
          <w:p w:rsidR="00F423CE" w:rsidRPr="00F423CE" w:rsidRDefault="00F423CE" w:rsidP="00F423CE">
            <w:pPr>
              <w:spacing w:after="0" w:line="240" w:lineRule="auto"/>
              <w:jc w:val="left"/>
              <w:rPr>
                <w:rFonts w:cs="Calibri"/>
                <w:color w:val="000000"/>
                <w:sz w:val="24"/>
                <w:szCs w:val="24"/>
                <w:lang w:eastAsia="en-US"/>
              </w:rPr>
            </w:pPr>
          </w:p>
        </w:tc>
      </w:tr>
    </w:tbl>
    <w:p w:rsidR="00514421" w:rsidRDefault="00514421" w:rsidP="00A374F9"/>
    <w:tbl>
      <w:tblPr>
        <w:tblW w:w="10650" w:type="dxa"/>
        <w:tblInd w:w="-318" w:type="dxa"/>
        <w:tblLayout w:type="fixed"/>
        <w:tblLook w:val="04A0" w:firstRow="1" w:lastRow="0" w:firstColumn="1" w:lastColumn="0" w:noHBand="0" w:noVBand="1"/>
      </w:tblPr>
      <w:tblGrid>
        <w:gridCol w:w="956"/>
        <w:gridCol w:w="2872"/>
        <w:gridCol w:w="1220"/>
        <w:gridCol w:w="1160"/>
        <w:gridCol w:w="1120"/>
        <w:gridCol w:w="1140"/>
        <w:gridCol w:w="1048"/>
        <w:gridCol w:w="1134"/>
      </w:tblGrid>
      <w:tr w:rsidR="002B106A" w:rsidRPr="002B106A" w:rsidTr="00E50AAE">
        <w:trPr>
          <w:trHeight w:val="945"/>
        </w:trPr>
        <w:tc>
          <w:tcPr>
            <w:tcW w:w="1065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2B106A" w:rsidRPr="002B106A" w:rsidRDefault="00114FA6" w:rsidP="009064FF">
            <w:pPr>
              <w:spacing w:after="0" w:line="240" w:lineRule="auto"/>
              <w:rPr>
                <w:rFonts w:cs="Calibri"/>
                <w:b/>
                <w:bCs/>
                <w:szCs w:val="22"/>
                <w:lang w:eastAsia="en-US"/>
              </w:rPr>
            </w:pPr>
            <w:r w:rsidRPr="00114FA6">
              <w:rPr>
                <w:rFonts w:cs="Calibri"/>
                <w:b/>
                <w:bCs/>
                <w:szCs w:val="22"/>
                <w:lang w:eastAsia="en-US"/>
              </w:rPr>
              <w:t xml:space="preserve">9. </w:t>
            </w:r>
            <w:r w:rsidR="002B106A" w:rsidRPr="002B106A">
              <w:rPr>
                <w:rFonts w:cs="Calibri"/>
                <w:b/>
                <w:bCs/>
                <w:szCs w:val="22"/>
                <w:lang w:eastAsia="en-US"/>
              </w:rPr>
              <w:t>Δαπάνες όπως απόκτηση ή ανάπτυξη λογισμικού και αποκτήσεις διπλωμάτων ευρεσιτεχνίας, αδειών, δικαιωμάτων διανοητικής ιδιοκτησίας, εμπορικών σημάτων, δημιουργία αναγνωρίσιμου σήματος (ετικέτας) του προϊόντος, έρευνα. αγοράς για τη διαμόρφωση της εικόνας του προϊόντος (συσκευασία, σήμανση).</w:t>
            </w:r>
          </w:p>
        </w:tc>
      </w:tr>
      <w:tr w:rsidR="002B106A" w:rsidRPr="002B106A" w:rsidTr="00E50AAE">
        <w:trPr>
          <w:trHeight w:val="300"/>
        </w:trPr>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2B106A" w:rsidRPr="002B106A" w:rsidRDefault="002B106A" w:rsidP="002B106A">
            <w:pPr>
              <w:spacing w:after="0" w:line="240" w:lineRule="auto"/>
              <w:rPr>
                <w:rFonts w:cs="Calibri"/>
                <w:b/>
                <w:bCs/>
                <w:sz w:val="20"/>
                <w:lang w:val="en-US" w:eastAsia="en-US"/>
              </w:rPr>
            </w:pPr>
            <w:r w:rsidRPr="002B106A">
              <w:rPr>
                <w:rFonts w:cs="Calibri"/>
                <w:b/>
                <w:bCs/>
                <w:sz w:val="20"/>
                <w:lang w:val="en-US" w:eastAsia="en-US"/>
              </w:rPr>
              <w:t>Α/Α</w:t>
            </w:r>
          </w:p>
        </w:tc>
        <w:tc>
          <w:tcPr>
            <w:tcW w:w="2872" w:type="dxa"/>
            <w:tcBorders>
              <w:top w:val="nil"/>
              <w:left w:val="nil"/>
              <w:bottom w:val="single" w:sz="4" w:space="0" w:color="auto"/>
              <w:right w:val="single" w:sz="4" w:space="0" w:color="auto"/>
            </w:tcBorders>
            <w:shd w:val="clear" w:color="000000" w:fill="D9D9D9"/>
            <w:vAlign w:val="center"/>
            <w:hideMark/>
          </w:tcPr>
          <w:p w:rsidR="002B106A" w:rsidRPr="002B106A" w:rsidRDefault="002B106A" w:rsidP="002B106A">
            <w:pPr>
              <w:spacing w:after="0" w:line="240" w:lineRule="auto"/>
              <w:jc w:val="center"/>
              <w:rPr>
                <w:rFonts w:cs="Calibri"/>
                <w:b/>
                <w:bCs/>
                <w:sz w:val="20"/>
                <w:lang w:val="en-US" w:eastAsia="en-US"/>
              </w:rPr>
            </w:pPr>
            <w:r w:rsidRPr="002B106A">
              <w:rPr>
                <w:rFonts w:cs="Calibri"/>
                <w:b/>
                <w:bCs/>
                <w:sz w:val="20"/>
                <w:lang w:val="en-US" w:eastAsia="en-US"/>
              </w:rPr>
              <w:t>ΠΕΡΙΓΡΑΦΗ ΕΞΟΠΛΙΣΜΟΥ</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2B106A" w:rsidRPr="002B106A" w:rsidRDefault="002B106A" w:rsidP="002B106A">
            <w:pPr>
              <w:spacing w:after="0" w:line="240" w:lineRule="auto"/>
              <w:jc w:val="center"/>
              <w:rPr>
                <w:rFonts w:cs="Calibri"/>
                <w:b/>
                <w:bCs/>
                <w:sz w:val="20"/>
                <w:lang w:val="en-US" w:eastAsia="en-US"/>
              </w:rPr>
            </w:pPr>
            <w:r w:rsidRPr="002B106A">
              <w:rPr>
                <w:rFonts w:cs="Calibri"/>
                <w:b/>
                <w:bCs/>
                <w:sz w:val="20"/>
                <w:lang w:val="en-US" w:eastAsia="en-US"/>
              </w:rPr>
              <w:t>Μ.Μ. (</w:t>
            </w:r>
            <w:proofErr w:type="spellStart"/>
            <w:r w:rsidRPr="002B106A">
              <w:rPr>
                <w:rFonts w:cs="Calibri"/>
                <w:b/>
                <w:bCs/>
                <w:sz w:val="20"/>
                <w:lang w:val="en-US" w:eastAsia="en-US"/>
              </w:rPr>
              <w:t>τεμ</w:t>
            </w:r>
            <w:proofErr w:type="spellEnd"/>
            <w:r w:rsidRPr="002B106A">
              <w:rPr>
                <w:rFonts w:cs="Calibri"/>
                <w:b/>
                <w:bCs/>
                <w:sz w:val="20"/>
                <w:lang w:val="en-US"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2B106A" w:rsidRPr="002B106A" w:rsidRDefault="002B106A" w:rsidP="002B106A">
            <w:pPr>
              <w:spacing w:after="0" w:line="240" w:lineRule="auto"/>
              <w:jc w:val="center"/>
              <w:rPr>
                <w:rFonts w:cs="Calibri"/>
                <w:b/>
                <w:bCs/>
                <w:sz w:val="20"/>
                <w:lang w:val="en-US" w:eastAsia="en-US"/>
              </w:rPr>
            </w:pPr>
            <w:r w:rsidRPr="002B106A">
              <w:rPr>
                <w:rFonts w:cs="Calibri"/>
                <w:b/>
                <w:bCs/>
                <w:sz w:val="20"/>
                <w:lang w:val="en-US"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2B106A" w:rsidRPr="002B106A" w:rsidRDefault="002B106A" w:rsidP="002B106A">
            <w:pPr>
              <w:spacing w:after="0" w:line="240" w:lineRule="auto"/>
              <w:jc w:val="center"/>
              <w:rPr>
                <w:rFonts w:cs="Calibri"/>
                <w:b/>
                <w:bCs/>
                <w:sz w:val="20"/>
                <w:lang w:val="en-US" w:eastAsia="en-US"/>
              </w:rPr>
            </w:pPr>
            <w:r w:rsidRPr="002B106A">
              <w:rPr>
                <w:rFonts w:cs="Calibri"/>
                <w:b/>
                <w:bCs/>
                <w:sz w:val="20"/>
                <w:lang w:val="en-US"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2B106A" w:rsidRPr="002B106A" w:rsidRDefault="002B106A" w:rsidP="002B106A">
            <w:pPr>
              <w:spacing w:after="0" w:line="240" w:lineRule="auto"/>
              <w:jc w:val="center"/>
              <w:rPr>
                <w:rFonts w:cs="Calibri"/>
                <w:b/>
                <w:bCs/>
                <w:sz w:val="20"/>
                <w:lang w:val="en-US" w:eastAsia="en-US"/>
              </w:rPr>
            </w:pPr>
            <w:r w:rsidRPr="002B106A">
              <w:rPr>
                <w:rFonts w:cs="Calibri"/>
                <w:b/>
                <w:bCs/>
                <w:sz w:val="20"/>
                <w:lang w:val="en-US" w:eastAsia="en-US"/>
              </w:rPr>
              <w:t>ΚΟΣΤΟΣ</w:t>
            </w:r>
          </w:p>
        </w:tc>
        <w:tc>
          <w:tcPr>
            <w:tcW w:w="1048" w:type="dxa"/>
            <w:vMerge w:val="restart"/>
            <w:tcBorders>
              <w:top w:val="nil"/>
              <w:left w:val="single" w:sz="4" w:space="0" w:color="auto"/>
              <w:bottom w:val="single" w:sz="4" w:space="0" w:color="auto"/>
              <w:right w:val="single" w:sz="4" w:space="0" w:color="auto"/>
            </w:tcBorders>
            <w:shd w:val="clear" w:color="000000" w:fill="D9D9D9"/>
            <w:vAlign w:val="center"/>
            <w:hideMark/>
          </w:tcPr>
          <w:p w:rsidR="002B106A" w:rsidRPr="002B106A" w:rsidRDefault="002B106A" w:rsidP="002B106A">
            <w:pPr>
              <w:spacing w:after="0" w:line="240" w:lineRule="auto"/>
              <w:jc w:val="center"/>
              <w:rPr>
                <w:rFonts w:cs="Calibri"/>
                <w:b/>
                <w:bCs/>
                <w:sz w:val="20"/>
                <w:lang w:val="en-US" w:eastAsia="en-US"/>
              </w:rPr>
            </w:pPr>
            <w:r w:rsidRPr="002B106A">
              <w:rPr>
                <w:rFonts w:cs="Calibri"/>
                <w:b/>
                <w:bCs/>
                <w:sz w:val="20"/>
                <w:lang w:val="en-US" w:eastAsia="en-US"/>
              </w:rPr>
              <w:t>ΦΠΑ</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2B106A" w:rsidRPr="002B106A" w:rsidRDefault="002B106A" w:rsidP="002B106A">
            <w:pPr>
              <w:spacing w:after="0" w:line="240" w:lineRule="auto"/>
              <w:jc w:val="center"/>
              <w:rPr>
                <w:rFonts w:cs="Calibri"/>
                <w:b/>
                <w:bCs/>
                <w:sz w:val="20"/>
                <w:lang w:val="en-US" w:eastAsia="en-US"/>
              </w:rPr>
            </w:pPr>
            <w:r w:rsidRPr="002B106A">
              <w:rPr>
                <w:rFonts w:cs="Calibri"/>
                <w:b/>
                <w:bCs/>
                <w:sz w:val="20"/>
                <w:lang w:val="en-US" w:eastAsia="en-US"/>
              </w:rPr>
              <w:t>ΣΥΝΟΛΙΚΟ ΚΟΣΤΟΣ</w:t>
            </w:r>
          </w:p>
        </w:tc>
      </w:tr>
      <w:tr w:rsidR="002B106A" w:rsidRPr="002B106A" w:rsidTr="00E50AAE">
        <w:trPr>
          <w:trHeight w:val="510"/>
        </w:trPr>
        <w:tc>
          <w:tcPr>
            <w:tcW w:w="956" w:type="dxa"/>
            <w:vMerge/>
            <w:tcBorders>
              <w:top w:val="nil"/>
              <w:left w:val="single" w:sz="4" w:space="0" w:color="auto"/>
              <w:bottom w:val="single" w:sz="4" w:space="0" w:color="auto"/>
              <w:right w:val="single" w:sz="4" w:space="0" w:color="auto"/>
            </w:tcBorders>
            <w:vAlign w:val="center"/>
            <w:hideMark/>
          </w:tcPr>
          <w:p w:rsidR="002B106A" w:rsidRPr="002B106A" w:rsidRDefault="002B106A" w:rsidP="002B106A">
            <w:pPr>
              <w:spacing w:after="0" w:line="240" w:lineRule="auto"/>
              <w:jc w:val="left"/>
              <w:rPr>
                <w:rFonts w:cs="Calibri"/>
                <w:b/>
                <w:bCs/>
                <w:sz w:val="20"/>
                <w:lang w:val="en-US" w:eastAsia="en-US"/>
              </w:rPr>
            </w:pPr>
          </w:p>
        </w:tc>
        <w:tc>
          <w:tcPr>
            <w:tcW w:w="2872" w:type="dxa"/>
            <w:tcBorders>
              <w:top w:val="nil"/>
              <w:left w:val="nil"/>
              <w:bottom w:val="single" w:sz="4" w:space="0" w:color="auto"/>
              <w:right w:val="single" w:sz="4" w:space="0" w:color="auto"/>
            </w:tcBorders>
            <w:shd w:val="clear" w:color="000000" w:fill="D9D9D9"/>
            <w:vAlign w:val="center"/>
            <w:hideMark/>
          </w:tcPr>
          <w:p w:rsidR="002B106A" w:rsidRPr="002B106A" w:rsidRDefault="002B106A" w:rsidP="002B106A">
            <w:pPr>
              <w:spacing w:after="0" w:line="240" w:lineRule="auto"/>
              <w:jc w:val="center"/>
              <w:rPr>
                <w:rFonts w:cs="Calibri"/>
                <w:b/>
                <w:bCs/>
                <w:sz w:val="20"/>
                <w:lang w:val="en-US" w:eastAsia="en-US"/>
              </w:rPr>
            </w:pPr>
            <w:r w:rsidRPr="002B106A">
              <w:rPr>
                <w:rFonts w:cs="Calibri"/>
                <w:b/>
                <w:bCs/>
                <w:sz w:val="20"/>
                <w:lang w:val="en-US" w:eastAsia="en-US"/>
              </w:rPr>
              <w:t>(</w:t>
            </w:r>
            <w:proofErr w:type="spellStart"/>
            <w:r w:rsidRPr="002B106A">
              <w:rPr>
                <w:rFonts w:cs="Calibri"/>
                <w:b/>
                <w:bCs/>
                <w:sz w:val="20"/>
                <w:lang w:val="en-US" w:eastAsia="en-US"/>
              </w:rPr>
              <w:t>Είδος</w:t>
            </w:r>
            <w:proofErr w:type="spellEnd"/>
            <w:r w:rsidRPr="002B106A">
              <w:rPr>
                <w:rFonts w:cs="Calibri"/>
                <w:b/>
                <w:bCs/>
                <w:sz w:val="20"/>
                <w:lang w:val="en-US" w:eastAsia="en-US"/>
              </w:rPr>
              <w:t xml:space="preserve">, </w:t>
            </w:r>
            <w:proofErr w:type="spellStart"/>
            <w:r w:rsidRPr="002B106A">
              <w:rPr>
                <w:rFonts w:cs="Calibri"/>
                <w:b/>
                <w:bCs/>
                <w:sz w:val="20"/>
                <w:lang w:val="en-US" w:eastAsia="en-US"/>
              </w:rPr>
              <w:t>τύ</w:t>
            </w:r>
            <w:proofErr w:type="spellEnd"/>
            <w:r w:rsidRPr="002B106A">
              <w:rPr>
                <w:rFonts w:cs="Calibri"/>
                <w:b/>
                <w:bCs/>
                <w:sz w:val="20"/>
                <w:lang w:val="en-US" w:eastAsia="en-US"/>
              </w:rPr>
              <w:t xml:space="preserve">πος, </w:t>
            </w:r>
            <w:proofErr w:type="spellStart"/>
            <w:r w:rsidRPr="002B106A">
              <w:rPr>
                <w:rFonts w:cs="Calibri"/>
                <w:b/>
                <w:bCs/>
                <w:sz w:val="20"/>
                <w:lang w:val="en-US" w:eastAsia="en-US"/>
              </w:rPr>
              <w:t>τεχνικά</w:t>
            </w:r>
            <w:proofErr w:type="spellEnd"/>
            <w:r w:rsidRPr="002B106A">
              <w:rPr>
                <w:rFonts w:cs="Calibri"/>
                <w:b/>
                <w:bCs/>
                <w:sz w:val="20"/>
                <w:lang w:val="en-US" w:eastAsia="en-US"/>
              </w:rPr>
              <w:t xml:space="preserve"> χαρα</w:t>
            </w:r>
            <w:proofErr w:type="spellStart"/>
            <w:r w:rsidRPr="002B106A">
              <w:rPr>
                <w:rFonts w:cs="Calibri"/>
                <w:b/>
                <w:bCs/>
                <w:sz w:val="20"/>
                <w:lang w:val="en-US" w:eastAsia="en-US"/>
              </w:rPr>
              <w:t>κτηριστικά</w:t>
            </w:r>
            <w:proofErr w:type="spellEnd"/>
            <w:r w:rsidRPr="002B106A">
              <w:rPr>
                <w:rFonts w:cs="Calibri"/>
                <w:b/>
                <w:bCs/>
                <w:sz w:val="20"/>
                <w:lang w:val="en-US" w:eastAsia="en-US"/>
              </w:rPr>
              <w:t>)</w:t>
            </w:r>
          </w:p>
        </w:tc>
        <w:tc>
          <w:tcPr>
            <w:tcW w:w="1220" w:type="dxa"/>
            <w:vMerge/>
            <w:tcBorders>
              <w:top w:val="nil"/>
              <w:left w:val="single" w:sz="4" w:space="0" w:color="auto"/>
              <w:bottom w:val="single" w:sz="4" w:space="0" w:color="auto"/>
              <w:right w:val="single" w:sz="4" w:space="0" w:color="auto"/>
            </w:tcBorders>
            <w:vAlign w:val="center"/>
            <w:hideMark/>
          </w:tcPr>
          <w:p w:rsidR="002B106A" w:rsidRPr="002B106A" w:rsidRDefault="002B106A" w:rsidP="002B106A">
            <w:pPr>
              <w:spacing w:after="0" w:line="240" w:lineRule="auto"/>
              <w:jc w:val="left"/>
              <w:rPr>
                <w:rFonts w:cs="Calibri"/>
                <w:b/>
                <w:bCs/>
                <w:sz w:val="20"/>
                <w:lang w:val="en-US" w:eastAsia="en-US"/>
              </w:rPr>
            </w:pPr>
          </w:p>
        </w:tc>
        <w:tc>
          <w:tcPr>
            <w:tcW w:w="1160" w:type="dxa"/>
            <w:vMerge/>
            <w:tcBorders>
              <w:top w:val="nil"/>
              <w:left w:val="single" w:sz="4" w:space="0" w:color="auto"/>
              <w:bottom w:val="single" w:sz="4" w:space="0" w:color="auto"/>
              <w:right w:val="single" w:sz="4" w:space="0" w:color="auto"/>
            </w:tcBorders>
            <w:vAlign w:val="center"/>
            <w:hideMark/>
          </w:tcPr>
          <w:p w:rsidR="002B106A" w:rsidRPr="002B106A" w:rsidRDefault="002B106A" w:rsidP="002B106A">
            <w:pPr>
              <w:spacing w:after="0" w:line="240" w:lineRule="auto"/>
              <w:jc w:val="left"/>
              <w:rPr>
                <w:rFonts w:cs="Calibri"/>
                <w:b/>
                <w:bCs/>
                <w:sz w:val="20"/>
                <w:lang w:val="en-US" w:eastAsia="en-US"/>
              </w:rPr>
            </w:pPr>
          </w:p>
        </w:tc>
        <w:tc>
          <w:tcPr>
            <w:tcW w:w="1120" w:type="dxa"/>
            <w:vMerge/>
            <w:tcBorders>
              <w:top w:val="nil"/>
              <w:left w:val="single" w:sz="4" w:space="0" w:color="auto"/>
              <w:bottom w:val="single" w:sz="4" w:space="0" w:color="auto"/>
              <w:right w:val="single" w:sz="4" w:space="0" w:color="auto"/>
            </w:tcBorders>
            <w:vAlign w:val="center"/>
            <w:hideMark/>
          </w:tcPr>
          <w:p w:rsidR="002B106A" w:rsidRPr="002B106A" w:rsidRDefault="002B106A" w:rsidP="002B106A">
            <w:pPr>
              <w:spacing w:after="0" w:line="240" w:lineRule="auto"/>
              <w:jc w:val="left"/>
              <w:rPr>
                <w:rFonts w:cs="Calibri"/>
                <w:b/>
                <w:bCs/>
                <w:sz w:val="20"/>
                <w:lang w:val="en-US" w:eastAsia="en-US"/>
              </w:rPr>
            </w:pPr>
          </w:p>
        </w:tc>
        <w:tc>
          <w:tcPr>
            <w:tcW w:w="1140" w:type="dxa"/>
            <w:vMerge/>
            <w:tcBorders>
              <w:top w:val="nil"/>
              <w:left w:val="single" w:sz="4" w:space="0" w:color="auto"/>
              <w:bottom w:val="single" w:sz="4" w:space="0" w:color="auto"/>
              <w:right w:val="single" w:sz="4" w:space="0" w:color="auto"/>
            </w:tcBorders>
            <w:vAlign w:val="center"/>
            <w:hideMark/>
          </w:tcPr>
          <w:p w:rsidR="002B106A" w:rsidRPr="002B106A" w:rsidRDefault="002B106A" w:rsidP="002B106A">
            <w:pPr>
              <w:spacing w:after="0" w:line="240" w:lineRule="auto"/>
              <w:jc w:val="left"/>
              <w:rPr>
                <w:rFonts w:cs="Calibri"/>
                <w:b/>
                <w:bCs/>
                <w:sz w:val="20"/>
                <w:lang w:val="en-US" w:eastAsia="en-US"/>
              </w:rPr>
            </w:pPr>
          </w:p>
        </w:tc>
        <w:tc>
          <w:tcPr>
            <w:tcW w:w="1048" w:type="dxa"/>
            <w:vMerge/>
            <w:tcBorders>
              <w:top w:val="nil"/>
              <w:left w:val="single" w:sz="4" w:space="0" w:color="auto"/>
              <w:bottom w:val="single" w:sz="4" w:space="0" w:color="auto"/>
              <w:right w:val="single" w:sz="4" w:space="0" w:color="auto"/>
            </w:tcBorders>
            <w:vAlign w:val="center"/>
            <w:hideMark/>
          </w:tcPr>
          <w:p w:rsidR="002B106A" w:rsidRPr="002B106A" w:rsidRDefault="002B106A" w:rsidP="002B106A">
            <w:pPr>
              <w:spacing w:after="0" w:line="240" w:lineRule="auto"/>
              <w:jc w:val="left"/>
              <w:rPr>
                <w:rFonts w:cs="Calibri"/>
                <w:b/>
                <w:bCs/>
                <w:sz w:val="2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2B106A" w:rsidRPr="002B106A" w:rsidRDefault="002B106A" w:rsidP="002B106A">
            <w:pPr>
              <w:spacing w:after="0" w:line="240" w:lineRule="auto"/>
              <w:jc w:val="left"/>
              <w:rPr>
                <w:rFonts w:cs="Calibri"/>
                <w:b/>
                <w:bCs/>
                <w:sz w:val="20"/>
                <w:lang w:val="en-US" w:eastAsia="en-US"/>
              </w:rPr>
            </w:pPr>
          </w:p>
        </w:tc>
      </w:tr>
      <w:tr w:rsidR="002B106A" w:rsidRPr="002B106A" w:rsidTr="00E50AAE">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2872"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B106A" w:rsidRPr="002B106A" w:rsidRDefault="002B106A" w:rsidP="002B106A">
            <w:pPr>
              <w:spacing w:after="0" w:line="240" w:lineRule="auto"/>
              <w:jc w:val="right"/>
              <w:rPr>
                <w:rFonts w:cs="Calibri"/>
                <w:sz w:val="20"/>
                <w:lang w:val="en-US" w:eastAsia="en-US"/>
              </w:rPr>
            </w:pPr>
            <w:r w:rsidRPr="002B106A">
              <w:rPr>
                <w:rFonts w:cs="Calibri"/>
                <w:sz w:val="20"/>
                <w:lang w:val="en-US" w:eastAsia="en-US"/>
              </w:rPr>
              <w:t>0</w:t>
            </w:r>
          </w:p>
        </w:tc>
        <w:tc>
          <w:tcPr>
            <w:tcW w:w="1048"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jc w:val="right"/>
              <w:rPr>
                <w:rFonts w:cs="Calibri"/>
                <w:sz w:val="20"/>
                <w:lang w:val="en-US" w:eastAsia="en-US"/>
              </w:rPr>
            </w:pPr>
            <w:r w:rsidRPr="002B106A">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jc w:val="right"/>
              <w:rPr>
                <w:rFonts w:cs="Calibri"/>
                <w:sz w:val="20"/>
                <w:lang w:val="en-US" w:eastAsia="en-US"/>
              </w:rPr>
            </w:pPr>
            <w:r w:rsidRPr="002B106A">
              <w:rPr>
                <w:rFonts w:cs="Calibri"/>
                <w:sz w:val="20"/>
                <w:lang w:val="en-US" w:eastAsia="en-US"/>
              </w:rPr>
              <w:t>0</w:t>
            </w:r>
          </w:p>
        </w:tc>
      </w:tr>
      <w:tr w:rsidR="002B106A" w:rsidRPr="002B106A" w:rsidTr="00E50AAE">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2872"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B106A" w:rsidRPr="002B106A" w:rsidRDefault="002B106A" w:rsidP="002B106A">
            <w:pPr>
              <w:spacing w:after="0" w:line="240" w:lineRule="auto"/>
              <w:jc w:val="right"/>
              <w:rPr>
                <w:rFonts w:cs="Calibri"/>
                <w:sz w:val="20"/>
                <w:lang w:val="en-US" w:eastAsia="en-US"/>
              </w:rPr>
            </w:pPr>
            <w:r w:rsidRPr="002B106A">
              <w:rPr>
                <w:rFonts w:cs="Calibri"/>
                <w:sz w:val="20"/>
                <w:lang w:val="en-US" w:eastAsia="en-US"/>
              </w:rPr>
              <w:t>0</w:t>
            </w:r>
          </w:p>
        </w:tc>
        <w:tc>
          <w:tcPr>
            <w:tcW w:w="1048"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jc w:val="right"/>
              <w:rPr>
                <w:rFonts w:cs="Calibri"/>
                <w:sz w:val="20"/>
                <w:lang w:val="en-US" w:eastAsia="en-US"/>
              </w:rPr>
            </w:pPr>
            <w:r w:rsidRPr="002B106A">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jc w:val="right"/>
              <w:rPr>
                <w:rFonts w:cs="Calibri"/>
                <w:sz w:val="20"/>
                <w:lang w:val="en-US" w:eastAsia="en-US"/>
              </w:rPr>
            </w:pPr>
            <w:r w:rsidRPr="002B106A">
              <w:rPr>
                <w:rFonts w:cs="Calibri"/>
                <w:sz w:val="20"/>
                <w:lang w:val="en-US" w:eastAsia="en-US"/>
              </w:rPr>
              <w:t>0</w:t>
            </w:r>
          </w:p>
        </w:tc>
      </w:tr>
      <w:tr w:rsidR="002B106A" w:rsidRPr="002B106A" w:rsidTr="00E50AAE">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2872"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sz w:val="20"/>
                <w:lang w:val="en-US" w:eastAsia="en-US"/>
              </w:rPr>
            </w:pPr>
            <w:r w:rsidRPr="002B106A">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B106A" w:rsidRPr="002B106A" w:rsidRDefault="002B106A" w:rsidP="002B106A">
            <w:pPr>
              <w:spacing w:after="0" w:line="240" w:lineRule="auto"/>
              <w:jc w:val="right"/>
              <w:rPr>
                <w:rFonts w:cs="Calibri"/>
                <w:sz w:val="20"/>
                <w:lang w:val="en-US" w:eastAsia="en-US"/>
              </w:rPr>
            </w:pPr>
            <w:r w:rsidRPr="002B106A">
              <w:rPr>
                <w:rFonts w:cs="Calibri"/>
                <w:sz w:val="20"/>
                <w:lang w:val="en-US" w:eastAsia="en-US"/>
              </w:rPr>
              <w:t>0</w:t>
            </w:r>
          </w:p>
        </w:tc>
        <w:tc>
          <w:tcPr>
            <w:tcW w:w="1048"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jc w:val="right"/>
              <w:rPr>
                <w:rFonts w:cs="Calibri"/>
                <w:sz w:val="20"/>
                <w:lang w:val="en-US" w:eastAsia="en-US"/>
              </w:rPr>
            </w:pPr>
            <w:r w:rsidRPr="002B106A">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jc w:val="right"/>
              <w:rPr>
                <w:rFonts w:cs="Calibri"/>
                <w:sz w:val="20"/>
                <w:lang w:val="en-US" w:eastAsia="en-US"/>
              </w:rPr>
            </w:pPr>
            <w:r w:rsidRPr="002B106A">
              <w:rPr>
                <w:rFonts w:cs="Calibri"/>
                <w:sz w:val="20"/>
                <w:lang w:val="en-US" w:eastAsia="en-US"/>
              </w:rPr>
              <w:t>0</w:t>
            </w:r>
          </w:p>
        </w:tc>
      </w:tr>
      <w:tr w:rsidR="002B106A" w:rsidRPr="002B106A" w:rsidTr="00E50AAE">
        <w:trPr>
          <w:trHeight w:val="300"/>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b/>
                <w:bCs/>
                <w:sz w:val="20"/>
                <w:lang w:val="en-US" w:eastAsia="en-US"/>
              </w:rPr>
            </w:pPr>
            <w:r w:rsidRPr="002B106A">
              <w:rPr>
                <w:rFonts w:cs="Calibri"/>
                <w:b/>
                <w:bCs/>
                <w:sz w:val="20"/>
                <w:lang w:val="en-US" w:eastAsia="en-US"/>
              </w:rPr>
              <w:t> </w:t>
            </w:r>
          </w:p>
        </w:tc>
        <w:tc>
          <w:tcPr>
            <w:tcW w:w="2872"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b/>
                <w:bCs/>
                <w:sz w:val="20"/>
                <w:lang w:val="en-US" w:eastAsia="en-US"/>
              </w:rPr>
            </w:pPr>
            <w:r w:rsidRPr="002B106A">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b/>
                <w:bCs/>
                <w:sz w:val="20"/>
                <w:lang w:val="en-US" w:eastAsia="en-US"/>
              </w:rPr>
            </w:pPr>
            <w:r w:rsidRPr="002B106A">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b/>
                <w:bCs/>
                <w:sz w:val="20"/>
                <w:lang w:val="en-US" w:eastAsia="en-US"/>
              </w:rPr>
            </w:pPr>
            <w:r w:rsidRPr="002B106A">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rPr>
                <w:rFonts w:cs="Calibri"/>
                <w:b/>
                <w:bCs/>
                <w:sz w:val="20"/>
                <w:lang w:val="en-US" w:eastAsia="en-US"/>
              </w:rPr>
            </w:pPr>
            <w:r w:rsidRPr="002B106A">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jc w:val="right"/>
              <w:rPr>
                <w:rFonts w:cs="Calibri"/>
                <w:b/>
                <w:bCs/>
                <w:sz w:val="20"/>
                <w:lang w:val="en-US" w:eastAsia="en-US"/>
              </w:rPr>
            </w:pPr>
            <w:r w:rsidRPr="002B106A">
              <w:rPr>
                <w:rFonts w:cs="Calibri"/>
                <w:b/>
                <w:bCs/>
                <w:sz w:val="20"/>
                <w:lang w:val="en-US" w:eastAsia="en-US"/>
              </w:rPr>
              <w:t>0</w:t>
            </w:r>
          </w:p>
        </w:tc>
        <w:tc>
          <w:tcPr>
            <w:tcW w:w="1048"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jc w:val="right"/>
              <w:rPr>
                <w:rFonts w:cs="Calibri"/>
                <w:b/>
                <w:bCs/>
                <w:sz w:val="20"/>
                <w:lang w:val="en-US" w:eastAsia="en-US"/>
              </w:rPr>
            </w:pPr>
            <w:r w:rsidRPr="002B106A">
              <w:rPr>
                <w:rFonts w:cs="Calibri"/>
                <w:b/>
                <w:bCs/>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2B106A" w:rsidRPr="002B106A" w:rsidRDefault="002B106A" w:rsidP="002B106A">
            <w:pPr>
              <w:spacing w:after="0" w:line="240" w:lineRule="auto"/>
              <w:jc w:val="right"/>
              <w:rPr>
                <w:rFonts w:cs="Calibri"/>
                <w:b/>
                <w:bCs/>
                <w:sz w:val="20"/>
                <w:lang w:val="en-US" w:eastAsia="en-US"/>
              </w:rPr>
            </w:pPr>
            <w:r w:rsidRPr="002B106A">
              <w:rPr>
                <w:rFonts w:cs="Calibri"/>
                <w:b/>
                <w:bCs/>
                <w:sz w:val="20"/>
                <w:lang w:val="en-US" w:eastAsia="en-US"/>
              </w:rPr>
              <w:t>0</w:t>
            </w:r>
          </w:p>
        </w:tc>
      </w:tr>
    </w:tbl>
    <w:p w:rsidR="00514421" w:rsidRDefault="00514421" w:rsidP="00A374F9"/>
    <w:p w:rsidR="006C179D" w:rsidRDefault="006C179D" w:rsidP="00A374F9"/>
    <w:p w:rsidR="006C179D" w:rsidRDefault="006C179D" w:rsidP="00A374F9"/>
    <w:p w:rsidR="006C179D" w:rsidRDefault="006C179D" w:rsidP="00A374F9"/>
    <w:p w:rsidR="006C179D" w:rsidRDefault="006C179D" w:rsidP="00A374F9"/>
    <w:p w:rsidR="006C179D" w:rsidRDefault="006C179D" w:rsidP="00A374F9"/>
    <w:p w:rsidR="006C179D" w:rsidRDefault="006C179D" w:rsidP="00A374F9"/>
    <w:p w:rsidR="006C179D" w:rsidRDefault="006C179D" w:rsidP="00A374F9"/>
    <w:tbl>
      <w:tblPr>
        <w:tblW w:w="10668" w:type="dxa"/>
        <w:jc w:val="center"/>
        <w:tblInd w:w="-318" w:type="dxa"/>
        <w:tblLook w:val="04A0" w:firstRow="1" w:lastRow="0" w:firstColumn="1" w:lastColumn="0" w:noHBand="0" w:noVBand="1"/>
      </w:tblPr>
      <w:tblGrid>
        <w:gridCol w:w="956"/>
        <w:gridCol w:w="3014"/>
        <w:gridCol w:w="1220"/>
        <w:gridCol w:w="1160"/>
        <w:gridCol w:w="1120"/>
        <w:gridCol w:w="1140"/>
        <w:gridCol w:w="888"/>
        <w:gridCol w:w="1170"/>
      </w:tblGrid>
      <w:tr w:rsidR="006C179D" w:rsidRPr="006C179D" w:rsidTr="00E50AAE">
        <w:trPr>
          <w:trHeight w:val="799"/>
          <w:jc w:val="center"/>
        </w:trPr>
        <w:tc>
          <w:tcPr>
            <w:tcW w:w="10668"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6C179D" w:rsidRPr="006C179D" w:rsidRDefault="00114FA6" w:rsidP="006C179D">
            <w:pPr>
              <w:spacing w:after="0" w:line="240" w:lineRule="auto"/>
              <w:jc w:val="center"/>
              <w:rPr>
                <w:rFonts w:cs="Calibri"/>
                <w:b/>
                <w:bCs/>
                <w:szCs w:val="22"/>
                <w:lang w:eastAsia="en-US"/>
              </w:rPr>
            </w:pPr>
            <w:r w:rsidRPr="00114FA6">
              <w:rPr>
                <w:rFonts w:cs="Calibri"/>
                <w:b/>
                <w:bCs/>
                <w:szCs w:val="22"/>
                <w:lang w:eastAsia="en-US"/>
              </w:rPr>
              <w:lastRenderedPageBreak/>
              <w:t xml:space="preserve">10. </w:t>
            </w:r>
            <w:r w:rsidR="006C179D" w:rsidRPr="006C179D">
              <w:rPr>
                <w:rFonts w:cs="Calibri"/>
                <w:b/>
                <w:bCs/>
                <w:szCs w:val="22"/>
                <w:lang w:eastAsia="en-US"/>
              </w:rPr>
              <w:t xml:space="preserve">Δαπάνες προβολής, όπως ιστοσελίδα, έντυπα, διαφήμιση και συμμετοχή σε εκθέσεις </w:t>
            </w:r>
          </w:p>
        </w:tc>
      </w:tr>
      <w:tr w:rsidR="006C179D" w:rsidRPr="006C179D" w:rsidTr="00E50AAE">
        <w:trPr>
          <w:trHeight w:val="300"/>
          <w:jc w:val="center"/>
        </w:trPr>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6C179D" w:rsidRPr="00114FA6" w:rsidRDefault="006C179D" w:rsidP="006C179D">
            <w:pPr>
              <w:spacing w:after="0" w:line="240" w:lineRule="auto"/>
              <w:rPr>
                <w:rFonts w:cs="Calibri"/>
                <w:b/>
                <w:bCs/>
                <w:sz w:val="20"/>
                <w:lang w:eastAsia="en-US"/>
              </w:rPr>
            </w:pPr>
            <w:r w:rsidRPr="00114FA6">
              <w:rPr>
                <w:rFonts w:cs="Calibri"/>
                <w:b/>
                <w:bCs/>
                <w:sz w:val="20"/>
                <w:lang w:eastAsia="en-US"/>
              </w:rPr>
              <w:t>Α/Α</w:t>
            </w:r>
          </w:p>
        </w:tc>
        <w:tc>
          <w:tcPr>
            <w:tcW w:w="301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C179D" w:rsidRPr="00114FA6" w:rsidRDefault="006C179D" w:rsidP="006C179D">
            <w:pPr>
              <w:spacing w:after="0" w:line="240" w:lineRule="auto"/>
              <w:jc w:val="center"/>
              <w:rPr>
                <w:rFonts w:cs="Calibri"/>
                <w:b/>
                <w:bCs/>
                <w:sz w:val="20"/>
                <w:lang w:eastAsia="en-US"/>
              </w:rPr>
            </w:pPr>
            <w:r w:rsidRPr="00114FA6">
              <w:rPr>
                <w:rFonts w:cs="Calibri"/>
                <w:b/>
                <w:bCs/>
                <w:sz w:val="20"/>
                <w:lang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5953D4" w:rsidRDefault="006C179D" w:rsidP="006C179D">
            <w:pPr>
              <w:spacing w:after="0" w:line="240" w:lineRule="auto"/>
              <w:jc w:val="center"/>
              <w:rPr>
                <w:rFonts w:cs="Calibri"/>
                <w:b/>
                <w:bCs/>
                <w:sz w:val="20"/>
                <w:lang w:eastAsia="en-US"/>
              </w:rPr>
            </w:pPr>
            <w:r w:rsidRPr="00114FA6">
              <w:rPr>
                <w:rFonts w:cs="Calibri"/>
                <w:b/>
                <w:bCs/>
                <w:sz w:val="20"/>
                <w:lang w:eastAsia="en-US"/>
              </w:rPr>
              <w:t xml:space="preserve">Μ.Μ. </w:t>
            </w:r>
          </w:p>
          <w:p w:rsidR="006C179D" w:rsidRPr="00114FA6" w:rsidRDefault="006C179D" w:rsidP="006C179D">
            <w:pPr>
              <w:spacing w:after="0" w:line="240" w:lineRule="auto"/>
              <w:jc w:val="center"/>
              <w:rPr>
                <w:rFonts w:cs="Calibri"/>
                <w:b/>
                <w:bCs/>
                <w:sz w:val="20"/>
                <w:lang w:eastAsia="en-US"/>
              </w:rPr>
            </w:pPr>
            <w:r w:rsidRPr="00114FA6">
              <w:rPr>
                <w:rFonts w:cs="Calibri"/>
                <w:b/>
                <w:bCs/>
                <w:sz w:val="20"/>
                <w:lang w:eastAsia="en-US"/>
              </w:rPr>
              <w:t xml:space="preserve">(π.χ. </w:t>
            </w:r>
            <w:proofErr w:type="spellStart"/>
            <w:r w:rsidRPr="00114FA6">
              <w:rPr>
                <w:rFonts w:cs="Calibri"/>
                <w:b/>
                <w:bCs/>
                <w:sz w:val="20"/>
                <w:lang w:eastAsia="en-US"/>
              </w:rPr>
              <w:t>τεμ</w:t>
            </w:r>
            <w:proofErr w:type="spellEnd"/>
            <w:r w:rsidRPr="00114FA6">
              <w:rPr>
                <w:rFonts w:cs="Calibri"/>
                <w:b/>
                <w:bCs/>
                <w:sz w:val="20"/>
                <w:lang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6C179D" w:rsidRPr="00114FA6" w:rsidRDefault="006C179D" w:rsidP="006C179D">
            <w:pPr>
              <w:spacing w:after="0" w:line="240" w:lineRule="auto"/>
              <w:jc w:val="center"/>
              <w:rPr>
                <w:rFonts w:cs="Calibri"/>
                <w:b/>
                <w:bCs/>
                <w:sz w:val="20"/>
                <w:lang w:eastAsia="en-US"/>
              </w:rPr>
            </w:pPr>
            <w:r w:rsidRPr="00114FA6">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6C179D" w:rsidRPr="00114FA6" w:rsidRDefault="006C179D" w:rsidP="006C179D">
            <w:pPr>
              <w:spacing w:after="0" w:line="240" w:lineRule="auto"/>
              <w:jc w:val="center"/>
              <w:rPr>
                <w:rFonts w:cs="Calibri"/>
                <w:b/>
                <w:bCs/>
                <w:sz w:val="20"/>
                <w:lang w:eastAsia="en-US"/>
              </w:rPr>
            </w:pPr>
            <w:r w:rsidRPr="00114FA6">
              <w:rPr>
                <w:rFonts w:cs="Calibri"/>
                <w:b/>
                <w:bCs/>
                <w:sz w:val="20"/>
                <w:lang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6C179D" w:rsidRPr="00114FA6" w:rsidRDefault="006C179D" w:rsidP="006C179D">
            <w:pPr>
              <w:spacing w:after="0" w:line="240" w:lineRule="auto"/>
              <w:jc w:val="center"/>
              <w:rPr>
                <w:rFonts w:cs="Calibri"/>
                <w:b/>
                <w:bCs/>
                <w:sz w:val="20"/>
                <w:lang w:eastAsia="en-US"/>
              </w:rPr>
            </w:pPr>
            <w:r w:rsidRPr="00114FA6">
              <w:rPr>
                <w:rFonts w:cs="Calibri"/>
                <w:b/>
                <w:bCs/>
                <w:sz w:val="20"/>
                <w:lang w:eastAsia="en-US"/>
              </w:rPr>
              <w:t>ΚΟΣΤΟΣ</w:t>
            </w:r>
          </w:p>
        </w:tc>
        <w:tc>
          <w:tcPr>
            <w:tcW w:w="888" w:type="dxa"/>
            <w:vMerge w:val="restart"/>
            <w:tcBorders>
              <w:top w:val="nil"/>
              <w:left w:val="single" w:sz="4" w:space="0" w:color="auto"/>
              <w:bottom w:val="single" w:sz="4" w:space="0" w:color="auto"/>
              <w:right w:val="single" w:sz="4" w:space="0" w:color="auto"/>
            </w:tcBorders>
            <w:shd w:val="clear" w:color="000000" w:fill="D9D9D9"/>
            <w:vAlign w:val="center"/>
            <w:hideMark/>
          </w:tcPr>
          <w:p w:rsidR="006C179D" w:rsidRPr="00114FA6" w:rsidRDefault="006C179D" w:rsidP="006C179D">
            <w:pPr>
              <w:spacing w:after="0" w:line="240" w:lineRule="auto"/>
              <w:jc w:val="center"/>
              <w:rPr>
                <w:rFonts w:cs="Calibri"/>
                <w:b/>
                <w:bCs/>
                <w:sz w:val="20"/>
                <w:lang w:eastAsia="en-US"/>
              </w:rPr>
            </w:pPr>
            <w:r w:rsidRPr="00114FA6">
              <w:rPr>
                <w:rFonts w:cs="Calibri"/>
                <w:b/>
                <w:bCs/>
                <w:sz w:val="20"/>
                <w:lang w:eastAsia="en-US"/>
              </w:rPr>
              <w:t>ΦΠΑ</w:t>
            </w:r>
          </w:p>
        </w:tc>
        <w:tc>
          <w:tcPr>
            <w:tcW w:w="1170" w:type="dxa"/>
            <w:vMerge w:val="restart"/>
            <w:tcBorders>
              <w:top w:val="nil"/>
              <w:left w:val="single" w:sz="4" w:space="0" w:color="auto"/>
              <w:bottom w:val="single" w:sz="4" w:space="0" w:color="auto"/>
              <w:right w:val="single" w:sz="4" w:space="0" w:color="auto"/>
            </w:tcBorders>
            <w:shd w:val="clear" w:color="000000" w:fill="D9D9D9"/>
            <w:vAlign w:val="center"/>
            <w:hideMark/>
          </w:tcPr>
          <w:p w:rsidR="006C179D" w:rsidRPr="00114FA6" w:rsidRDefault="006C179D" w:rsidP="006C179D">
            <w:pPr>
              <w:spacing w:after="0" w:line="240" w:lineRule="auto"/>
              <w:jc w:val="center"/>
              <w:rPr>
                <w:rFonts w:cs="Calibri"/>
                <w:b/>
                <w:bCs/>
                <w:sz w:val="20"/>
                <w:lang w:eastAsia="en-US"/>
              </w:rPr>
            </w:pPr>
            <w:r w:rsidRPr="00114FA6">
              <w:rPr>
                <w:rFonts w:cs="Calibri"/>
                <w:b/>
                <w:bCs/>
                <w:sz w:val="20"/>
                <w:lang w:eastAsia="en-US"/>
              </w:rPr>
              <w:t>ΣΥΝΟΛΙΚΟ ΚΟΣΤΟΣ</w:t>
            </w:r>
          </w:p>
        </w:tc>
      </w:tr>
      <w:tr w:rsidR="006C179D" w:rsidRPr="006C179D" w:rsidTr="00E50AAE">
        <w:trPr>
          <w:trHeight w:val="300"/>
          <w:jc w:val="center"/>
        </w:trPr>
        <w:tc>
          <w:tcPr>
            <w:tcW w:w="956" w:type="dxa"/>
            <w:vMerge/>
            <w:tcBorders>
              <w:top w:val="nil"/>
              <w:left w:val="single" w:sz="4" w:space="0" w:color="auto"/>
              <w:bottom w:val="single" w:sz="4" w:space="0" w:color="auto"/>
              <w:right w:val="single" w:sz="4" w:space="0" w:color="auto"/>
            </w:tcBorders>
            <w:vAlign w:val="center"/>
            <w:hideMark/>
          </w:tcPr>
          <w:p w:rsidR="006C179D" w:rsidRPr="00114FA6" w:rsidRDefault="006C179D" w:rsidP="006C179D">
            <w:pPr>
              <w:spacing w:after="0" w:line="240" w:lineRule="auto"/>
              <w:jc w:val="left"/>
              <w:rPr>
                <w:rFonts w:cs="Calibri"/>
                <w:b/>
                <w:bCs/>
                <w:sz w:val="20"/>
                <w:lang w:eastAsia="en-US"/>
              </w:rPr>
            </w:pPr>
          </w:p>
        </w:tc>
        <w:tc>
          <w:tcPr>
            <w:tcW w:w="3014" w:type="dxa"/>
            <w:vMerge/>
            <w:tcBorders>
              <w:top w:val="nil"/>
              <w:left w:val="single" w:sz="4" w:space="0" w:color="auto"/>
              <w:bottom w:val="single" w:sz="4" w:space="0" w:color="000000"/>
              <w:right w:val="single" w:sz="4" w:space="0" w:color="auto"/>
            </w:tcBorders>
            <w:vAlign w:val="center"/>
            <w:hideMark/>
          </w:tcPr>
          <w:p w:rsidR="006C179D" w:rsidRPr="00114FA6" w:rsidRDefault="006C179D" w:rsidP="006C179D">
            <w:pPr>
              <w:spacing w:after="0" w:line="240" w:lineRule="auto"/>
              <w:jc w:val="left"/>
              <w:rPr>
                <w:rFonts w:cs="Calibri"/>
                <w:b/>
                <w:bCs/>
                <w:sz w:val="20"/>
                <w:lang w:eastAsia="en-US"/>
              </w:rPr>
            </w:pPr>
          </w:p>
        </w:tc>
        <w:tc>
          <w:tcPr>
            <w:tcW w:w="1220" w:type="dxa"/>
            <w:vMerge/>
            <w:tcBorders>
              <w:top w:val="nil"/>
              <w:left w:val="single" w:sz="4" w:space="0" w:color="auto"/>
              <w:bottom w:val="single" w:sz="4" w:space="0" w:color="auto"/>
              <w:right w:val="single" w:sz="4" w:space="0" w:color="auto"/>
            </w:tcBorders>
            <w:vAlign w:val="center"/>
            <w:hideMark/>
          </w:tcPr>
          <w:p w:rsidR="006C179D" w:rsidRPr="00114FA6" w:rsidRDefault="006C179D" w:rsidP="006C179D">
            <w:pPr>
              <w:spacing w:after="0" w:line="240" w:lineRule="auto"/>
              <w:jc w:val="left"/>
              <w:rPr>
                <w:rFonts w:cs="Calibri"/>
                <w:b/>
                <w:bCs/>
                <w:sz w:val="20"/>
                <w:lang w:eastAsia="en-US"/>
              </w:rPr>
            </w:pPr>
          </w:p>
        </w:tc>
        <w:tc>
          <w:tcPr>
            <w:tcW w:w="1160" w:type="dxa"/>
            <w:vMerge/>
            <w:tcBorders>
              <w:top w:val="nil"/>
              <w:left w:val="single" w:sz="4" w:space="0" w:color="auto"/>
              <w:bottom w:val="single" w:sz="4" w:space="0" w:color="auto"/>
              <w:right w:val="single" w:sz="4" w:space="0" w:color="auto"/>
            </w:tcBorders>
            <w:vAlign w:val="center"/>
            <w:hideMark/>
          </w:tcPr>
          <w:p w:rsidR="006C179D" w:rsidRPr="00114FA6" w:rsidRDefault="006C179D" w:rsidP="006C179D">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6C179D" w:rsidRPr="00114FA6" w:rsidRDefault="006C179D" w:rsidP="006C179D">
            <w:pPr>
              <w:spacing w:after="0" w:line="240" w:lineRule="auto"/>
              <w:jc w:val="left"/>
              <w:rPr>
                <w:rFonts w:cs="Calibri"/>
                <w:b/>
                <w:bCs/>
                <w:sz w:val="20"/>
                <w:lang w:eastAsia="en-US"/>
              </w:rPr>
            </w:pPr>
          </w:p>
        </w:tc>
        <w:tc>
          <w:tcPr>
            <w:tcW w:w="1140" w:type="dxa"/>
            <w:vMerge/>
            <w:tcBorders>
              <w:top w:val="nil"/>
              <w:left w:val="single" w:sz="4" w:space="0" w:color="auto"/>
              <w:bottom w:val="single" w:sz="4" w:space="0" w:color="auto"/>
              <w:right w:val="single" w:sz="4" w:space="0" w:color="auto"/>
            </w:tcBorders>
            <w:vAlign w:val="center"/>
            <w:hideMark/>
          </w:tcPr>
          <w:p w:rsidR="006C179D" w:rsidRPr="00114FA6" w:rsidRDefault="006C179D" w:rsidP="006C179D">
            <w:pPr>
              <w:spacing w:after="0" w:line="240" w:lineRule="auto"/>
              <w:jc w:val="left"/>
              <w:rPr>
                <w:rFonts w:cs="Calibri"/>
                <w:b/>
                <w:bCs/>
                <w:sz w:val="20"/>
                <w:lang w:eastAsia="en-US"/>
              </w:rPr>
            </w:pPr>
          </w:p>
        </w:tc>
        <w:tc>
          <w:tcPr>
            <w:tcW w:w="888" w:type="dxa"/>
            <w:vMerge/>
            <w:tcBorders>
              <w:top w:val="nil"/>
              <w:left w:val="single" w:sz="4" w:space="0" w:color="auto"/>
              <w:bottom w:val="single" w:sz="4" w:space="0" w:color="auto"/>
              <w:right w:val="single" w:sz="4" w:space="0" w:color="auto"/>
            </w:tcBorders>
            <w:vAlign w:val="center"/>
            <w:hideMark/>
          </w:tcPr>
          <w:p w:rsidR="006C179D" w:rsidRPr="00114FA6" w:rsidRDefault="006C179D" w:rsidP="006C179D">
            <w:pPr>
              <w:spacing w:after="0" w:line="240" w:lineRule="auto"/>
              <w:jc w:val="left"/>
              <w:rPr>
                <w:rFonts w:cs="Calibri"/>
                <w:b/>
                <w:bCs/>
                <w:sz w:val="20"/>
                <w:lang w:eastAsia="en-US"/>
              </w:rPr>
            </w:pPr>
          </w:p>
        </w:tc>
        <w:tc>
          <w:tcPr>
            <w:tcW w:w="1170" w:type="dxa"/>
            <w:vMerge/>
            <w:tcBorders>
              <w:top w:val="nil"/>
              <w:left w:val="single" w:sz="4" w:space="0" w:color="auto"/>
              <w:bottom w:val="single" w:sz="4" w:space="0" w:color="auto"/>
              <w:right w:val="single" w:sz="4" w:space="0" w:color="auto"/>
            </w:tcBorders>
            <w:vAlign w:val="center"/>
            <w:hideMark/>
          </w:tcPr>
          <w:p w:rsidR="006C179D" w:rsidRPr="00114FA6" w:rsidRDefault="006C179D" w:rsidP="006C179D">
            <w:pPr>
              <w:spacing w:after="0" w:line="240" w:lineRule="auto"/>
              <w:jc w:val="left"/>
              <w:rPr>
                <w:rFonts w:cs="Calibri"/>
                <w:b/>
                <w:bCs/>
                <w:sz w:val="20"/>
                <w:lang w:eastAsia="en-US"/>
              </w:rPr>
            </w:pPr>
          </w:p>
        </w:tc>
      </w:tr>
      <w:tr w:rsidR="006C179D" w:rsidRPr="006C179D" w:rsidTr="00E50AAE">
        <w:trPr>
          <w:trHeight w:val="30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6C179D" w:rsidRPr="00114FA6" w:rsidRDefault="006C179D" w:rsidP="006C179D">
            <w:pPr>
              <w:spacing w:after="0" w:line="240" w:lineRule="auto"/>
              <w:rPr>
                <w:rFonts w:cs="Calibri"/>
                <w:sz w:val="20"/>
                <w:lang w:eastAsia="en-US"/>
              </w:rPr>
            </w:pPr>
            <w:r w:rsidRPr="006C179D">
              <w:rPr>
                <w:rFonts w:cs="Calibri"/>
                <w:sz w:val="20"/>
                <w:lang w:val="en-US" w:eastAsia="en-US"/>
              </w:rPr>
              <w:t> </w:t>
            </w:r>
          </w:p>
        </w:tc>
        <w:tc>
          <w:tcPr>
            <w:tcW w:w="3014" w:type="dxa"/>
            <w:tcBorders>
              <w:top w:val="nil"/>
              <w:left w:val="nil"/>
              <w:bottom w:val="single" w:sz="4" w:space="0" w:color="auto"/>
              <w:right w:val="single" w:sz="4" w:space="0" w:color="auto"/>
            </w:tcBorders>
            <w:shd w:val="pct25" w:color="FFFFFF" w:fill="FFFFFF"/>
            <w:noWrap/>
            <w:vAlign w:val="center"/>
            <w:hideMark/>
          </w:tcPr>
          <w:p w:rsidR="006C179D" w:rsidRPr="00114FA6" w:rsidRDefault="006C179D" w:rsidP="00E50AAE">
            <w:pPr>
              <w:spacing w:after="0" w:line="240" w:lineRule="auto"/>
              <w:ind w:right="16"/>
              <w:rPr>
                <w:rFonts w:cs="Calibri"/>
                <w:sz w:val="20"/>
                <w:lang w:eastAsia="en-US"/>
              </w:rPr>
            </w:pPr>
            <w:r w:rsidRPr="006C179D">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C179D" w:rsidRPr="00114FA6" w:rsidRDefault="006C179D" w:rsidP="006C179D">
            <w:pPr>
              <w:spacing w:after="0" w:line="240" w:lineRule="auto"/>
              <w:rPr>
                <w:rFonts w:cs="Calibri"/>
                <w:sz w:val="20"/>
                <w:lang w:eastAsia="en-US"/>
              </w:rPr>
            </w:pPr>
            <w:r w:rsidRPr="006C179D">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C179D" w:rsidRPr="00114FA6" w:rsidRDefault="006C179D" w:rsidP="006C179D">
            <w:pPr>
              <w:spacing w:after="0" w:line="240" w:lineRule="auto"/>
              <w:rPr>
                <w:rFonts w:cs="Calibri"/>
                <w:sz w:val="20"/>
                <w:lang w:eastAsia="en-US"/>
              </w:rPr>
            </w:pPr>
            <w:r w:rsidRPr="006C179D">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6C179D" w:rsidRPr="00114FA6" w:rsidRDefault="006C179D" w:rsidP="006C179D">
            <w:pPr>
              <w:spacing w:after="0" w:line="240" w:lineRule="auto"/>
              <w:rPr>
                <w:rFonts w:cs="Calibri"/>
                <w:sz w:val="20"/>
                <w:lang w:eastAsia="en-US"/>
              </w:rPr>
            </w:pPr>
            <w:r w:rsidRPr="006C179D">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C179D" w:rsidRPr="00114FA6" w:rsidRDefault="006C179D" w:rsidP="006C179D">
            <w:pPr>
              <w:spacing w:after="0" w:line="240" w:lineRule="auto"/>
              <w:jc w:val="right"/>
              <w:rPr>
                <w:rFonts w:cs="Calibri"/>
                <w:sz w:val="20"/>
                <w:lang w:eastAsia="en-US"/>
              </w:rPr>
            </w:pPr>
            <w:r w:rsidRPr="00114FA6">
              <w:rPr>
                <w:rFonts w:cs="Calibri"/>
                <w:sz w:val="20"/>
                <w:lang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6C179D" w:rsidRPr="00114FA6" w:rsidRDefault="006C179D" w:rsidP="006C179D">
            <w:pPr>
              <w:spacing w:after="0" w:line="240" w:lineRule="auto"/>
              <w:jc w:val="right"/>
              <w:rPr>
                <w:rFonts w:cs="Calibri"/>
                <w:sz w:val="20"/>
                <w:lang w:eastAsia="en-US"/>
              </w:rPr>
            </w:pPr>
            <w:r w:rsidRPr="00114FA6">
              <w:rPr>
                <w:rFonts w:cs="Calibri"/>
                <w:sz w:val="20"/>
                <w:lang w:eastAsia="en-US"/>
              </w:rPr>
              <w:t>0</w:t>
            </w:r>
          </w:p>
        </w:tc>
        <w:tc>
          <w:tcPr>
            <w:tcW w:w="1170" w:type="dxa"/>
            <w:tcBorders>
              <w:top w:val="nil"/>
              <w:left w:val="nil"/>
              <w:bottom w:val="single" w:sz="4" w:space="0" w:color="auto"/>
              <w:right w:val="single" w:sz="4" w:space="0" w:color="auto"/>
            </w:tcBorders>
            <w:shd w:val="pct25" w:color="FFFFFF" w:fill="FFFFFF"/>
            <w:noWrap/>
            <w:vAlign w:val="center"/>
            <w:hideMark/>
          </w:tcPr>
          <w:p w:rsidR="006C179D" w:rsidRPr="00114FA6" w:rsidRDefault="006C179D" w:rsidP="006C179D">
            <w:pPr>
              <w:spacing w:after="0" w:line="240" w:lineRule="auto"/>
              <w:jc w:val="right"/>
              <w:rPr>
                <w:rFonts w:cs="Calibri"/>
                <w:sz w:val="20"/>
                <w:lang w:eastAsia="en-US"/>
              </w:rPr>
            </w:pPr>
            <w:r w:rsidRPr="00114FA6">
              <w:rPr>
                <w:rFonts w:cs="Calibri"/>
                <w:sz w:val="20"/>
                <w:lang w:eastAsia="en-US"/>
              </w:rPr>
              <w:t>0</w:t>
            </w:r>
          </w:p>
        </w:tc>
      </w:tr>
      <w:tr w:rsidR="00F96D18" w:rsidRPr="006C179D" w:rsidTr="00E50AAE">
        <w:trPr>
          <w:trHeight w:val="30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6C179D" w:rsidRPr="00114FA6" w:rsidRDefault="006C179D" w:rsidP="006C179D">
            <w:pPr>
              <w:spacing w:after="0" w:line="240" w:lineRule="auto"/>
              <w:rPr>
                <w:rFonts w:cs="Calibri"/>
                <w:sz w:val="20"/>
                <w:lang w:eastAsia="en-US"/>
              </w:rPr>
            </w:pPr>
            <w:r w:rsidRPr="006C179D">
              <w:rPr>
                <w:rFonts w:cs="Calibri"/>
                <w:sz w:val="20"/>
                <w:lang w:val="en-US" w:eastAsia="en-US"/>
              </w:rPr>
              <w:t> </w:t>
            </w:r>
          </w:p>
        </w:tc>
        <w:tc>
          <w:tcPr>
            <w:tcW w:w="3014" w:type="dxa"/>
            <w:tcBorders>
              <w:top w:val="nil"/>
              <w:left w:val="nil"/>
              <w:bottom w:val="single" w:sz="4" w:space="0" w:color="auto"/>
              <w:right w:val="single" w:sz="4" w:space="0" w:color="auto"/>
            </w:tcBorders>
            <w:shd w:val="pct25" w:color="FFFFFF" w:fill="FFFFFF"/>
            <w:noWrap/>
            <w:vAlign w:val="center"/>
            <w:hideMark/>
          </w:tcPr>
          <w:p w:rsidR="006C179D" w:rsidRPr="00114FA6" w:rsidRDefault="006C179D" w:rsidP="006C179D">
            <w:pPr>
              <w:spacing w:after="0" w:line="240" w:lineRule="auto"/>
              <w:rPr>
                <w:rFonts w:cs="Calibri"/>
                <w:sz w:val="20"/>
                <w:lang w:eastAsia="en-US"/>
              </w:rPr>
            </w:pPr>
            <w:r w:rsidRPr="006C179D">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C179D" w:rsidRPr="00114FA6" w:rsidRDefault="006C179D" w:rsidP="006C179D">
            <w:pPr>
              <w:spacing w:after="0" w:line="240" w:lineRule="auto"/>
              <w:rPr>
                <w:rFonts w:cs="Calibri"/>
                <w:sz w:val="20"/>
                <w:lang w:eastAsia="en-US"/>
              </w:rPr>
            </w:pPr>
            <w:r w:rsidRPr="006C179D">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C179D" w:rsidRPr="00114FA6" w:rsidRDefault="006C179D" w:rsidP="006C179D">
            <w:pPr>
              <w:spacing w:after="0" w:line="240" w:lineRule="auto"/>
              <w:rPr>
                <w:rFonts w:cs="Calibri"/>
                <w:sz w:val="20"/>
                <w:lang w:eastAsia="en-US"/>
              </w:rPr>
            </w:pPr>
            <w:r w:rsidRPr="006C179D">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C179D" w:rsidRPr="00114FA6" w:rsidRDefault="006C179D" w:rsidP="006C179D">
            <w:pPr>
              <w:spacing w:after="0" w:line="240" w:lineRule="auto"/>
              <w:rPr>
                <w:rFonts w:cs="Calibri"/>
                <w:sz w:val="20"/>
                <w:lang w:eastAsia="en-US"/>
              </w:rPr>
            </w:pPr>
            <w:r w:rsidRPr="006C179D">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C179D" w:rsidRPr="006C179D" w:rsidRDefault="006C179D" w:rsidP="006C179D">
            <w:pPr>
              <w:spacing w:after="0" w:line="240" w:lineRule="auto"/>
              <w:jc w:val="right"/>
              <w:rPr>
                <w:rFonts w:cs="Calibri"/>
                <w:sz w:val="20"/>
                <w:lang w:val="en-US" w:eastAsia="en-US"/>
              </w:rPr>
            </w:pPr>
            <w:r w:rsidRPr="006C179D">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sz w:val="20"/>
                <w:lang w:val="en-US" w:eastAsia="en-US"/>
              </w:rPr>
            </w:pPr>
            <w:r w:rsidRPr="006C179D">
              <w:rPr>
                <w:rFonts w:cs="Calibri"/>
                <w:sz w:val="20"/>
                <w:lang w:val="en-US" w:eastAsia="en-US"/>
              </w:rPr>
              <w:t>0</w:t>
            </w:r>
          </w:p>
        </w:tc>
        <w:tc>
          <w:tcPr>
            <w:tcW w:w="117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sz w:val="20"/>
                <w:lang w:val="en-US" w:eastAsia="en-US"/>
              </w:rPr>
            </w:pPr>
            <w:r w:rsidRPr="006C179D">
              <w:rPr>
                <w:rFonts w:cs="Calibri"/>
                <w:sz w:val="20"/>
                <w:lang w:val="en-US" w:eastAsia="en-US"/>
              </w:rPr>
              <w:t>0</w:t>
            </w:r>
          </w:p>
        </w:tc>
      </w:tr>
      <w:tr w:rsidR="00F96D18" w:rsidRPr="006C179D" w:rsidTr="00E50AAE">
        <w:trPr>
          <w:trHeight w:val="30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b/>
                <w:bCs/>
                <w:sz w:val="20"/>
                <w:lang w:val="en-US" w:eastAsia="en-US"/>
              </w:rPr>
            </w:pPr>
            <w:r w:rsidRPr="006C179D">
              <w:rPr>
                <w:rFonts w:cs="Calibri"/>
                <w:b/>
                <w:bCs/>
                <w:sz w:val="20"/>
                <w:lang w:val="en-US" w:eastAsia="en-US"/>
              </w:rPr>
              <w:t> </w:t>
            </w:r>
          </w:p>
        </w:tc>
        <w:tc>
          <w:tcPr>
            <w:tcW w:w="3014"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b/>
                <w:bCs/>
                <w:sz w:val="20"/>
                <w:lang w:val="en-US" w:eastAsia="en-US"/>
              </w:rPr>
            </w:pPr>
            <w:r w:rsidRPr="006C179D">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b/>
                <w:bCs/>
                <w:sz w:val="20"/>
                <w:lang w:val="en-US" w:eastAsia="en-US"/>
              </w:rPr>
            </w:pPr>
            <w:r w:rsidRPr="006C179D">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b/>
                <w:bCs/>
                <w:sz w:val="20"/>
                <w:lang w:val="en-US" w:eastAsia="en-US"/>
              </w:rPr>
            </w:pPr>
            <w:r w:rsidRPr="006C179D">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b/>
                <w:bCs/>
                <w:sz w:val="20"/>
                <w:lang w:val="en-US" w:eastAsia="en-US"/>
              </w:rPr>
            </w:pPr>
            <w:r w:rsidRPr="006C179D">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b/>
                <w:bCs/>
                <w:sz w:val="20"/>
                <w:lang w:val="en-US" w:eastAsia="en-US"/>
              </w:rPr>
            </w:pPr>
            <w:r w:rsidRPr="006C179D">
              <w:rPr>
                <w:rFonts w:cs="Calibri"/>
                <w:b/>
                <w:bCs/>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b/>
                <w:bCs/>
                <w:sz w:val="20"/>
                <w:lang w:val="en-US" w:eastAsia="en-US"/>
              </w:rPr>
            </w:pPr>
            <w:r w:rsidRPr="006C179D">
              <w:rPr>
                <w:rFonts w:cs="Calibri"/>
                <w:b/>
                <w:bCs/>
                <w:sz w:val="20"/>
                <w:lang w:val="en-US" w:eastAsia="en-US"/>
              </w:rPr>
              <w:t>0</w:t>
            </w:r>
          </w:p>
        </w:tc>
        <w:tc>
          <w:tcPr>
            <w:tcW w:w="117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b/>
                <w:bCs/>
                <w:sz w:val="20"/>
                <w:lang w:val="en-US" w:eastAsia="en-US"/>
              </w:rPr>
            </w:pPr>
            <w:r w:rsidRPr="006C179D">
              <w:rPr>
                <w:rFonts w:cs="Calibri"/>
                <w:b/>
                <w:bCs/>
                <w:sz w:val="20"/>
                <w:lang w:val="en-US" w:eastAsia="en-US"/>
              </w:rPr>
              <w:t>0</w:t>
            </w:r>
          </w:p>
        </w:tc>
      </w:tr>
      <w:tr w:rsidR="006C179D" w:rsidRPr="006C179D" w:rsidTr="00E50AAE">
        <w:trPr>
          <w:trHeight w:val="315"/>
          <w:jc w:val="center"/>
        </w:trPr>
        <w:tc>
          <w:tcPr>
            <w:tcW w:w="1066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79D" w:rsidRPr="006C179D" w:rsidRDefault="006C179D" w:rsidP="006C179D">
            <w:pPr>
              <w:spacing w:after="0" w:line="240" w:lineRule="auto"/>
              <w:rPr>
                <w:rFonts w:cs="Calibri"/>
                <w:color w:val="000000"/>
                <w:sz w:val="24"/>
                <w:szCs w:val="24"/>
                <w:lang w:eastAsia="en-US"/>
              </w:rPr>
            </w:pPr>
            <w:r w:rsidRPr="006C179D">
              <w:rPr>
                <w:rFonts w:cs="Calibri"/>
                <w:color w:val="000000"/>
                <w:sz w:val="24"/>
                <w:szCs w:val="24"/>
                <w:lang w:eastAsia="en-US"/>
              </w:rPr>
              <w:t>Δαπάνες προβολής, όπως ιστοσελίδα, έντυπα, διαφήμιση και συμμετοχή σε εκθέσεις και μέχρι το 10% του συνολικού κόστους της πράξης. Στις περιπτώσεις πράξεων που ενισχύονται βάσει των κανονισμών (ΕΕ) 651/2014 (άρθρο 14) οι ανωτέρω δαπάνες δεν είναι επιλέξιμες.</w:t>
            </w:r>
            <w:r w:rsidRPr="006C179D">
              <w:rPr>
                <w:rFonts w:cs="Calibri"/>
                <w:color w:val="000000"/>
                <w:sz w:val="24"/>
                <w:szCs w:val="24"/>
                <w:lang w:eastAsia="en-US"/>
              </w:rPr>
              <w:br/>
              <w:t xml:space="preserve">Όσον αφορά στην </w:t>
            </w:r>
            <w:proofErr w:type="spellStart"/>
            <w:r w:rsidRPr="006C179D">
              <w:rPr>
                <w:rFonts w:cs="Calibri"/>
                <w:color w:val="000000"/>
                <w:sz w:val="24"/>
                <w:szCs w:val="24"/>
                <w:lang w:eastAsia="en-US"/>
              </w:rPr>
              <w:t>υποδράση</w:t>
            </w:r>
            <w:proofErr w:type="spellEnd"/>
            <w:r w:rsidRPr="006C179D">
              <w:rPr>
                <w:rFonts w:cs="Calibri"/>
                <w:color w:val="000000"/>
                <w:sz w:val="24"/>
                <w:szCs w:val="24"/>
                <w:lang w:eastAsia="en-US"/>
              </w:rPr>
              <w:t xml:space="preserve"> 19.2.2.3  ορίζεται το ποσό των είκοσι χιλιάδων ΕΥΡΩ (20.000 ΕΥΡΩ)  ως μέγιστο όριο επιλέξιμων δαπανών σε περιπτώσεις δικαιούχων που υποβάλλουν πρόταση η οποία θα αφορά αποκλειστικά δαπάνες προβολής της περιοχής (όπως ιστοσελίδα, συμμετοχή σε εκθέσεις κλπ) και δεν θα περιλαμβάνει κατασκευή ή βελτίωση κτιριακών υποδομών.</w:t>
            </w:r>
          </w:p>
        </w:tc>
      </w:tr>
      <w:tr w:rsidR="006C179D" w:rsidRPr="006C179D" w:rsidTr="00E50AAE">
        <w:trPr>
          <w:trHeight w:val="300"/>
          <w:jc w:val="center"/>
        </w:trPr>
        <w:tc>
          <w:tcPr>
            <w:tcW w:w="10668" w:type="dxa"/>
            <w:gridSpan w:val="8"/>
            <w:vMerge/>
            <w:tcBorders>
              <w:top w:val="nil"/>
              <w:left w:val="single" w:sz="4" w:space="0" w:color="auto"/>
              <w:bottom w:val="single" w:sz="4" w:space="0" w:color="auto"/>
              <w:right w:val="single" w:sz="4" w:space="0" w:color="auto"/>
            </w:tcBorders>
            <w:vAlign w:val="center"/>
            <w:hideMark/>
          </w:tcPr>
          <w:p w:rsidR="006C179D" w:rsidRPr="006C179D" w:rsidRDefault="006C179D" w:rsidP="006C179D">
            <w:pPr>
              <w:spacing w:after="0" w:line="240" w:lineRule="auto"/>
              <w:jc w:val="left"/>
              <w:rPr>
                <w:rFonts w:cs="Calibri"/>
                <w:color w:val="000000"/>
                <w:sz w:val="24"/>
                <w:szCs w:val="24"/>
                <w:lang w:eastAsia="en-US"/>
              </w:rPr>
            </w:pPr>
          </w:p>
        </w:tc>
      </w:tr>
      <w:tr w:rsidR="006C179D" w:rsidRPr="006C179D" w:rsidTr="00E50AAE">
        <w:trPr>
          <w:trHeight w:val="300"/>
          <w:jc w:val="center"/>
        </w:trPr>
        <w:tc>
          <w:tcPr>
            <w:tcW w:w="10668" w:type="dxa"/>
            <w:gridSpan w:val="8"/>
            <w:vMerge/>
            <w:tcBorders>
              <w:top w:val="nil"/>
              <w:left w:val="single" w:sz="4" w:space="0" w:color="auto"/>
              <w:bottom w:val="single" w:sz="4" w:space="0" w:color="auto"/>
              <w:right w:val="single" w:sz="4" w:space="0" w:color="auto"/>
            </w:tcBorders>
            <w:vAlign w:val="center"/>
            <w:hideMark/>
          </w:tcPr>
          <w:p w:rsidR="006C179D" w:rsidRPr="006C179D" w:rsidRDefault="006C179D" w:rsidP="006C179D">
            <w:pPr>
              <w:spacing w:after="0" w:line="240" w:lineRule="auto"/>
              <w:jc w:val="left"/>
              <w:rPr>
                <w:rFonts w:cs="Calibri"/>
                <w:color w:val="000000"/>
                <w:sz w:val="24"/>
                <w:szCs w:val="24"/>
                <w:lang w:eastAsia="en-US"/>
              </w:rPr>
            </w:pPr>
          </w:p>
        </w:tc>
      </w:tr>
      <w:tr w:rsidR="006C179D" w:rsidRPr="006C179D" w:rsidTr="00E50AAE">
        <w:trPr>
          <w:trHeight w:val="1335"/>
          <w:jc w:val="center"/>
        </w:trPr>
        <w:tc>
          <w:tcPr>
            <w:tcW w:w="10668" w:type="dxa"/>
            <w:gridSpan w:val="8"/>
            <w:vMerge/>
            <w:tcBorders>
              <w:top w:val="nil"/>
              <w:left w:val="single" w:sz="4" w:space="0" w:color="auto"/>
              <w:bottom w:val="single" w:sz="4" w:space="0" w:color="auto"/>
              <w:right w:val="single" w:sz="4" w:space="0" w:color="auto"/>
            </w:tcBorders>
            <w:vAlign w:val="center"/>
            <w:hideMark/>
          </w:tcPr>
          <w:p w:rsidR="006C179D" w:rsidRPr="006C179D" w:rsidRDefault="006C179D" w:rsidP="006C179D">
            <w:pPr>
              <w:spacing w:after="0" w:line="240" w:lineRule="auto"/>
              <w:jc w:val="left"/>
              <w:rPr>
                <w:rFonts w:cs="Calibri"/>
                <w:color w:val="000000"/>
                <w:sz w:val="24"/>
                <w:szCs w:val="24"/>
                <w:lang w:eastAsia="en-US"/>
              </w:rPr>
            </w:pPr>
          </w:p>
        </w:tc>
      </w:tr>
    </w:tbl>
    <w:p w:rsidR="00514421" w:rsidRDefault="00514421" w:rsidP="00A374F9"/>
    <w:tbl>
      <w:tblPr>
        <w:tblW w:w="10776" w:type="dxa"/>
        <w:jc w:val="center"/>
        <w:tblInd w:w="-318" w:type="dxa"/>
        <w:tblLook w:val="04A0" w:firstRow="1" w:lastRow="0" w:firstColumn="1" w:lastColumn="0" w:noHBand="0" w:noVBand="1"/>
      </w:tblPr>
      <w:tblGrid>
        <w:gridCol w:w="956"/>
        <w:gridCol w:w="3175"/>
        <w:gridCol w:w="1220"/>
        <w:gridCol w:w="1160"/>
        <w:gridCol w:w="1120"/>
        <w:gridCol w:w="1140"/>
        <w:gridCol w:w="835"/>
        <w:gridCol w:w="1170"/>
      </w:tblGrid>
      <w:tr w:rsidR="006C179D" w:rsidRPr="006C179D" w:rsidTr="00E50AAE">
        <w:trPr>
          <w:trHeight w:val="799"/>
          <w:jc w:val="center"/>
        </w:trPr>
        <w:tc>
          <w:tcPr>
            <w:tcW w:w="10776" w:type="dxa"/>
            <w:gridSpan w:val="8"/>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6C179D" w:rsidRPr="006C179D" w:rsidRDefault="00114FA6" w:rsidP="006C179D">
            <w:pPr>
              <w:spacing w:after="0" w:line="240" w:lineRule="auto"/>
              <w:jc w:val="center"/>
              <w:rPr>
                <w:rFonts w:cs="Calibri"/>
                <w:b/>
                <w:bCs/>
                <w:szCs w:val="22"/>
                <w:lang w:eastAsia="en-US"/>
              </w:rPr>
            </w:pPr>
            <w:r w:rsidRPr="00114FA6">
              <w:rPr>
                <w:rFonts w:cs="Calibri"/>
                <w:b/>
                <w:bCs/>
                <w:szCs w:val="22"/>
                <w:lang w:eastAsia="en-US"/>
              </w:rPr>
              <w:t xml:space="preserve">11. </w:t>
            </w:r>
            <w:r w:rsidR="006C179D" w:rsidRPr="006C179D">
              <w:rPr>
                <w:rFonts w:cs="Calibri"/>
                <w:b/>
                <w:bCs/>
                <w:szCs w:val="22"/>
                <w:lang w:eastAsia="en-US"/>
              </w:rPr>
              <w:t xml:space="preserve">Δαπάνες σύνδεσης με Οργανισμούς Κοινής Ωφέλειας (ΟΚΩ) </w:t>
            </w:r>
          </w:p>
        </w:tc>
      </w:tr>
      <w:tr w:rsidR="006C179D" w:rsidRPr="005953D4" w:rsidTr="00E50AAE">
        <w:trPr>
          <w:trHeight w:val="300"/>
          <w:jc w:val="center"/>
        </w:trPr>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6C179D" w:rsidRPr="006C179D" w:rsidRDefault="006C179D" w:rsidP="006C179D">
            <w:pPr>
              <w:spacing w:after="0" w:line="240" w:lineRule="auto"/>
              <w:rPr>
                <w:rFonts w:cs="Calibri"/>
                <w:b/>
                <w:bCs/>
                <w:sz w:val="20"/>
                <w:lang w:val="en-US" w:eastAsia="en-US"/>
              </w:rPr>
            </w:pPr>
            <w:r w:rsidRPr="006C179D">
              <w:rPr>
                <w:rFonts w:cs="Calibri"/>
                <w:b/>
                <w:bCs/>
                <w:sz w:val="20"/>
                <w:lang w:val="en-US" w:eastAsia="en-US"/>
              </w:rPr>
              <w:t>Α/Α</w:t>
            </w:r>
          </w:p>
        </w:tc>
        <w:tc>
          <w:tcPr>
            <w:tcW w:w="3175"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C179D" w:rsidRPr="006C179D" w:rsidRDefault="006C179D" w:rsidP="006C179D">
            <w:pPr>
              <w:spacing w:after="0" w:line="240" w:lineRule="auto"/>
              <w:jc w:val="center"/>
              <w:rPr>
                <w:rFonts w:cs="Calibri"/>
                <w:b/>
                <w:bCs/>
                <w:sz w:val="20"/>
                <w:lang w:val="en-US" w:eastAsia="en-US"/>
              </w:rPr>
            </w:pPr>
            <w:r w:rsidRPr="006C179D">
              <w:rPr>
                <w:rFonts w:cs="Calibri"/>
                <w:b/>
                <w:bCs/>
                <w:sz w:val="20"/>
                <w:lang w:val="en-US"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5953D4" w:rsidRDefault="006C179D" w:rsidP="006C179D">
            <w:pPr>
              <w:spacing w:after="0" w:line="240" w:lineRule="auto"/>
              <w:jc w:val="center"/>
              <w:rPr>
                <w:rFonts w:cs="Calibri"/>
                <w:b/>
                <w:bCs/>
                <w:sz w:val="20"/>
                <w:lang w:eastAsia="en-US"/>
              </w:rPr>
            </w:pPr>
            <w:r w:rsidRPr="006C179D">
              <w:rPr>
                <w:rFonts w:cs="Calibri"/>
                <w:b/>
                <w:bCs/>
                <w:sz w:val="20"/>
                <w:lang w:val="en-US" w:eastAsia="en-US"/>
              </w:rPr>
              <w:t xml:space="preserve">Μ.Μ. </w:t>
            </w:r>
          </w:p>
          <w:p w:rsidR="006C179D" w:rsidRPr="006C179D" w:rsidRDefault="006C179D" w:rsidP="006C179D">
            <w:pPr>
              <w:spacing w:after="0" w:line="240" w:lineRule="auto"/>
              <w:jc w:val="center"/>
              <w:rPr>
                <w:rFonts w:cs="Calibri"/>
                <w:b/>
                <w:bCs/>
                <w:sz w:val="20"/>
                <w:lang w:eastAsia="en-US"/>
              </w:rPr>
            </w:pPr>
            <w:r w:rsidRPr="006C179D">
              <w:rPr>
                <w:rFonts w:cs="Calibri"/>
                <w:b/>
                <w:bCs/>
                <w:sz w:val="20"/>
                <w:lang w:eastAsia="en-US"/>
              </w:rPr>
              <w:t>(</w:t>
            </w:r>
            <w:r w:rsidR="005953D4">
              <w:rPr>
                <w:rFonts w:cs="Calibri"/>
                <w:b/>
                <w:bCs/>
                <w:sz w:val="20"/>
                <w:lang w:eastAsia="en-US"/>
              </w:rPr>
              <w:t xml:space="preserve">π.χ. </w:t>
            </w:r>
            <w:proofErr w:type="spellStart"/>
            <w:r w:rsidR="005953D4">
              <w:rPr>
                <w:rFonts w:cs="Calibri"/>
                <w:b/>
                <w:bCs/>
                <w:sz w:val="20"/>
                <w:lang w:eastAsia="en-US"/>
              </w:rPr>
              <w:t>τεμ</w:t>
            </w:r>
            <w:proofErr w:type="spellEnd"/>
            <w:r w:rsidRPr="006C179D">
              <w:rPr>
                <w:rFonts w:cs="Calibri"/>
                <w:b/>
                <w:bCs/>
                <w:sz w:val="20"/>
                <w:lang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6C179D" w:rsidRPr="006C179D" w:rsidRDefault="006C179D" w:rsidP="006C179D">
            <w:pPr>
              <w:spacing w:after="0" w:line="240" w:lineRule="auto"/>
              <w:jc w:val="center"/>
              <w:rPr>
                <w:rFonts w:cs="Calibri"/>
                <w:b/>
                <w:bCs/>
                <w:sz w:val="20"/>
                <w:lang w:eastAsia="en-US"/>
              </w:rPr>
            </w:pPr>
            <w:r w:rsidRPr="006C179D">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6C179D" w:rsidRPr="006C179D" w:rsidRDefault="006C179D" w:rsidP="006C179D">
            <w:pPr>
              <w:spacing w:after="0" w:line="240" w:lineRule="auto"/>
              <w:jc w:val="center"/>
              <w:rPr>
                <w:rFonts w:cs="Calibri"/>
                <w:b/>
                <w:bCs/>
                <w:sz w:val="20"/>
                <w:lang w:eastAsia="en-US"/>
              </w:rPr>
            </w:pPr>
            <w:r w:rsidRPr="006C179D">
              <w:rPr>
                <w:rFonts w:cs="Calibri"/>
                <w:b/>
                <w:bCs/>
                <w:sz w:val="20"/>
                <w:lang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6C179D" w:rsidRPr="006C179D" w:rsidRDefault="006C179D" w:rsidP="006C179D">
            <w:pPr>
              <w:spacing w:after="0" w:line="240" w:lineRule="auto"/>
              <w:jc w:val="center"/>
              <w:rPr>
                <w:rFonts w:cs="Calibri"/>
                <w:b/>
                <w:bCs/>
                <w:sz w:val="20"/>
                <w:lang w:eastAsia="en-US"/>
              </w:rPr>
            </w:pPr>
            <w:r w:rsidRPr="006C179D">
              <w:rPr>
                <w:rFonts w:cs="Calibri"/>
                <w:b/>
                <w:bCs/>
                <w:sz w:val="20"/>
                <w:lang w:eastAsia="en-US"/>
              </w:rPr>
              <w:t>ΚΟΣΤΟΣ</w:t>
            </w:r>
          </w:p>
        </w:tc>
        <w:tc>
          <w:tcPr>
            <w:tcW w:w="835" w:type="dxa"/>
            <w:vMerge w:val="restart"/>
            <w:tcBorders>
              <w:top w:val="nil"/>
              <w:left w:val="single" w:sz="4" w:space="0" w:color="auto"/>
              <w:bottom w:val="single" w:sz="4" w:space="0" w:color="auto"/>
              <w:right w:val="single" w:sz="4" w:space="0" w:color="auto"/>
            </w:tcBorders>
            <w:shd w:val="clear" w:color="000000" w:fill="D9D9D9"/>
            <w:vAlign w:val="center"/>
            <w:hideMark/>
          </w:tcPr>
          <w:p w:rsidR="006C179D" w:rsidRPr="006C179D" w:rsidRDefault="006C179D" w:rsidP="006C179D">
            <w:pPr>
              <w:spacing w:after="0" w:line="240" w:lineRule="auto"/>
              <w:jc w:val="center"/>
              <w:rPr>
                <w:rFonts w:cs="Calibri"/>
                <w:b/>
                <w:bCs/>
                <w:sz w:val="20"/>
                <w:lang w:eastAsia="en-US"/>
              </w:rPr>
            </w:pPr>
            <w:r w:rsidRPr="006C179D">
              <w:rPr>
                <w:rFonts w:cs="Calibri"/>
                <w:b/>
                <w:bCs/>
                <w:sz w:val="20"/>
                <w:lang w:eastAsia="en-US"/>
              </w:rPr>
              <w:t>ΦΠΑ</w:t>
            </w:r>
          </w:p>
        </w:tc>
        <w:tc>
          <w:tcPr>
            <w:tcW w:w="1170" w:type="dxa"/>
            <w:vMerge w:val="restart"/>
            <w:tcBorders>
              <w:top w:val="nil"/>
              <w:left w:val="single" w:sz="4" w:space="0" w:color="auto"/>
              <w:bottom w:val="single" w:sz="4" w:space="0" w:color="auto"/>
              <w:right w:val="single" w:sz="4" w:space="0" w:color="auto"/>
            </w:tcBorders>
            <w:shd w:val="clear" w:color="000000" w:fill="D9D9D9"/>
            <w:vAlign w:val="center"/>
            <w:hideMark/>
          </w:tcPr>
          <w:p w:rsidR="006C179D" w:rsidRPr="006C179D" w:rsidRDefault="006C179D" w:rsidP="006C179D">
            <w:pPr>
              <w:spacing w:after="0" w:line="240" w:lineRule="auto"/>
              <w:jc w:val="center"/>
              <w:rPr>
                <w:rFonts w:cs="Calibri"/>
                <w:b/>
                <w:bCs/>
                <w:sz w:val="20"/>
                <w:lang w:eastAsia="en-US"/>
              </w:rPr>
            </w:pPr>
            <w:r w:rsidRPr="006C179D">
              <w:rPr>
                <w:rFonts w:cs="Calibri"/>
                <w:b/>
                <w:bCs/>
                <w:sz w:val="20"/>
                <w:lang w:eastAsia="en-US"/>
              </w:rPr>
              <w:t>ΣΥΝΟΛΙΚΟ ΚΟΣΤΟΣ</w:t>
            </w:r>
          </w:p>
        </w:tc>
      </w:tr>
      <w:tr w:rsidR="006C179D" w:rsidRPr="006C179D" w:rsidTr="00E50AAE">
        <w:trPr>
          <w:trHeight w:val="300"/>
          <w:jc w:val="center"/>
        </w:trPr>
        <w:tc>
          <w:tcPr>
            <w:tcW w:w="956" w:type="dxa"/>
            <w:vMerge/>
            <w:tcBorders>
              <w:top w:val="nil"/>
              <w:left w:val="single" w:sz="4" w:space="0" w:color="auto"/>
              <w:bottom w:val="single" w:sz="4" w:space="0" w:color="auto"/>
              <w:right w:val="single" w:sz="4" w:space="0" w:color="auto"/>
            </w:tcBorders>
            <w:vAlign w:val="center"/>
            <w:hideMark/>
          </w:tcPr>
          <w:p w:rsidR="006C179D" w:rsidRPr="006C179D" w:rsidRDefault="006C179D" w:rsidP="006C179D">
            <w:pPr>
              <w:spacing w:after="0" w:line="240" w:lineRule="auto"/>
              <w:jc w:val="left"/>
              <w:rPr>
                <w:rFonts w:cs="Calibri"/>
                <w:b/>
                <w:bCs/>
                <w:sz w:val="20"/>
                <w:lang w:eastAsia="en-US"/>
              </w:rPr>
            </w:pPr>
          </w:p>
        </w:tc>
        <w:tc>
          <w:tcPr>
            <w:tcW w:w="3175" w:type="dxa"/>
            <w:vMerge/>
            <w:tcBorders>
              <w:top w:val="nil"/>
              <w:left w:val="single" w:sz="4" w:space="0" w:color="auto"/>
              <w:bottom w:val="single" w:sz="4" w:space="0" w:color="000000"/>
              <w:right w:val="single" w:sz="4" w:space="0" w:color="auto"/>
            </w:tcBorders>
            <w:vAlign w:val="center"/>
            <w:hideMark/>
          </w:tcPr>
          <w:p w:rsidR="006C179D" w:rsidRPr="006C179D" w:rsidRDefault="006C179D" w:rsidP="006C179D">
            <w:pPr>
              <w:spacing w:after="0" w:line="240" w:lineRule="auto"/>
              <w:jc w:val="left"/>
              <w:rPr>
                <w:rFonts w:cs="Calibri"/>
                <w:b/>
                <w:bCs/>
                <w:sz w:val="20"/>
                <w:lang w:eastAsia="en-US"/>
              </w:rPr>
            </w:pPr>
          </w:p>
        </w:tc>
        <w:tc>
          <w:tcPr>
            <w:tcW w:w="1220" w:type="dxa"/>
            <w:vMerge/>
            <w:tcBorders>
              <w:top w:val="nil"/>
              <w:left w:val="single" w:sz="4" w:space="0" w:color="auto"/>
              <w:bottom w:val="single" w:sz="4" w:space="0" w:color="auto"/>
              <w:right w:val="single" w:sz="4" w:space="0" w:color="auto"/>
            </w:tcBorders>
            <w:vAlign w:val="center"/>
            <w:hideMark/>
          </w:tcPr>
          <w:p w:rsidR="006C179D" w:rsidRPr="006C179D" w:rsidRDefault="006C179D" w:rsidP="006C179D">
            <w:pPr>
              <w:spacing w:after="0" w:line="240" w:lineRule="auto"/>
              <w:jc w:val="left"/>
              <w:rPr>
                <w:rFonts w:cs="Calibri"/>
                <w:b/>
                <w:bCs/>
                <w:sz w:val="20"/>
                <w:lang w:eastAsia="en-US"/>
              </w:rPr>
            </w:pPr>
          </w:p>
        </w:tc>
        <w:tc>
          <w:tcPr>
            <w:tcW w:w="1160" w:type="dxa"/>
            <w:vMerge/>
            <w:tcBorders>
              <w:top w:val="nil"/>
              <w:left w:val="single" w:sz="4" w:space="0" w:color="auto"/>
              <w:bottom w:val="single" w:sz="4" w:space="0" w:color="auto"/>
              <w:right w:val="single" w:sz="4" w:space="0" w:color="auto"/>
            </w:tcBorders>
            <w:vAlign w:val="center"/>
            <w:hideMark/>
          </w:tcPr>
          <w:p w:rsidR="006C179D" w:rsidRPr="006C179D" w:rsidRDefault="006C179D" w:rsidP="006C179D">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6C179D" w:rsidRPr="006C179D" w:rsidRDefault="006C179D" w:rsidP="006C179D">
            <w:pPr>
              <w:spacing w:after="0" w:line="240" w:lineRule="auto"/>
              <w:jc w:val="left"/>
              <w:rPr>
                <w:rFonts w:cs="Calibri"/>
                <w:b/>
                <w:bCs/>
                <w:sz w:val="20"/>
                <w:lang w:eastAsia="en-US"/>
              </w:rPr>
            </w:pPr>
          </w:p>
        </w:tc>
        <w:tc>
          <w:tcPr>
            <w:tcW w:w="1140" w:type="dxa"/>
            <w:vMerge/>
            <w:tcBorders>
              <w:top w:val="nil"/>
              <w:left w:val="single" w:sz="4" w:space="0" w:color="auto"/>
              <w:bottom w:val="single" w:sz="4" w:space="0" w:color="auto"/>
              <w:right w:val="single" w:sz="4" w:space="0" w:color="auto"/>
            </w:tcBorders>
            <w:vAlign w:val="center"/>
            <w:hideMark/>
          </w:tcPr>
          <w:p w:rsidR="006C179D" w:rsidRPr="006C179D" w:rsidRDefault="006C179D" w:rsidP="006C179D">
            <w:pPr>
              <w:spacing w:after="0" w:line="240" w:lineRule="auto"/>
              <w:jc w:val="left"/>
              <w:rPr>
                <w:rFonts w:cs="Calibri"/>
                <w:b/>
                <w:bCs/>
                <w:sz w:val="20"/>
                <w:lang w:eastAsia="en-US"/>
              </w:rPr>
            </w:pPr>
          </w:p>
        </w:tc>
        <w:tc>
          <w:tcPr>
            <w:tcW w:w="835" w:type="dxa"/>
            <w:vMerge/>
            <w:tcBorders>
              <w:top w:val="nil"/>
              <w:left w:val="single" w:sz="4" w:space="0" w:color="auto"/>
              <w:bottom w:val="single" w:sz="4" w:space="0" w:color="auto"/>
              <w:right w:val="single" w:sz="4" w:space="0" w:color="auto"/>
            </w:tcBorders>
            <w:vAlign w:val="center"/>
            <w:hideMark/>
          </w:tcPr>
          <w:p w:rsidR="006C179D" w:rsidRPr="006C179D" w:rsidRDefault="006C179D" w:rsidP="006C179D">
            <w:pPr>
              <w:spacing w:after="0" w:line="240" w:lineRule="auto"/>
              <w:jc w:val="left"/>
              <w:rPr>
                <w:rFonts w:cs="Calibri"/>
                <w:b/>
                <w:bCs/>
                <w:sz w:val="20"/>
                <w:lang w:eastAsia="en-US"/>
              </w:rPr>
            </w:pPr>
          </w:p>
        </w:tc>
        <w:tc>
          <w:tcPr>
            <w:tcW w:w="1170" w:type="dxa"/>
            <w:vMerge/>
            <w:tcBorders>
              <w:top w:val="nil"/>
              <w:left w:val="single" w:sz="4" w:space="0" w:color="auto"/>
              <w:bottom w:val="single" w:sz="4" w:space="0" w:color="auto"/>
              <w:right w:val="single" w:sz="4" w:space="0" w:color="auto"/>
            </w:tcBorders>
            <w:vAlign w:val="center"/>
            <w:hideMark/>
          </w:tcPr>
          <w:p w:rsidR="006C179D" w:rsidRPr="006C179D" w:rsidRDefault="006C179D" w:rsidP="006C179D">
            <w:pPr>
              <w:spacing w:after="0" w:line="240" w:lineRule="auto"/>
              <w:jc w:val="left"/>
              <w:rPr>
                <w:rFonts w:cs="Calibri"/>
                <w:b/>
                <w:bCs/>
                <w:sz w:val="20"/>
                <w:lang w:eastAsia="en-US"/>
              </w:rPr>
            </w:pPr>
          </w:p>
        </w:tc>
      </w:tr>
      <w:tr w:rsidR="006C179D" w:rsidRPr="006C179D" w:rsidTr="00E50AAE">
        <w:trPr>
          <w:trHeight w:val="30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3175"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C179D" w:rsidRPr="006C179D" w:rsidRDefault="006C179D" w:rsidP="006C179D">
            <w:pPr>
              <w:spacing w:after="0" w:line="240" w:lineRule="auto"/>
              <w:jc w:val="right"/>
              <w:rPr>
                <w:rFonts w:cs="Calibri"/>
                <w:sz w:val="20"/>
                <w:lang w:eastAsia="en-US"/>
              </w:rPr>
            </w:pPr>
            <w:r w:rsidRPr="006C179D">
              <w:rPr>
                <w:rFonts w:cs="Calibri"/>
                <w:sz w:val="20"/>
                <w:lang w:eastAsia="en-US"/>
              </w:rPr>
              <w:t>0</w:t>
            </w:r>
          </w:p>
        </w:tc>
        <w:tc>
          <w:tcPr>
            <w:tcW w:w="835"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sz w:val="20"/>
                <w:lang w:eastAsia="en-US"/>
              </w:rPr>
            </w:pPr>
            <w:r w:rsidRPr="006C179D">
              <w:rPr>
                <w:rFonts w:cs="Calibri"/>
                <w:sz w:val="20"/>
                <w:lang w:eastAsia="en-US"/>
              </w:rPr>
              <w:t>0</w:t>
            </w:r>
          </w:p>
        </w:tc>
        <w:tc>
          <w:tcPr>
            <w:tcW w:w="117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sz w:val="20"/>
                <w:lang w:eastAsia="en-US"/>
              </w:rPr>
            </w:pPr>
            <w:r w:rsidRPr="006C179D">
              <w:rPr>
                <w:rFonts w:cs="Calibri"/>
                <w:sz w:val="20"/>
                <w:lang w:eastAsia="en-US"/>
              </w:rPr>
              <w:t>0</w:t>
            </w:r>
          </w:p>
        </w:tc>
      </w:tr>
      <w:tr w:rsidR="006C179D" w:rsidRPr="006C179D" w:rsidTr="00E50AAE">
        <w:trPr>
          <w:trHeight w:val="30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3175"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C179D" w:rsidRPr="006C179D" w:rsidRDefault="006C179D" w:rsidP="006C179D">
            <w:pPr>
              <w:spacing w:after="0" w:line="240" w:lineRule="auto"/>
              <w:jc w:val="right"/>
              <w:rPr>
                <w:rFonts w:cs="Calibri"/>
                <w:sz w:val="20"/>
                <w:lang w:eastAsia="en-US"/>
              </w:rPr>
            </w:pPr>
            <w:r w:rsidRPr="006C179D">
              <w:rPr>
                <w:rFonts w:cs="Calibri"/>
                <w:sz w:val="20"/>
                <w:lang w:eastAsia="en-US"/>
              </w:rPr>
              <w:t>0</w:t>
            </w:r>
          </w:p>
        </w:tc>
        <w:tc>
          <w:tcPr>
            <w:tcW w:w="835"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sz w:val="20"/>
                <w:lang w:eastAsia="en-US"/>
              </w:rPr>
            </w:pPr>
            <w:r w:rsidRPr="006C179D">
              <w:rPr>
                <w:rFonts w:cs="Calibri"/>
                <w:sz w:val="20"/>
                <w:lang w:eastAsia="en-US"/>
              </w:rPr>
              <w:t>0</w:t>
            </w:r>
          </w:p>
        </w:tc>
        <w:tc>
          <w:tcPr>
            <w:tcW w:w="117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sz w:val="20"/>
                <w:lang w:eastAsia="en-US"/>
              </w:rPr>
            </w:pPr>
            <w:r w:rsidRPr="006C179D">
              <w:rPr>
                <w:rFonts w:cs="Calibri"/>
                <w:sz w:val="20"/>
                <w:lang w:eastAsia="en-US"/>
              </w:rPr>
              <w:t>0</w:t>
            </w:r>
          </w:p>
        </w:tc>
      </w:tr>
      <w:tr w:rsidR="006C179D" w:rsidRPr="006C179D" w:rsidTr="00E50AAE">
        <w:trPr>
          <w:trHeight w:val="30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3175"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sz w:val="20"/>
                <w:lang w:eastAsia="en-US"/>
              </w:rPr>
            </w:pPr>
            <w:r w:rsidRPr="006C179D">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C179D" w:rsidRPr="006C179D" w:rsidRDefault="006C179D" w:rsidP="006C179D">
            <w:pPr>
              <w:spacing w:after="0" w:line="240" w:lineRule="auto"/>
              <w:jc w:val="right"/>
              <w:rPr>
                <w:rFonts w:cs="Calibri"/>
                <w:sz w:val="20"/>
                <w:lang w:eastAsia="en-US"/>
              </w:rPr>
            </w:pPr>
            <w:r w:rsidRPr="006C179D">
              <w:rPr>
                <w:rFonts w:cs="Calibri"/>
                <w:sz w:val="20"/>
                <w:lang w:eastAsia="en-US"/>
              </w:rPr>
              <w:t>0</w:t>
            </w:r>
          </w:p>
        </w:tc>
        <w:tc>
          <w:tcPr>
            <w:tcW w:w="835"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sz w:val="20"/>
                <w:lang w:eastAsia="en-US"/>
              </w:rPr>
            </w:pPr>
            <w:r w:rsidRPr="006C179D">
              <w:rPr>
                <w:rFonts w:cs="Calibri"/>
                <w:sz w:val="20"/>
                <w:lang w:eastAsia="en-US"/>
              </w:rPr>
              <w:t>0</w:t>
            </w:r>
          </w:p>
        </w:tc>
        <w:tc>
          <w:tcPr>
            <w:tcW w:w="117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sz w:val="20"/>
                <w:lang w:eastAsia="en-US"/>
              </w:rPr>
            </w:pPr>
            <w:r w:rsidRPr="006C179D">
              <w:rPr>
                <w:rFonts w:cs="Calibri"/>
                <w:sz w:val="20"/>
                <w:lang w:eastAsia="en-US"/>
              </w:rPr>
              <w:t>0</w:t>
            </w:r>
          </w:p>
        </w:tc>
      </w:tr>
      <w:tr w:rsidR="005953D4" w:rsidRPr="006C179D" w:rsidTr="00E50AAE">
        <w:trPr>
          <w:trHeight w:val="30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b/>
                <w:bCs/>
                <w:sz w:val="20"/>
                <w:lang w:eastAsia="en-US"/>
              </w:rPr>
            </w:pPr>
            <w:r w:rsidRPr="006C179D">
              <w:rPr>
                <w:rFonts w:cs="Calibri"/>
                <w:b/>
                <w:bCs/>
                <w:sz w:val="20"/>
                <w:lang w:val="en-US" w:eastAsia="en-US"/>
              </w:rPr>
              <w:t> </w:t>
            </w:r>
          </w:p>
        </w:tc>
        <w:tc>
          <w:tcPr>
            <w:tcW w:w="3175"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b/>
                <w:bCs/>
                <w:sz w:val="20"/>
                <w:lang w:eastAsia="en-US"/>
              </w:rPr>
            </w:pPr>
            <w:r w:rsidRPr="006C179D">
              <w:rPr>
                <w:rFonts w:cs="Calibri"/>
                <w:b/>
                <w:bCs/>
                <w:sz w:val="20"/>
                <w:lang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b/>
                <w:bCs/>
                <w:sz w:val="20"/>
                <w:lang w:eastAsia="en-US"/>
              </w:rPr>
            </w:pPr>
            <w:r w:rsidRPr="006C179D">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b/>
                <w:bCs/>
                <w:sz w:val="20"/>
                <w:lang w:eastAsia="en-US"/>
              </w:rPr>
            </w:pPr>
            <w:r w:rsidRPr="006C179D">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rPr>
                <w:rFonts w:cs="Calibri"/>
                <w:b/>
                <w:bCs/>
                <w:sz w:val="20"/>
                <w:lang w:eastAsia="en-US"/>
              </w:rPr>
            </w:pPr>
            <w:r w:rsidRPr="006C179D">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b/>
                <w:bCs/>
                <w:sz w:val="20"/>
                <w:lang w:val="en-US" w:eastAsia="en-US"/>
              </w:rPr>
            </w:pPr>
            <w:r w:rsidRPr="006C179D">
              <w:rPr>
                <w:rFonts w:cs="Calibri"/>
                <w:b/>
                <w:bCs/>
                <w:sz w:val="20"/>
                <w:lang w:val="en-US" w:eastAsia="en-US"/>
              </w:rPr>
              <w:t>0</w:t>
            </w:r>
          </w:p>
        </w:tc>
        <w:tc>
          <w:tcPr>
            <w:tcW w:w="835"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b/>
                <w:bCs/>
                <w:sz w:val="20"/>
                <w:lang w:val="en-US" w:eastAsia="en-US"/>
              </w:rPr>
            </w:pPr>
            <w:r w:rsidRPr="006C179D">
              <w:rPr>
                <w:rFonts w:cs="Calibri"/>
                <w:b/>
                <w:bCs/>
                <w:sz w:val="20"/>
                <w:lang w:val="en-US" w:eastAsia="en-US"/>
              </w:rPr>
              <w:t>0</w:t>
            </w:r>
          </w:p>
        </w:tc>
        <w:tc>
          <w:tcPr>
            <w:tcW w:w="1170" w:type="dxa"/>
            <w:tcBorders>
              <w:top w:val="nil"/>
              <w:left w:val="nil"/>
              <w:bottom w:val="single" w:sz="4" w:space="0" w:color="auto"/>
              <w:right w:val="single" w:sz="4" w:space="0" w:color="auto"/>
            </w:tcBorders>
            <w:shd w:val="pct25" w:color="FFFFFF" w:fill="FFFFFF"/>
            <w:noWrap/>
            <w:vAlign w:val="center"/>
            <w:hideMark/>
          </w:tcPr>
          <w:p w:rsidR="006C179D" w:rsidRPr="006C179D" w:rsidRDefault="006C179D" w:rsidP="006C179D">
            <w:pPr>
              <w:spacing w:after="0" w:line="240" w:lineRule="auto"/>
              <w:jc w:val="right"/>
              <w:rPr>
                <w:rFonts w:cs="Calibri"/>
                <w:b/>
                <w:bCs/>
                <w:sz w:val="20"/>
                <w:lang w:val="en-US" w:eastAsia="en-US"/>
              </w:rPr>
            </w:pPr>
            <w:r w:rsidRPr="006C179D">
              <w:rPr>
                <w:rFonts w:cs="Calibri"/>
                <w:b/>
                <w:bCs/>
                <w:sz w:val="20"/>
                <w:lang w:val="en-US" w:eastAsia="en-US"/>
              </w:rPr>
              <w:t>0</w:t>
            </w:r>
          </w:p>
        </w:tc>
      </w:tr>
      <w:tr w:rsidR="006C179D" w:rsidRPr="006C179D" w:rsidTr="00E50AAE">
        <w:trPr>
          <w:trHeight w:val="315"/>
          <w:jc w:val="center"/>
        </w:trPr>
        <w:tc>
          <w:tcPr>
            <w:tcW w:w="1077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79D" w:rsidRPr="006C179D" w:rsidRDefault="006C179D" w:rsidP="006C179D">
            <w:pPr>
              <w:spacing w:after="0" w:line="240" w:lineRule="auto"/>
              <w:rPr>
                <w:rFonts w:cs="Calibri"/>
                <w:color w:val="000000"/>
                <w:sz w:val="24"/>
                <w:szCs w:val="24"/>
                <w:lang w:eastAsia="en-US"/>
              </w:rPr>
            </w:pPr>
            <w:r w:rsidRPr="006C179D">
              <w:rPr>
                <w:rFonts w:cs="Calibri"/>
                <w:color w:val="000000"/>
                <w:sz w:val="24"/>
                <w:szCs w:val="24"/>
                <w:lang w:eastAsia="en-US"/>
              </w:rPr>
              <w:t xml:space="preserve">Δαπάνες σύνδεσης με Οργανισμούς Κοινής Ωφέλειας (ΟΚΩ) όπως ενδεικτικά ΔΕΗ, ύδρευση, αποχέτευση, </w:t>
            </w:r>
            <w:proofErr w:type="spellStart"/>
            <w:r w:rsidRPr="006C179D">
              <w:rPr>
                <w:rFonts w:cs="Calibri"/>
                <w:color w:val="000000"/>
                <w:sz w:val="24"/>
                <w:szCs w:val="24"/>
                <w:lang w:eastAsia="en-US"/>
              </w:rPr>
              <w:t>τηλεφωνοδότηση</w:t>
            </w:r>
            <w:proofErr w:type="spellEnd"/>
            <w:r w:rsidRPr="006C179D">
              <w:rPr>
                <w:rFonts w:cs="Calibri"/>
                <w:color w:val="000000"/>
                <w:sz w:val="24"/>
                <w:szCs w:val="24"/>
                <w:lang w:eastAsia="en-US"/>
              </w:rPr>
              <w:t xml:space="preserve"> κλπ, εντός των ορίων του οικοπέδου. Στις περιπτώσεις πράξεων που ενισχύονται βάσει των κανον</w:t>
            </w:r>
            <w:r>
              <w:rPr>
                <w:rFonts w:cs="Calibri"/>
                <w:color w:val="000000"/>
                <w:sz w:val="24"/>
                <w:szCs w:val="24"/>
                <w:lang w:eastAsia="en-US"/>
              </w:rPr>
              <w:t xml:space="preserve">ισμών (ΕΕ) 651/2014 (άρθρο 14) </w:t>
            </w:r>
            <w:r w:rsidRPr="006C179D">
              <w:rPr>
                <w:rFonts w:cs="Calibri"/>
                <w:color w:val="000000"/>
                <w:sz w:val="24"/>
                <w:szCs w:val="24"/>
                <w:lang w:eastAsia="en-US"/>
              </w:rPr>
              <w:t xml:space="preserve"> οι ανωτέρω δαπάνες δεν είναι επιλέξιμες.</w:t>
            </w:r>
          </w:p>
        </w:tc>
      </w:tr>
      <w:tr w:rsidR="006C179D" w:rsidRPr="006C179D" w:rsidTr="00E50AAE">
        <w:trPr>
          <w:trHeight w:val="300"/>
          <w:jc w:val="center"/>
        </w:trPr>
        <w:tc>
          <w:tcPr>
            <w:tcW w:w="10776" w:type="dxa"/>
            <w:gridSpan w:val="8"/>
            <w:vMerge/>
            <w:tcBorders>
              <w:top w:val="nil"/>
              <w:left w:val="single" w:sz="4" w:space="0" w:color="auto"/>
              <w:bottom w:val="single" w:sz="4" w:space="0" w:color="auto"/>
              <w:right w:val="single" w:sz="4" w:space="0" w:color="auto"/>
            </w:tcBorders>
            <w:vAlign w:val="center"/>
            <w:hideMark/>
          </w:tcPr>
          <w:p w:rsidR="006C179D" w:rsidRPr="006C179D" w:rsidRDefault="006C179D" w:rsidP="006C179D">
            <w:pPr>
              <w:spacing w:after="0" w:line="240" w:lineRule="auto"/>
              <w:jc w:val="left"/>
              <w:rPr>
                <w:rFonts w:cs="Calibri"/>
                <w:color w:val="000000"/>
                <w:sz w:val="24"/>
                <w:szCs w:val="24"/>
                <w:lang w:eastAsia="en-US"/>
              </w:rPr>
            </w:pPr>
          </w:p>
        </w:tc>
      </w:tr>
      <w:tr w:rsidR="006C179D" w:rsidRPr="006C179D" w:rsidTr="00E50AAE">
        <w:trPr>
          <w:trHeight w:val="300"/>
          <w:jc w:val="center"/>
        </w:trPr>
        <w:tc>
          <w:tcPr>
            <w:tcW w:w="10776" w:type="dxa"/>
            <w:gridSpan w:val="8"/>
            <w:vMerge/>
            <w:tcBorders>
              <w:top w:val="nil"/>
              <w:left w:val="single" w:sz="4" w:space="0" w:color="auto"/>
              <w:bottom w:val="single" w:sz="4" w:space="0" w:color="auto"/>
              <w:right w:val="single" w:sz="4" w:space="0" w:color="auto"/>
            </w:tcBorders>
            <w:vAlign w:val="center"/>
            <w:hideMark/>
          </w:tcPr>
          <w:p w:rsidR="006C179D" w:rsidRPr="006C179D" w:rsidRDefault="006C179D" w:rsidP="006C179D">
            <w:pPr>
              <w:spacing w:after="0" w:line="240" w:lineRule="auto"/>
              <w:jc w:val="left"/>
              <w:rPr>
                <w:rFonts w:cs="Calibri"/>
                <w:color w:val="000000"/>
                <w:sz w:val="24"/>
                <w:szCs w:val="24"/>
                <w:lang w:eastAsia="en-US"/>
              </w:rPr>
            </w:pPr>
          </w:p>
        </w:tc>
      </w:tr>
      <w:tr w:rsidR="006C179D" w:rsidRPr="006C179D" w:rsidTr="00E50AAE">
        <w:trPr>
          <w:trHeight w:val="300"/>
          <w:jc w:val="center"/>
        </w:trPr>
        <w:tc>
          <w:tcPr>
            <w:tcW w:w="10776" w:type="dxa"/>
            <w:gridSpan w:val="8"/>
            <w:vMerge/>
            <w:tcBorders>
              <w:top w:val="nil"/>
              <w:left w:val="single" w:sz="4" w:space="0" w:color="auto"/>
              <w:bottom w:val="single" w:sz="4" w:space="0" w:color="auto"/>
              <w:right w:val="single" w:sz="4" w:space="0" w:color="auto"/>
            </w:tcBorders>
            <w:vAlign w:val="center"/>
            <w:hideMark/>
          </w:tcPr>
          <w:p w:rsidR="006C179D" w:rsidRPr="006C179D" w:rsidRDefault="006C179D" w:rsidP="006C179D">
            <w:pPr>
              <w:spacing w:after="0" w:line="240" w:lineRule="auto"/>
              <w:jc w:val="left"/>
              <w:rPr>
                <w:rFonts w:cs="Calibri"/>
                <w:color w:val="000000"/>
                <w:sz w:val="24"/>
                <w:szCs w:val="24"/>
                <w:lang w:eastAsia="en-US"/>
              </w:rPr>
            </w:pPr>
          </w:p>
        </w:tc>
      </w:tr>
    </w:tbl>
    <w:p w:rsidR="00514421" w:rsidRDefault="00514421" w:rsidP="00A374F9"/>
    <w:tbl>
      <w:tblPr>
        <w:tblW w:w="10564" w:type="dxa"/>
        <w:jc w:val="center"/>
        <w:tblInd w:w="-318" w:type="dxa"/>
        <w:tblLook w:val="04A0" w:firstRow="1" w:lastRow="0" w:firstColumn="1" w:lastColumn="0" w:noHBand="0" w:noVBand="1"/>
      </w:tblPr>
      <w:tblGrid>
        <w:gridCol w:w="956"/>
        <w:gridCol w:w="3033"/>
        <w:gridCol w:w="1220"/>
        <w:gridCol w:w="1160"/>
        <w:gridCol w:w="1120"/>
        <w:gridCol w:w="1140"/>
        <w:gridCol w:w="765"/>
        <w:gridCol w:w="1170"/>
      </w:tblGrid>
      <w:tr w:rsidR="00670B09" w:rsidRPr="00670B09" w:rsidTr="00E50AAE">
        <w:trPr>
          <w:trHeight w:val="799"/>
          <w:jc w:val="center"/>
        </w:trPr>
        <w:tc>
          <w:tcPr>
            <w:tcW w:w="10564"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670B09" w:rsidRPr="00670B09" w:rsidRDefault="00114FA6" w:rsidP="00670B09">
            <w:pPr>
              <w:spacing w:after="0" w:line="240" w:lineRule="auto"/>
              <w:jc w:val="center"/>
              <w:rPr>
                <w:rFonts w:cs="Calibri"/>
                <w:b/>
                <w:bCs/>
                <w:szCs w:val="22"/>
                <w:lang w:eastAsia="en-US"/>
              </w:rPr>
            </w:pPr>
            <w:r w:rsidRPr="00114FA6">
              <w:rPr>
                <w:rFonts w:cs="Calibri"/>
                <w:b/>
                <w:bCs/>
                <w:szCs w:val="22"/>
                <w:lang w:eastAsia="en-US"/>
              </w:rPr>
              <w:t xml:space="preserve">12. </w:t>
            </w:r>
            <w:r w:rsidR="00670B09" w:rsidRPr="00670B09">
              <w:rPr>
                <w:rFonts w:cs="Calibri"/>
                <w:b/>
                <w:bCs/>
                <w:szCs w:val="22"/>
                <w:lang w:eastAsia="en-US"/>
              </w:rPr>
              <w:t>Ασφαλιστήριο συμβόλαιο κατά παντός κινδύνου</w:t>
            </w:r>
          </w:p>
        </w:tc>
      </w:tr>
      <w:tr w:rsidR="00670B09" w:rsidRPr="00670B09" w:rsidTr="00E50AAE">
        <w:trPr>
          <w:trHeight w:val="300"/>
          <w:jc w:val="center"/>
        </w:trPr>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670B09" w:rsidRPr="00670B09" w:rsidRDefault="00670B09" w:rsidP="00670B09">
            <w:pPr>
              <w:spacing w:after="0" w:line="240" w:lineRule="auto"/>
              <w:rPr>
                <w:rFonts w:cs="Calibri"/>
                <w:b/>
                <w:bCs/>
                <w:sz w:val="20"/>
                <w:lang w:val="en-US" w:eastAsia="en-US"/>
              </w:rPr>
            </w:pPr>
            <w:r w:rsidRPr="00670B09">
              <w:rPr>
                <w:rFonts w:cs="Calibri"/>
                <w:b/>
                <w:bCs/>
                <w:sz w:val="20"/>
                <w:lang w:val="en-US" w:eastAsia="en-US"/>
              </w:rPr>
              <w:t>Α/Α</w:t>
            </w:r>
          </w:p>
        </w:tc>
        <w:tc>
          <w:tcPr>
            <w:tcW w:w="303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70B09" w:rsidRPr="00670B09" w:rsidRDefault="00670B09" w:rsidP="00670B09">
            <w:pPr>
              <w:spacing w:after="0" w:line="240" w:lineRule="auto"/>
              <w:jc w:val="center"/>
              <w:rPr>
                <w:rFonts w:cs="Calibri"/>
                <w:b/>
                <w:bCs/>
                <w:sz w:val="20"/>
                <w:lang w:val="en-US" w:eastAsia="en-US"/>
              </w:rPr>
            </w:pPr>
            <w:r w:rsidRPr="00670B09">
              <w:rPr>
                <w:rFonts w:cs="Calibri"/>
                <w:b/>
                <w:bCs/>
                <w:sz w:val="20"/>
                <w:lang w:val="en-US"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5953D4" w:rsidRDefault="00670B09" w:rsidP="00670B09">
            <w:pPr>
              <w:spacing w:after="0" w:line="240" w:lineRule="auto"/>
              <w:jc w:val="center"/>
              <w:rPr>
                <w:rFonts w:cs="Calibri"/>
                <w:b/>
                <w:bCs/>
                <w:sz w:val="20"/>
                <w:lang w:eastAsia="en-US"/>
              </w:rPr>
            </w:pPr>
            <w:r w:rsidRPr="00670B09">
              <w:rPr>
                <w:rFonts w:cs="Calibri"/>
                <w:b/>
                <w:bCs/>
                <w:sz w:val="20"/>
                <w:lang w:val="en-US" w:eastAsia="en-US"/>
              </w:rPr>
              <w:t xml:space="preserve">Μ.Μ. </w:t>
            </w:r>
          </w:p>
          <w:p w:rsidR="00670B09" w:rsidRPr="00670B09" w:rsidRDefault="00670B09" w:rsidP="00670B09">
            <w:pPr>
              <w:spacing w:after="0" w:line="240" w:lineRule="auto"/>
              <w:jc w:val="center"/>
              <w:rPr>
                <w:rFonts w:cs="Calibri"/>
                <w:b/>
                <w:bCs/>
                <w:sz w:val="20"/>
                <w:lang w:val="en-US" w:eastAsia="en-US"/>
              </w:rPr>
            </w:pPr>
            <w:r w:rsidRPr="00670B09">
              <w:rPr>
                <w:rFonts w:cs="Calibri"/>
                <w:b/>
                <w:bCs/>
                <w:sz w:val="20"/>
                <w:lang w:val="en-US" w:eastAsia="en-US"/>
              </w:rPr>
              <w:t xml:space="preserve">(π.χ. </w:t>
            </w:r>
            <w:proofErr w:type="spellStart"/>
            <w:r w:rsidRPr="00670B09">
              <w:rPr>
                <w:rFonts w:cs="Calibri"/>
                <w:b/>
                <w:bCs/>
                <w:sz w:val="20"/>
                <w:lang w:val="en-US" w:eastAsia="en-US"/>
              </w:rPr>
              <w:t>τεμ</w:t>
            </w:r>
            <w:proofErr w:type="spellEnd"/>
            <w:r w:rsidRPr="00670B09">
              <w:rPr>
                <w:rFonts w:cs="Calibri"/>
                <w:b/>
                <w:bCs/>
                <w:sz w:val="20"/>
                <w:lang w:val="en-US"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670B09" w:rsidRPr="00670B09" w:rsidRDefault="00670B09" w:rsidP="00670B09">
            <w:pPr>
              <w:spacing w:after="0" w:line="240" w:lineRule="auto"/>
              <w:jc w:val="center"/>
              <w:rPr>
                <w:rFonts w:cs="Calibri"/>
                <w:b/>
                <w:bCs/>
                <w:sz w:val="20"/>
                <w:lang w:val="en-US" w:eastAsia="en-US"/>
              </w:rPr>
            </w:pPr>
            <w:r w:rsidRPr="00670B09">
              <w:rPr>
                <w:rFonts w:cs="Calibri"/>
                <w:b/>
                <w:bCs/>
                <w:sz w:val="20"/>
                <w:lang w:val="en-US"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670B09" w:rsidRPr="00670B09" w:rsidRDefault="00670B09" w:rsidP="00670B09">
            <w:pPr>
              <w:spacing w:after="0" w:line="240" w:lineRule="auto"/>
              <w:jc w:val="center"/>
              <w:rPr>
                <w:rFonts w:cs="Calibri"/>
                <w:b/>
                <w:bCs/>
                <w:sz w:val="20"/>
                <w:lang w:val="en-US" w:eastAsia="en-US"/>
              </w:rPr>
            </w:pPr>
            <w:r w:rsidRPr="00670B09">
              <w:rPr>
                <w:rFonts w:cs="Calibri"/>
                <w:b/>
                <w:bCs/>
                <w:sz w:val="20"/>
                <w:lang w:val="en-US"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670B09" w:rsidRPr="00670B09" w:rsidRDefault="00670B09" w:rsidP="00670B09">
            <w:pPr>
              <w:spacing w:after="0" w:line="240" w:lineRule="auto"/>
              <w:jc w:val="center"/>
              <w:rPr>
                <w:rFonts w:cs="Calibri"/>
                <w:b/>
                <w:bCs/>
                <w:sz w:val="20"/>
                <w:lang w:val="en-US" w:eastAsia="en-US"/>
              </w:rPr>
            </w:pPr>
            <w:r w:rsidRPr="00670B09">
              <w:rPr>
                <w:rFonts w:cs="Calibri"/>
                <w:b/>
                <w:bCs/>
                <w:sz w:val="20"/>
                <w:lang w:val="en-US" w:eastAsia="en-US"/>
              </w:rPr>
              <w:t>ΚΟΣΤΟΣ</w:t>
            </w:r>
          </w:p>
        </w:tc>
        <w:tc>
          <w:tcPr>
            <w:tcW w:w="765" w:type="dxa"/>
            <w:vMerge w:val="restart"/>
            <w:tcBorders>
              <w:top w:val="nil"/>
              <w:left w:val="single" w:sz="4" w:space="0" w:color="auto"/>
              <w:bottom w:val="single" w:sz="4" w:space="0" w:color="auto"/>
              <w:right w:val="single" w:sz="4" w:space="0" w:color="auto"/>
            </w:tcBorders>
            <w:shd w:val="clear" w:color="000000" w:fill="D9D9D9"/>
            <w:vAlign w:val="center"/>
            <w:hideMark/>
          </w:tcPr>
          <w:p w:rsidR="00670B09" w:rsidRPr="00670B09" w:rsidRDefault="00670B09" w:rsidP="00670B09">
            <w:pPr>
              <w:spacing w:after="0" w:line="240" w:lineRule="auto"/>
              <w:jc w:val="center"/>
              <w:rPr>
                <w:rFonts w:cs="Calibri"/>
                <w:b/>
                <w:bCs/>
                <w:sz w:val="20"/>
                <w:lang w:val="en-US" w:eastAsia="en-US"/>
              </w:rPr>
            </w:pPr>
            <w:r w:rsidRPr="00670B09">
              <w:rPr>
                <w:rFonts w:cs="Calibri"/>
                <w:b/>
                <w:bCs/>
                <w:sz w:val="20"/>
                <w:lang w:val="en-US" w:eastAsia="en-US"/>
              </w:rPr>
              <w:t>ΦΠΑ</w:t>
            </w:r>
          </w:p>
        </w:tc>
        <w:tc>
          <w:tcPr>
            <w:tcW w:w="1170" w:type="dxa"/>
            <w:vMerge w:val="restart"/>
            <w:tcBorders>
              <w:top w:val="nil"/>
              <w:left w:val="single" w:sz="4" w:space="0" w:color="auto"/>
              <w:bottom w:val="single" w:sz="4" w:space="0" w:color="auto"/>
              <w:right w:val="single" w:sz="4" w:space="0" w:color="auto"/>
            </w:tcBorders>
            <w:shd w:val="clear" w:color="000000" w:fill="D9D9D9"/>
            <w:vAlign w:val="center"/>
            <w:hideMark/>
          </w:tcPr>
          <w:p w:rsidR="00670B09" w:rsidRPr="00670B09" w:rsidRDefault="00670B09" w:rsidP="00670B09">
            <w:pPr>
              <w:spacing w:after="0" w:line="240" w:lineRule="auto"/>
              <w:jc w:val="center"/>
              <w:rPr>
                <w:rFonts w:cs="Calibri"/>
                <w:b/>
                <w:bCs/>
                <w:sz w:val="20"/>
                <w:lang w:val="en-US" w:eastAsia="en-US"/>
              </w:rPr>
            </w:pPr>
            <w:r w:rsidRPr="00670B09">
              <w:rPr>
                <w:rFonts w:cs="Calibri"/>
                <w:b/>
                <w:bCs/>
                <w:sz w:val="20"/>
                <w:lang w:val="en-US" w:eastAsia="en-US"/>
              </w:rPr>
              <w:t>ΣΥΝΟΛΙΚΟ ΚΟΣΤΟΣ</w:t>
            </w:r>
          </w:p>
        </w:tc>
      </w:tr>
      <w:tr w:rsidR="00670B09" w:rsidRPr="00670B09" w:rsidTr="00E50AAE">
        <w:trPr>
          <w:trHeight w:val="300"/>
          <w:jc w:val="center"/>
        </w:trPr>
        <w:tc>
          <w:tcPr>
            <w:tcW w:w="956" w:type="dxa"/>
            <w:vMerge/>
            <w:tcBorders>
              <w:top w:val="nil"/>
              <w:left w:val="single" w:sz="4" w:space="0" w:color="auto"/>
              <w:bottom w:val="single" w:sz="4" w:space="0" w:color="auto"/>
              <w:right w:val="single" w:sz="4" w:space="0" w:color="auto"/>
            </w:tcBorders>
            <w:vAlign w:val="center"/>
            <w:hideMark/>
          </w:tcPr>
          <w:p w:rsidR="00670B09" w:rsidRPr="00670B09" w:rsidRDefault="00670B09" w:rsidP="00670B09">
            <w:pPr>
              <w:spacing w:after="0" w:line="240" w:lineRule="auto"/>
              <w:jc w:val="left"/>
              <w:rPr>
                <w:rFonts w:cs="Calibri"/>
                <w:b/>
                <w:bCs/>
                <w:sz w:val="20"/>
                <w:lang w:val="en-US" w:eastAsia="en-US"/>
              </w:rPr>
            </w:pPr>
          </w:p>
        </w:tc>
        <w:tc>
          <w:tcPr>
            <w:tcW w:w="3033" w:type="dxa"/>
            <w:vMerge/>
            <w:tcBorders>
              <w:top w:val="nil"/>
              <w:left w:val="single" w:sz="4" w:space="0" w:color="auto"/>
              <w:bottom w:val="single" w:sz="4" w:space="0" w:color="000000"/>
              <w:right w:val="single" w:sz="4" w:space="0" w:color="auto"/>
            </w:tcBorders>
            <w:vAlign w:val="center"/>
            <w:hideMark/>
          </w:tcPr>
          <w:p w:rsidR="00670B09" w:rsidRPr="00670B09" w:rsidRDefault="00670B09" w:rsidP="00670B09">
            <w:pPr>
              <w:spacing w:after="0" w:line="240" w:lineRule="auto"/>
              <w:jc w:val="left"/>
              <w:rPr>
                <w:rFonts w:cs="Calibri"/>
                <w:b/>
                <w:bCs/>
                <w:sz w:val="20"/>
                <w:lang w:val="en-US" w:eastAsia="en-US"/>
              </w:rPr>
            </w:pPr>
          </w:p>
        </w:tc>
        <w:tc>
          <w:tcPr>
            <w:tcW w:w="1220" w:type="dxa"/>
            <w:vMerge/>
            <w:tcBorders>
              <w:top w:val="nil"/>
              <w:left w:val="single" w:sz="4" w:space="0" w:color="auto"/>
              <w:bottom w:val="single" w:sz="4" w:space="0" w:color="auto"/>
              <w:right w:val="single" w:sz="4" w:space="0" w:color="auto"/>
            </w:tcBorders>
            <w:vAlign w:val="center"/>
            <w:hideMark/>
          </w:tcPr>
          <w:p w:rsidR="00670B09" w:rsidRPr="00670B09" w:rsidRDefault="00670B09" w:rsidP="00670B09">
            <w:pPr>
              <w:spacing w:after="0" w:line="240" w:lineRule="auto"/>
              <w:jc w:val="left"/>
              <w:rPr>
                <w:rFonts w:cs="Calibri"/>
                <w:b/>
                <w:bCs/>
                <w:sz w:val="20"/>
                <w:lang w:val="en-US" w:eastAsia="en-US"/>
              </w:rPr>
            </w:pPr>
          </w:p>
        </w:tc>
        <w:tc>
          <w:tcPr>
            <w:tcW w:w="1160" w:type="dxa"/>
            <w:vMerge/>
            <w:tcBorders>
              <w:top w:val="nil"/>
              <w:left w:val="single" w:sz="4" w:space="0" w:color="auto"/>
              <w:bottom w:val="single" w:sz="4" w:space="0" w:color="auto"/>
              <w:right w:val="single" w:sz="4" w:space="0" w:color="auto"/>
            </w:tcBorders>
            <w:vAlign w:val="center"/>
            <w:hideMark/>
          </w:tcPr>
          <w:p w:rsidR="00670B09" w:rsidRPr="00670B09" w:rsidRDefault="00670B09" w:rsidP="00670B09">
            <w:pPr>
              <w:spacing w:after="0" w:line="240" w:lineRule="auto"/>
              <w:jc w:val="left"/>
              <w:rPr>
                <w:rFonts w:cs="Calibri"/>
                <w:b/>
                <w:bCs/>
                <w:sz w:val="20"/>
                <w:lang w:val="en-US" w:eastAsia="en-US"/>
              </w:rPr>
            </w:pPr>
          </w:p>
        </w:tc>
        <w:tc>
          <w:tcPr>
            <w:tcW w:w="1120" w:type="dxa"/>
            <w:vMerge/>
            <w:tcBorders>
              <w:top w:val="nil"/>
              <w:left w:val="single" w:sz="4" w:space="0" w:color="auto"/>
              <w:bottom w:val="single" w:sz="4" w:space="0" w:color="auto"/>
              <w:right w:val="single" w:sz="4" w:space="0" w:color="auto"/>
            </w:tcBorders>
            <w:vAlign w:val="center"/>
            <w:hideMark/>
          </w:tcPr>
          <w:p w:rsidR="00670B09" w:rsidRPr="00670B09" w:rsidRDefault="00670B09" w:rsidP="00670B09">
            <w:pPr>
              <w:spacing w:after="0" w:line="240" w:lineRule="auto"/>
              <w:jc w:val="left"/>
              <w:rPr>
                <w:rFonts w:cs="Calibri"/>
                <w:b/>
                <w:bCs/>
                <w:sz w:val="20"/>
                <w:lang w:val="en-US" w:eastAsia="en-US"/>
              </w:rPr>
            </w:pPr>
          </w:p>
        </w:tc>
        <w:tc>
          <w:tcPr>
            <w:tcW w:w="1140" w:type="dxa"/>
            <w:vMerge/>
            <w:tcBorders>
              <w:top w:val="nil"/>
              <w:left w:val="single" w:sz="4" w:space="0" w:color="auto"/>
              <w:bottom w:val="single" w:sz="4" w:space="0" w:color="auto"/>
              <w:right w:val="single" w:sz="4" w:space="0" w:color="auto"/>
            </w:tcBorders>
            <w:vAlign w:val="center"/>
            <w:hideMark/>
          </w:tcPr>
          <w:p w:rsidR="00670B09" w:rsidRPr="00670B09" w:rsidRDefault="00670B09" w:rsidP="00670B09">
            <w:pPr>
              <w:spacing w:after="0" w:line="240" w:lineRule="auto"/>
              <w:jc w:val="left"/>
              <w:rPr>
                <w:rFonts w:cs="Calibri"/>
                <w:b/>
                <w:bCs/>
                <w:sz w:val="20"/>
                <w:lang w:val="en-US" w:eastAsia="en-US"/>
              </w:rPr>
            </w:pPr>
          </w:p>
        </w:tc>
        <w:tc>
          <w:tcPr>
            <w:tcW w:w="765" w:type="dxa"/>
            <w:vMerge/>
            <w:tcBorders>
              <w:top w:val="nil"/>
              <w:left w:val="single" w:sz="4" w:space="0" w:color="auto"/>
              <w:bottom w:val="single" w:sz="4" w:space="0" w:color="auto"/>
              <w:right w:val="single" w:sz="4" w:space="0" w:color="auto"/>
            </w:tcBorders>
            <w:vAlign w:val="center"/>
            <w:hideMark/>
          </w:tcPr>
          <w:p w:rsidR="00670B09" w:rsidRPr="00670B09" w:rsidRDefault="00670B09" w:rsidP="00670B09">
            <w:pPr>
              <w:spacing w:after="0" w:line="240" w:lineRule="auto"/>
              <w:jc w:val="left"/>
              <w:rPr>
                <w:rFonts w:cs="Calibri"/>
                <w:b/>
                <w:bCs/>
                <w:sz w:val="20"/>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rsidR="00670B09" w:rsidRPr="00670B09" w:rsidRDefault="00670B09" w:rsidP="00670B09">
            <w:pPr>
              <w:spacing w:after="0" w:line="240" w:lineRule="auto"/>
              <w:jc w:val="left"/>
              <w:rPr>
                <w:rFonts w:cs="Calibri"/>
                <w:b/>
                <w:bCs/>
                <w:sz w:val="20"/>
                <w:lang w:val="en-US" w:eastAsia="en-US"/>
              </w:rPr>
            </w:pPr>
          </w:p>
        </w:tc>
      </w:tr>
      <w:tr w:rsidR="00670B09" w:rsidRPr="00670B09" w:rsidTr="00E50AAE">
        <w:trPr>
          <w:trHeight w:val="30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sz w:val="20"/>
                <w:lang w:val="en-US" w:eastAsia="en-US"/>
              </w:rPr>
            </w:pPr>
            <w:r w:rsidRPr="00670B09">
              <w:rPr>
                <w:rFonts w:cs="Calibri"/>
                <w:sz w:val="20"/>
                <w:lang w:val="en-US" w:eastAsia="en-US"/>
              </w:rPr>
              <w:t> </w:t>
            </w:r>
          </w:p>
        </w:tc>
        <w:tc>
          <w:tcPr>
            <w:tcW w:w="3033"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sz w:val="20"/>
                <w:lang w:val="en-US" w:eastAsia="en-US"/>
              </w:rPr>
            </w:pPr>
            <w:r w:rsidRPr="00670B09">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sz w:val="20"/>
                <w:lang w:val="en-US" w:eastAsia="en-US"/>
              </w:rPr>
            </w:pPr>
            <w:r w:rsidRPr="00670B09">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sz w:val="20"/>
                <w:lang w:val="en-US" w:eastAsia="en-US"/>
              </w:rPr>
            </w:pPr>
            <w:r w:rsidRPr="00670B09">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sz w:val="20"/>
                <w:lang w:val="en-US" w:eastAsia="en-US"/>
              </w:rPr>
            </w:pPr>
            <w:r w:rsidRPr="00670B09">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70B09" w:rsidRPr="00670B09" w:rsidRDefault="00670B09" w:rsidP="00670B09">
            <w:pPr>
              <w:spacing w:after="0" w:line="240" w:lineRule="auto"/>
              <w:jc w:val="right"/>
              <w:rPr>
                <w:rFonts w:cs="Calibri"/>
                <w:sz w:val="20"/>
                <w:lang w:val="en-US" w:eastAsia="en-US"/>
              </w:rPr>
            </w:pPr>
            <w:r w:rsidRPr="00670B09">
              <w:rPr>
                <w:rFonts w:cs="Calibri"/>
                <w:sz w:val="20"/>
                <w:lang w:val="en-US" w:eastAsia="en-US"/>
              </w:rPr>
              <w:t>0</w:t>
            </w:r>
          </w:p>
        </w:tc>
        <w:tc>
          <w:tcPr>
            <w:tcW w:w="765"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jc w:val="right"/>
              <w:rPr>
                <w:rFonts w:cs="Calibri"/>
                <w:sz w:val="20"/>
                <w:lang w:val="en-US" w:eastAsia="en-US"/>
              </w:rPr>
            </w:pPr>
            <w:r w:rsidRPr="00670B09">
              <w:rPr>
                <w:rFonts w:cs="Calibri"/>
                <w:sz w:val="20"/>
                <w:lang w:val="en-US" w:eastAsia="en-US"/>
              </w:rPr>
              <w:t>0</w:t>
            </w:r>
          </w:p>
        </w:tc>
        <w:tc>
          <w:tcPr>
            <w:tcW w:w="1170"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jc w:val="right"/>
              <w:rPr>
                <w:rFonts w:cs="Calibri"/>
                <w:sz w:val="20"/>
                <w:lang w:val="en-US" w:eastAsia="en-US"/>
              </w:rPr>
            </w:pPr>
            <w:r w:rsidRPr="00670B09">
              <w:rPr>
                <w:rFonts w:cs="Calibri"/>
                <w:sz w:val="20"/>
                <w:lang w:val="en-US" w:eastAsia="en-US"/>
              </w:rPr>
              <w:t>0</w:t>
            </w:r>
          </w:p>
        </w:tc>
      </w:tr>
      <w:tr w:rsidR="00670B09" w:rsidRPr="00670B09" w:rsidTr="00E50AAE">
        <w:trPr>
          <w:trHeight w:val="30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sz w:val="20"/>
                <w:lang w:val="en-US" w:eastAsia="en-US"/>
              </w:rPr>
            </w:pPr>
            <w:r w:rsidRPr="00670B09">
              <w:rPr>
                <w:rFonts w:cs="Calibri"/>
                <w:sz w:val="20"/>
                <w:lang w:val="en-US" w:eastAsia="en-US"/>
              </w:rPr>
              <w:t> </w:t>
            </w:r>
          </w:p>
        </w:tc>
        <w:tc>
          <w:tcPr>
            <w:tcW w:w="3033"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sz w:val="20"/>
                <w:lang w:val="en-US" w:eastAsia="en-US"/>
              </w:rPr>
            </w:pPr>
            <w:r w:rsidRPr="00670B09">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sz w:val="20"/>
                <w:lang w:val="en-US" w:eastAsia="en-US"/>
              </w:rPr>
            </w:pPr>
            <w:r w:rsidRPr="00670B09">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sz w:val="20"/>
                <w:lang w:val="en-US" w:eastAsia="en-US"/>
              </w:rPr>
            </w:pPr>
            <w:r w:rsidRPr="00670B09">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sz w:val="20"/>
                <w:lang w:val="en-US" w:eastAsia="en-US"/>
              </w:rPr>
            </w:pPr>
            <w:r w:rsidRPr="00670B09">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70B09" w:rsidRPr="00670B09" w:rsidRDefault="00670B09" w:rsidP="00670B09">
            <w:pPr>
              <w:spacing w:after="0" w:line="240" w:lineRule="auto"/>
              <w:jc w:val="right"/>
              <w:rPr>
                <w:rFonts w:cs="Calibri"/>
                <w:sz w:val="20"/>
                <w:lang w:val="en-US" w:eastAsia="en-US"/>
              </w:rPr>
            </w:pPr>
            <w:r w:rsidRPr="00670B09">
              <w:rPr>
                <w:rFonts w:cs="Calibri"/>
                <w:sz w:val="20"/>
                <w:lang w:val="en-US" w:eastAsia="en-US"/>
              </w:rPr>
              <w:t>0</w:t>
            </w:r>
          </w:p>
        </w:tc>
        <w:tc>
          <w:tcPr>
            <w:tcW w:w="765"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jc w:val="right"/>
              <w:rPr>
                <w:rFonts w:cs="Calibri"/>
                <w:sz w:val="20"/>
                <w:lang w:val="en-US" w:eastAsia="en-US"/>
              </w:rPr>
            </w:pPr>
            <w:r w:rsidRPr="00670B09">
              <w:rPr>
                <w:rFonts w:cs="Calibri"/>
                <w:sz w:val="20"/>
                <w:lang w:val="en-US" w:eastAsia="en-US"/>
              </w:rPr>
              <w:t>0</w:t>
            </w:r>
          </w:p>
        </w:tc>
        <w:tc>
          <w:tcPr>
            <w:tcW w:w="1170"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jc w:val="right"/>
              <w:rPr>
                <w:rFonts w:cs="Calibri"/>
                <w:sz w:val="20"/>
                <w:lang w:val="en-US" w:eastAsia="en-US"/>
              </w:rPr>
            </w:pPr>
            <w:r w:rsidRPr="00670B09">
              <w:rPr>
                <w:rFonts w:cs="Calibri"/>
                <w:sz w:val="20"/>
                <w:lang w:val="en-US" w:eastAsia="en-US"/>
              </w:rPr>
              <w:t>0</w:t>
            </w:r>
          </w:p>
        </w:tc>
      </w:tr>
      <w:tr w:rsidR="005953D4" w:rsidRPr="00670B09" w:rsidTr="00E50AAE">
        <w:trPr>
          <w:trHeight w:val="30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b/>
                <w:bCs/>
                <w:sz w:val="20"/>
                <w:lang w:val="en-US" w:eastAsia="en-US"/>
              </w:rPr>
            </w:pPr>
            <w:r w:rsidRPr="00670B09">
              <w:rPr>
                <w:rFonts w:cs="Calibri"/>
                <w:b/>
                <w:bCs/>
                <w:sz w:val="20"/>
                <w:lang w:val="en-US" w:eastAsia="en-US"/>
              </w:rPr>
              <w:t> </w:t>
            </w:r>
          </w:p>
        </w:tc>
        <w:tc>
          <w:tcPr>
            <w:tcW w:w="3033"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b/>
                <w:bCs/>
                <w:sz w:val="20"/>
                <w:lang w:val="en-US" w:eastAsia="en-US"/>
              </w:rPr>
            </w:pPr>
            <w:r w:rsidRPr="00670B09">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b/>
                <w:bCs/>
                <w:sz w:val="20"/>
                <w:lang w:val="en-US" w:eastAsia="en-US"/>
              </w:rPr>
            </w:pPr>
            <w:r w:rsidRPr="00670B09">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b/>
                <w:bCs/>
                <w:sz w:val="20"/>
                <w:lang w:val="en-US" w:eastAsia="en-US"/>
              </w:rPr>
            </w:pPr>
            <w:r w:rsidRPr="00670B09">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rPr>
                <w:rFonts w:cs="Calibri"/>
                <w:b/>
                <w:bCs/>
                <w:sz w:val="20"/>
                <w:lang w:val="en-US" w:eastAsia="en-US"/>
              </w:rPr>
            </w:pPr>
            <w:r w:rsidRPr="00670B09">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jc w:val="right"/>
              <w:rPr>
                <w:rFonts w:cs="Calibri"/>
                <w:b/>
                <w:bCs/>
                <w:sz w:val="20"/>
                <w:lang w:val="en-US" w:eastAsia="en-US"/>
              </w:rPr>
            </w:pPr>
            <w:r w:rsidRPr="00670B09">
              <w:rPr>
                <w:rFonts w:cs="Calibri"/>
                <w:b/>
                <w:bCs/>
                <w:sz w:val="20"/>
                <w:lang w:val="en-US" w:eastAsia="en-US"/>
              </w:rPr>
              <w:t>0</w:t>
            </w:r>
          </w:p>
        </w:tc>
        <w:tc>
          <w:tcPr>
            <w:tcW w:w="765"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jc w:val="right"/>
              <w:rPr>
                <w:rFonts w:cs="Calibri"/>
                <w:b/>
                <w:bCs/>
                <w:sz w:val="20"/>
                <w:lang w:val="en-US" w:eastAsia="en-US"/>
              </w:rPr>
            </w:pPr>
            <w:r w:rsidRPr="00670B09">
              <w:rPr>
                <w:rFonts w:cs="Calibri"/>
                <w:b/>
                <w:bCs/>
                <w:sz w:val="20"/>
                <w:lang w:val="en-US" w:eastAsia="en-US"/>
              </w:rPr>
              <w:t>0</w:t>
            </w:r>
          </w:p>
        </w:tc>
        <w:tc>
          <w:tcPr>
            <w:tcW w:w="1170" w:type="dxa"/>
            <w:tcBorders>
              <w:top w:val="nil"/>
              <w:left w:val="nil"/>
              <w:bottom w:val="single" w:sz="4" w:space="0" w:color="auto"/>
              <w:right w:val="single" w:sz="4" w:space="0" w:color="auto"/>
            </w:tcBorders>
            <w:shd w:val="pct25" w:color="FFFFFF" w:fill="FFFFFF"/>
            <w:noWrap/>
            <w:vAlign w:val="center"/>
            <w:hideMark/>
          </w:tcPr>
          <w:p w:rsidR="00670B09" w:rsidRPr="00670B09" w:rsidRDefault="00670B09" w:rsidP="00670B09">
            <w:pPr>
              <w:spacing w:after="0" w:line="240" w:lineRule="auto"/>
              <w:jc w:val="right"/>
              <w:rPr>
                <w:rFonts w:cs="Calibri"/>
                <w:b/>
                <w:bCs/>
                <w:sz w:val="20"/>
                <w:lang w:val="en-US" w:eastAsia="en-US"/>
              </w:rPr>
            </w:pPr>
            <w:r w:rsidRPr="00670B09">
              <w:rPr>
                <w:rFonts w:cs="Calibri"/>
                <w:b/>
                <w:bCs/>
                <w:sz w:val="20"/>
                <w:lang w:val="en-US" w:eastAsia="en-US"/>
              </w:rPr>
              <w:t>0</w:t>
            </w:r>
          </w:p>
        </w:tc>
      </w:tr>
      <w:tr w:rsidR="00670B09" w:rsidRPr="00670B09" w:rsidTr="00E50AAE">
        <w:trPr>
          <w:trHeight w:val="315"/>
          <w:jc w:val="center"/>
        </w:trPr>
        <w:tc>
          <w:tcPr>
            <w:tcW w:w="1056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B09" w:rsidRPr="00670B09" w:rsidRDefault="00670B09" w:rsidP="005953D4">
            <w:pPr>
              <w:spacing w:after="0" w:line="240" w:lineRule="auto"/>
              <w:rPr>
                <w:rFonts w:cs="Calibri"/>
                <w:color w:val="000000"/>
                <w:sz w:val="24"/>
                <w:szCs w:val="24"/>
                <w:lang w:eastAsia="en-US"/>
              </w:rPr>
            </w:pPr>
            <w:r w:rsidRPr="00670B09">
              <w:rPr>
                <w:rFonts w:cs="Calibri"/>
                <w:color w:val="000000"/>
                <w:sz w:val="24"/>
                <w:szCs w:val="24"/>
                <w:lang w:eastAsia="en-US"/>
              </w:rPr>
              <w:t>Ασφαλιστήριο συμβόλαιο κατά παντός κινδύνου, κατά τη διάρκεια των εργασιών της επένδυσης (υποχρεωτική ασφάλιση). Στις περιπτώσεις πράξεων που ενισχύονται βάσει των κανονισμών (ΕΕ) 651/2014 (άρθρο 14) οι ανωτέρω δαπάνες δεν είναι επιλέξιμες.</w:t>
            </w:r>
          </w:p>
        </w:tc>
      </w:tr>
      <w:tr w:rsidR="00670B09" w:rsidRPr="00670B09" w:rsidTr="00E50AAE">
        <w:trPr>
          <w:trHeight w:val="300"/>
          <w:jc w:val="center"/>
        </w:trPr>
        <w:tc>
          <w:tcPr>
            <w:tcW w:w="10564" w:type="dxa"/>
            <w:gridSpan w:val="8"/>
            <w:vMerge/>
            <w:tcBorders>
              <w:top w:val="nil"/>
              <w:left w:val="single" w:sz="4" w:space="0" w:color="auto"/>
              <w:bottom w:val="single" w:sz="4" w:space="0" w:color="auto"/>
              <w:right w:val="single" w:sz="4" w:space="0" w:color="auto"/>
            </w:tcBorders>
            <w:vAlign w:val="center"/>
            <w:hideMark/>
          </w:tcPr>
          <w:p w:rsidR="00670B09" w:rsidRPr="00670B09" w:rsidRDefault="00670B09" w:rsidP="00670B09">
            <w:pPr>
              <w:spacing w:after="0" w:line="240" w:lineRule="auto"/>
              <w:jc w:val="left"/>
              <w:rPr>
                <w:rFonts w:cs="Calibri"/>
                <w:color w:val="000000"/>
                <w:sz w:val="24"/>
                <w:szCs w:val="24"/>
                <w:lang w:eastAsia="en-US"/>
              </w:rPr>
            </w:pPr>
          </w:p>
        </w:tc>
      </w:tr>
      <w:tr w:rsidR="00670B09" w:rsidRPr="00670B09" w:rsidTr="00E50AAE">
        <w:trPr>
          <w:trHeight w:val="300"/>
          <w:jc w:val="center"/>
        </w:trPr>
        <w:tc>
          <w:tcPr>
            <w:tcW w:w="10564" w:type="dxa"/>
            <w:gridSpan w:val="8"/>
            <w:vMerge/>
            <w:tcBorders>
              <w:top w:val="nil"/>
              <w:left w:val="single" w:sz="4" w:space="0" w:color="auto"/>
              <w:bottom w:val="single" w:sz="4" w:space="0" w:color="auto"/>
              <w:right w:val="single" w:sz="4" w:space="0" w:color="auto"/>
            </w:tcBorders>
            <w:vAlign w:val="center"/>
            <w:hideMark/>
          </w:tcPr>
          <w:p w:rsidR="00670B09" w:rsidRPr="00670B09" w:rsidRDefault="00670B09" w:rsidP="00670B09">
            <w:pPr>
              <w:spacing w:after="0" w:line="240" w:lineRule="auto"/>
              <w:jc w:val="left"/>
              <w:rPr>
                <w:rFonts w:cs="Calibri"/>
                <w:color w:val="000000"/>
                <w:sz w:val="24"/>
                <w:szCs w:val="24"/>
                <w:lang w:eastAsia="en-US"/>
              </w:rPr>
            </w:pPr>
          </w:p>
        </w:tc>
      </w:tr>
      <w:tr w:rsidR="00670B09" w:rsidRPr="00670B09" w:rsidTr="00E50AAE">
        <w:trPr>
          <w:trHeight w:val="300"/>
          <w:jc w:val="center"/>
        </w:trPr>
        <w:tc>
          <w:tcPr>
            <w:tcW w:w="10564" w:type="dxa"/>
            <w:gridSpan w:val="8"/>
            <w:vMerge/>
            <w:tcBorders>
              <w:top w:val="nil"/>
              <w:left w:val="single" w:sz="4" w:space="0" w:color="auto"/>
              <w:bottom w:val="single" w:sz="4" w:space="0" w:color="auto"/>
              <w:right w:val="single" w:sz="4" w:space="0" w:color="auto"/>
            </w:tcBorders>
            <w:vAlign w:val="center"/>
            <w:hideMark/>
          </w:tcPr>
          <w:p w:rsidR="00670B09" w:rsidRPr="00670B09" w:rsidRDefault="00670B09" w:rsidP="00670B09">
            <w:pPr>
              <w:spacing w:after="0" w:line="240" w:lineRule="auto"/>
              <w:jc w:val="left"/>
              <w:rPr>
                <w:rFonts w:cs="Calibri"/>
                <w:color w:val="000000"/>
                <w:sz w:val="24"/>
                <w:szCs w:val="24"/>
                <w:lang w:eastAsia="en-US"/>
              </w:rPr>
            </w:pPr>
          </w:p>
        </w:tc>
      </w:tr>
    </w:tbl>
    <w:p w:rsidR="006C179D" w:rsidRDefault="006C179D" w:rsidP="00A374F9"/>
    <w:tbl>
      <w:tblPr>
        <w:tblW w:w="10611" w:type="dxa"/>
        <w:jc w:val="center"/>
        <w:tblInd w:w="-318" w:type="dxa"/>
        <w:tblLook w:val="04A0" w:firstRow="1" w:lastRow="0" w:firstColumn="1" w:lastColumn="0" w:noHBand="0" w:noVBand="1"/>
      </w:tblPr>
      <w:tblGrid>
        <w:gridCol w:w="956"/>
        <w:gridCol w:w="2913"/>
        <w:gridCol w:w="1220"/>
        <w:gridCol w:w="1160"/>
        <w:gridCol w:w="1120"/>
        <w:gridCol w:w="1140"/>
        <w:gridCol w:w="968"/>
        <w:gridCol w:w="1134"/>
      </w:tblGrid>
      <w:tr w:rsidR="005953D4" w:rsidRPr="005953D4" w:rsidTr="00E50AAE">
        <w:trPr>
          <w:trHeight w:val="799"/>
          <w:jc w:val="center"/>
        </w:trPr>
        <w:tc>
          <w:tcPr>
            <w:tcW w:w="10611"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5953D4" w:rsidRPr="00114FA6" w:rsidRDefault="00114FA6" w:rsidP="005953D4">
            <w:pPr>
              <w:spacing w:after="0" w:line="240" w:lineRule="auto"/>
              <w:jc w:val="center"/>
              <w:rPr>
                <w:rFonts w:cs="Calibri"/>
                <w:b/>
                <w:bCs/>
                <w:szCs w:val="22"/>
                <w:lang w:eastAsia="en-US"/>
              </w:rPr>
            </w:pPr>
            <w:r w:rsidRPr="00114FA6">
              <w:rPr>
                <w:rFonts w:cs="Calibri"/>
                <w:b/>
                <w:bCs/>
                <w:szCs w:val="22"/>
                <w:lang w:eastAsia="en-US"/>
              </w:rPr>
              <w:lastRenderedPageBreak/>
              <w:t xml:space="preserve">13. </w:t>
            </w:r>
            <w:r w:rsidR="005953D4" w:rsidRPr="00114FA6">
              <w:rPr>
                <w:rFonts w:cs="Calibri"/>
                <w:b/>
                <w:bCs/>
                <w:szCs w:val="22"/>
                <w:lang w:eastAsia="en-US"/>
              </w:rPr>
              <w:t>Αμοιβές προσωπικού</w:t>
            </w:r>
          </w:p>
        </w:tc>
      </w:tr>
      <w:tr w:rsidR="005953D4" w:rsidRPr="005953D4" w:rsidTr="00E50AAE">
        <w:trPr>
          <w:trHeight w:val="300"/>
          <w:jc w:val="center"/>
        </w:trPr>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5953D4" w:rsidRPr="00114FA6" w:rsidRDefault="005953D4" w:rsidP="005953D4">
            <w:pPr>
              <w:spacing w:after="0" w:line="240" w:lineRule="auto"/>
              <w:rPr>
                <w:rFonts w:cs="Calibri"/>
                <w:b/>
                <w:bCs/>
                <w:sz w:val="20"/>
                <w:lang w:eastAsia="en-US"/>
              </w:rPr>
            </w:pPr>
            <w:r w:rsidRPr="00114FA6">
              <w:rPr>
                <w:rFonts w:cs="Calibri"/>
                <w:b/>
                <w:bCs/>
                <w:sz w:val="20"/>
                <w:lang w:eastAsia="en-US"/>
              </w:rPr>
              <w:t>Α/Α</w:t>
            </w:r>
          </w:p>
        </w:tc>
        <w:tc>
          <w:tcPr>
            <w:tcW w:w="2913" w:type="dxa"/>
            <w:tcBorders>
              <w:top w:val="nil"/>
              <w:left w:val="nil"/>
              <w:bottom w:val="single" w:sz="4" w:space="0" w:color="auto"/>
              <w:right w:val="single" w:sz="4" w:space="0" w:color="auto"/>
            </w:tcBorders>
            <w:shd w:val="clear" w:color="000000" w:fill="D9D9D9"/>
            <w:vAlign w:val="center"/>
            <w:hideMark/>
          </w:tcPr>
          <w:p w:rsidR="005953D4" w:rsidRPr="00114FA6" w:rsidRDefault="005953D4" w:rsidP="005953D4">
            <w:pPr>
              <w:spacing w:after="0" w:line="240" w:lineRule="auto"/>
              <w:jc w:val="center"/>
              <w:rPr>
                <w:rFonts w:cs="Calibri"/>
                <w:b/>
                <w:bCs/>
                <w:sz w:val="20"/>
                <w:lang w:eastAsia="en-US"/>
              </w:rPr>
            </w:pPr>
            <w:r w:rsidRPr="00114FA6">
              <w:rPr>
                <w:rFonts w:cs="Calibri"/>
                <w:b/>
                <w:bCs/>
                <w:sz w:val="20"/>
                <w:lang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5953D4" w:rsidRDefault="005953D4" w:rsidP="005953D4">
            <w:pPr>
              <w:spacing w:after="0" w:line="240" w:lineRule="auto"/>
              <w:jc w:val="center"/>
              <w:rPr>
                <w:rFonts w:cs="Calibri"/>
                <w:b/>
                <w:bCs/>
                <w:sz w:val="20"/>
                <w:lang w:eastAsia="en-US"/>
              </w:rPr>
            </w:pPr>
            <w:r w:rsidRPr="00114FA6">
              <w:rPr>
                <w:rFonts w:cs="Calibri"/>
                <w:b/>
                <w:bCs/>
                <w:sz w:val="20"/>
                <w:lang w:eastAsia="en-US"/>
              </w:rPr>
              <w:t>Μ.Μ.</w:t>
            </w:r>
          </w:p>
          <w:p w:rsidR="005953D4" w:rsidRPr="00114FA6" w:rsidRDefault="005953D4" w:rsidP="005953D4">
            <w:pPr>
              <w:spacing w:after="0" w:line="240" w:lineRule="auto"/>
              <w:jc w:val="center"/>
              <w:rPr>
                <w:rFonts w:cs="Calibri"/>
                <w:b/>
                <w:bCs/>
                <w:sz w:val="20"/>
                <w:lang w:eastAsia="en-US"/>
              </w:rPr>
            </w:pPr>
            <w:r w:rsidRPr="00114FA6">
              <w:rPr>
                <w:rFonts w:cs="Calibri"/>
                <w:b/>
                <w:bCs/>
                <w:sz w:val="20"/>
                <w:lang w:eastAsia="en-US"/>
              </w:rPr>
              <w:t xml:space="preserve"> (</w:t>
            </w:r>
            <w:proofErr w:type="spellStart"/>
            <w:r>
              <w:rPr>
                <w:rFonts w:cs="Calibri"/>
                <w:b/>
                <w:bCs/>
                <w:sz w:val="20"/>
                <w:lang w:eastAsia="en-US"/>
              </w:rPr>
              <w:t>π.χ.</w:t>
            </w:r>
            <w:r w:rsidRPr="00114FA6">
              <w:rPr>
                <w:rFonts w:cs="Calibri"/>
                <w:b/>
                <w:bCs/>
                <w:sz w:val="20"/>
                <w:lang w:eastAsia="en-US"/>
              </w:rPr>
              <w:t>τεμ</w:t>
            </w:r>
            <w:proofErr w:type="spellEnd"/>
            <w:r w:rsidRPr="00114FA6">
              <w:rPr>
                <w:rFonts w:cs="Calibri"/>
                <w:b/>
                <w:bCs/>
                <w:sz w:val="20"/>
                <w:lang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5953D4" w:rsidRPr="00114FA6" w:rsidRDefault="005953D4" w:rsidP="005953D4">
            <w:pPr>
              <w:spacing w:after="0" w:line="240" w:lineRule="auto"/>
              <w:jc w:val="center"/>
              <w:rPr>
                <w:rFonts w:cs="Calibri"/>
                <w:b/>
                <w:bCs/>
                <w:sz w:val="20"/>
                <w:lang w:eastAsia="en-US"/>
              </w:rPr>
            </w:pPr>
            <w:r w:rsidRPr="00114FA6">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5953D4" w:rsidRPr="00114FA6" w:rsidRDefault="005953D4" w:rsidP="005953D4">
            <w:pPr>
              <w:spacing w:after="0" w:line="240" w:lineRule="auto"/>
              <w:jc w:val="center"/>
              <w:rPr>
                <w:rFonts w:cs="Calibri"/>
                <w:b/>
                <w:bCs/>
                <w:sz w:val="20"/>
                <w:lang w:eastAsia="en-US"/>
              </w:rPr>
            </w:pPr>
            <w:r w:rsidRPr="00114FA6">
              <w:rPr>
                <w:rFonts w:cs="Calibri"/>
                <w:b/>
                <w:bCs/>
                <w:sz w:val="20"/>
                <w:lang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5953D4" w:rsidRPr="00114FA6" w:rsidRDefault="005953D4" w:rsidP="005953D4">
            <w:pPr>
              <w:spacing w:after="0" w:line="240" w:lineRule="auto"/>
              <w:jc w:val="center"/>
              <w:rPr>
                <w:rFonts w:cs="Calibri"/>
                <w:b/>
                <w:bCs/>
                <w:sz w:val="20"/>
                <w:lang w:eastAsia="en-US"/>
              </w:rPr>
            </w:pPr>
            <w:r w:rsidRPr="00114FA6">
              <w:rPr>
                <w:rFonts w:cs="Calibri"/>
                <w:b/>
                <w:bCs/>
                <w:sz w:val="20"/>
                <w:lang w:eastAsia="en-US"/>
              </w:rPr>
              <w:t>ΚΟΣΤΟΣ</w:t>
            </w:r>
          </w:p>
        </w:tc>
        <w:tc>
          <w:tcPr>
            <w:tcW w:w="968" w:type="dxa"/>
            <w:vMerge w:val="restart"/>
            <w:tcBorders>
              <w:top w:val="nil"/>
              <w:left w:val="single" w:sz="4" w:space="0" w:color="auto"/>
              <w:bottom w:val="single" w:sz="4" w:space="0" w:color="auto"/>
              <w:right w:val="single" w:sz="4" w:space="0" w:color="auto"/>
            </w:tcBorders>
            <w:shd w:val="clear" w:color="000000" w:fill="D9D9D9"/>
            <w:vAlign w:val="center"/>
            <w:hideMark/>
          </w:tcPr>
          <w:p w:rsidR="005953D4" w:rsidRPr="00114FA6" w:rsidRDefault="005953D4" w:rsidP="005953D4">
            <w:pPr>
              <w:spacing w:after="0" w:line="240" w:lineRule="auto"/>
              <w:jc w:val="center"/>
              <w:rPr>
                <w:rFonts w:cs="Calibri"/>
                <w:b/>
                <w:bCs/>
                <w:color w:val="000000"/>
                <w:sz w:val="20"/>
                <w:lang w:eastAsia="en-US"/>
              </w:rPr>
            </w:pPr>
            <w:r w:rsidRPr="00114FA6">
              <w:rPr>
                <w:rFonts w:cs="Calibri"/>
                <w:b/>
                <w:bCs/>
                <w:color w:val="000000"/>
                <w:sz w:val="20"/>
                <w:lang w:eastAsia="en-US"/>
              </w:rPr>
              <w:t>ΦΠΑ</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5953D4" w:rsidRPr="00114FA6" w:rsidRDefault="005953D4" w:rsidP="005953D4">
            <w:pPr>
              <w:spacing w:after="0" w:line="240" w:lineRule="auto"/>
              <w:jc w:val="center"/>
              <w:rPr>
                <w:rFonts w:cs="Calibri"/>
                <w:b/>
                <w:bCs/>
                <w:sz w:val="20"/>
                <w:lang w:eastAsia="en-US"/>
              </w:rPr>
            </w:pPr>
            <w:r w:rsidRPr="00114FA6">
              <w:rPr>
                <w:rFonts w:cs="Calibri"/>
                <w:b/>
                <w:bCs/>
                <w:sz w:val="20"/>
                <w:lang w:eastAsia="en-US"/>
              </w:rPr>
              <w:t>ΣΥΝΟΛΙΚΟ ΚΟΣΤΟΣ</w:t>
            </w:r>
          </w:p>
        </w:tc>
      </w:tr>
      <w:tr w:rsidR="005953D4" w:rsidRPr="005953D4" w:rsidTr="00E50AAE">
        <w:trPr>
          <w:trHeight w:val="300"/>
          <w:jc w:val="center"/>
        </w:trPr>
        <w:tc>
          <w:tcPr>
            <w:tcW w:w="956" w:type="dxa"/>
            <w:vMerge/>
            <w:tcBorders>
              <w:top w:val="nil"/>
              <w:left w:val="single" w:sz="4" w:space="0" w:color="auto"/>
              <w:bottom w:val="single" w:sz="4" w:space="0" w:color="auto"/>
              <w:right w:val="single" w:sz="4" w:space="0" w:color="auto"/>
            </w:tcBorders>
            <w:vAlign w:val="center"/>
            <w:hideMark/>
          </w:tcPr>
          <w:p w:rsidR="005953D4" w:rsidRPr="00114FA6" w:rsidRDefault="005953D4" w:rsidP="005953D4">
            <w:pPr>
              <w:spacing w:after="0" w:line="240" w:lineRule="auto"/>
              <w:jc w:val="left"/>
              <w:rPr>
                <w:rFonts w:cs="Calibri"/>
                <w:b/>
                <w:bCs/>
                <w:sz w:val="20"/>
                <w:lang w:eastAsia="en-US"/>
              </w:rPr>
            </w:pPr>
          </w:p>
        </w:tc>
        <w:tc>
          <w:tcPr>
            <w:tcW w:w="2913" w:type="dxa"/>
            <w:tcBorders>
              <w:top w:val="nil"/>
              <w:left w:val="nil"/>
              <w:bottom w:val="single" w:sz="4" w:space="0" w:color="auto"/>
              <w:right w:val="single" w:sz="4" w:space="0" w:color="auto"/>
            </w:tcBorders>
            <w:shd w:val="clear" w:color="000000" w:fill="D9D9D9"/>
            <w:vAlign w:val="center"/>
            <w:hideMark/>
          </w:tcPr>
          <w:p w:rsidR="005953D4" w:rsidRPr="00114FA6" w:rsidRDefault="005953D4" w:rsidP="005953D4">
            <w:pPr>
              <w:spacing w:after="0" w:line="240" w:lineRule="auto"/>
              <w:jc w:val="center"/>
              <w:rPr>
                <w:rFonts w:cs="Calibri"/>
                <w:b/>
                <w:bCs/>
                <w:sz w:val="20"/>
                <w:lang w:eastAsia="en-US"/>
              </w:rPr>
            </w:pPr>
            <w:r w:rsidRPr="00114FA6">
              <w:rPr>
                <w:rFonts w:cs="Calibri"/>
                <w:b/>
                <w:bCs/>
                <w:sz w:val="20"/>
                <w:lang w:eastAsia="en-US"/>
              </w:rPr>
              <w:t>(ΣΤΟΙΧΕΙΑ ΠΡΟΣΩΠΙΚΟΥ)</w:t>
            </w:r>
          </w:p>
        </w:tc>
        <w:tc>
          <w:tcPr>
            <w:tcW w:w="1220" w:type="dxa"/>
            <w:vMerge/>
            <w:tcBorders>
              <w:top w:val="nil"/>
              <w:left w:val="single" w:sz="4" w:space="0" w:color="auto"/>
              <w:bottom w:val="single" w:sz="4" w:space="0" w:color="auto"/>
              <w:right w:val="single" w:sz="4" w:space="0" w:color="auto"/>
            </w:tcBorders>
            <w:vAlign w:val="center"/>
            <w:hideMark/>
          </w:tcPr>
          <w:p w:rsidR="005953D4" w:rsidRPr="00114FA6" w:rsidRDefault="005953D4" w:rsidP="005953D4">
            <w:pPr>
              <w:spacing w:after="0" w:line="240" w:lineRule="auto"/>
              <w:jc w:val="left"/>
              <w:rPr>
                <w:rFonts w:cs="Calibri"/>
                <w:b/>
                <w:bCs/>
                <w:sz w:val="20"/>
                <w:lang w:eastAsia="en-US"/>
              </w:rPr>
            </w:pPr>
          </w:p>
        </w:tc>
        <w:tc>
          <w:tcPr>
            <w:tcW w:w="1160" w:type="dxa"/>
            <w:vMerge/>
            <w:tcBorders>
              <w:top w:val="nil"/>
              <w:left w:val="single" w:sz="4" w:space="0" w:color="auto"/>
              <w:bottom w:val="single" w:sz="4" w:space="0" w:color="auto"/>
              <w:right w:val="single" w:sz="4" w:space="0" w:color="auto"/>
            </w:tcBorders>
            <w:vAlign w:val="center"/>
            <w:hideMark/>
          </w:tcPr>
          <w:p w:rsidR="005953D4" w:rsidRPr="00114FA6" w:rsidRDefault="005953D4" w:rsidP="005953D4">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5953D4" w:rsidRPr="00114FA6" w:rsidRDefault="005953D4" w:rsidP="005953D4">
            <w:pPr>
              <w:spacing w:after="0" w:line="240" w:lineRule="auto"/>
              <w:jc w:val="left"/>
              <w:rPr>
                <w:rFonts w:cs="Calibri"/>
                <w:b/>
                <w:bCs/>
                <w:sz w:val="20"/>
                <w:lang w:eastAsia="en-US"/>
              </w:rPr>
            </w:pPr>
          </w:p>
        </w:tc>
        <w:tc>
          <w:tcPr>
            <w:tcW w:w="1140" w:type="dxa"/>
            <w:vMerge/>
            <w:tcBorders>
              <w:top w:val="nil"/>
              <w:left w:val="single" w:sz="4" w:space="0" w:color="auto"/>
              <w:bottom w:val="single" w:sz="4" w:space="0" w:color="auto"/>
              <w:right w:val="single" w:sz="4" w:space="0" w:color="auto"/>
            </w:tcBorders>
            <w:vAlign w:val="center"/>
            <w:hideMark/>
          </w:tcPr>
          <w:p w:rsidR="005953D4" w:rsidRPr="00114FA6" w:rsidRDefault="005953D4" w:rsidP="005953D4">
            <w:pPr>
              <w:spacing w:after="0" w:line="240" w:lineRule="auto"/>
              <w:jc w:val="left"/>
              <w:rPr>
                <w:rFonts w:cs="Calibri"/>
                <w:b/>
                <w:bCs/>
                <w:sz w:val="20"/>
                <w:lang w:eastAsia="en-US"/>
              </w:rPr>
            </w:pPr>
          </w:p>
        </w:tc>
        <w:tc>
          <w:tcPr>
            <w:tcW w:w="968" w:type="dxa"/>
            <w:vMerge/>
            <w:tcBorders>
              <w:top w:val="nil"/>
              <w:left w:val="single" w:sz="4" w:space="0" w:color="auto"/>
              <w:bottom w:val="single" w:sz="4" w:space="0" w:color="auto"/>
              <w:right w:val="single" w:sz="4" w:space="0" w:color="auto"/>
            </w:tcBorders>
            <w:vAlign w:val="center"/>
            <w:hideMark/>
          </w:tcPr>
          <w:p w:rsidR="005953D4" w:rsidRPr="00114FA6" w:rsidRDefault="005953D4" w:rsidP="005953D4">
            <w:pPr>
              <w:spacing w:after="0" w:line="240" w:lineRule="auto"/>
              <w:jc w:val="left"/>
              <w:rPr>
                <w:rFonts w:cs="Calibri"/>
                <w:b/>
                <w:bCs/>
                <w:color w:val="000000"/>
                <w:sz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5953D4" w:rsidRPr="00114FA6" w:rsidRDefault="005953D4" w:rsidP="005953D4">
            <w:pPr>
              <w:spacing w:after="0" w:line="240" w:lineRule="auto"/>
              <w:jc w:val="left"/>
              <w:rPr>
                <w:rFonts w:cs="Calibri"/>
                <w:b/>
                <w:bCs/>
                <w:sz w:val="20"/>
                <w:lang w:eastAsia="en-US"/>
              </w:rPr>
            </w:pPr>
          </w:p>
        </w:tc>
      </w:tr>
      <w:tr w:rsidR="005953D4" w:rsidRPr="005953D4" w:rsidTr="00E50AAE">
        <w:trPr>
          <w:trHeight w:val="30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5953D4" w:rsidRPr="00114FA6" w:rsidRDefault="005953D4" w:rsidP="005953D4">
            <w:pPr>
              <w:spacing w:after="0" w:line="240" w:lineRule="auto"/>
              <w:rPr>
                <w:rFonts w:cs="Calibri"/>
                <w:sz w:val="20"/>
                <w:lang w:eastAsia="en-US"/>
              </w:rPr>
            </w:pPr>
            <w:r w:rsidRPr="005953D4">
              <w:rPr>
                <w:rFonts w:cs="Calibri"/>
                <w:sz w:val="20"/>
                <w:lang w:val="en-US" w:eastAsia="en-US"/>
              </w:rPr>
              <w:t> </w:t>
            </w:r>
          </w:p>
        </w:tc>
        <w:tc>
          <w:tcPr>
            <w:tcW w:w="2913" w:type="dxa"/>
            <w:tcBorders>
              <w:top w:val="nil"/>
              <w:left w:val="nil"/>
              <w:bottom w:val="single" w:sz="4" w:space="0" w:color="auto"/>
              <w:right w:val="single" w:sz="4" w:space="0" w:color="auto"/>
            </w:tcBorders>
            <w:shd w:val="pct25" w:color="FFFFFF" w:fill="FFFFFF"/>
            <w:noWrap/>
            <w:vAlign w:val="center"/>
            <w:hideMark/>
          </w:tcPr>
          <w:p w:rsidR="005953D4" w:rsidRPr="00114FA6" w:rsidRDefault="005953D4" w:rsidP="005953D4">
            <w:pPr>
              <w:spacing w:after="0" w:line="240" w:lineRule="auto"/>
              <w:rPr>
                <w:rFonts w:cs="Calibri"/>
                <w:sz w:val="20"/>
                <w:lang w:eastAsia="en-US"/>
              </w:rPr>
            </w:pPr>
            <w:r w:rsidRPr="005953D4">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5953D4" w:rsidRPr="00114FA6" w:rsidRDefault="005953D4" w:rsidP="005953D4">
            <w:pPr>
              <w:spacing w:after="0" w:line="240" w:lineRule="auto"/>
              <w:rPr>
                <w:rFonts w:cs="Calibri"/>
                <w:sz w:val="20"/>
                <w:lang w:eastAsia="en-US"/>
              </w:rPr>
            </w:pPr>
            <w:r w:rsidRPr="005953D4">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5953D4" w:rsidRPr="00114FA6" w:rsidRDefault="005953D4" w:rsidP="005953D4">
            <w:pPr>
              <w:spacing w:after="0" w:line="240" w:lineRule="auto"/>
              <w:rPr>
                <w:rFonts w:cs="Calibri"/>
                <w:sz w:val="20"/>
                <w:lang w:eastAsia="en-US"/>
              </w:rPr>
            </w:pPr>
            <w:r w:rsidRPr="005953D4">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5953D4" w:rsidRPr="00114FA6" w:rsidRDefault="005953D4" w:rsidP="005953D4">
            <w:pPr>
              <w:spacing w:after="0" w:line="240" w:lineRule="auto"/>
              <w:rPr>
                <w:rFonts w:cs="Calibri"/>
                <w:sz w:val="20"/>
                <w:lang w:eastAsia="en-US"/>
              </w:rPr>
            </w:pPr>
            <w:r w:rsidRPr="005953D4">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5953D4" w:rsidRPr="005953D4" w:rsidRDefault="005953D4" w:rsidP="005953D4">
            <w:pPr>
              <w:spacing w:after="0" w:line="240" w:lineRule="auto"/>
              <w:jc w:val="right"/>
              <w:rPr>
                <w:rFonts w:cs="Calibri"/>
                <w:sz w:val="20"/>
                <w:lang w:val="en-US" w:eastAsia="en-US"/>
              </w:rPr>
            </w:pPr>
            <w:r w:rsidRPr="005953D4">
              <w:rPr>
                <w:rFonts w:cs="Calibri"/>
                <w:sz w:val="20"/>
                <w:lang w:val="en-US" w:eastAsia="en-US"/>
              </w:rPr>
              <w:t>0</w:t>
            </w:r>
          </w:p>
        </w:tc>
        <w:tc>
          <w:tcPr>
            <w:tcW w:w="968"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jc w:val="right"/>
              <w:rPr>
                <w:rFonts w:cs="Calibri"/>
                <w:color w:val="000000"/>
                <w:sz w:val="20"/>
                <w:lang w:val="en-US" w:eastAsia="en-US"/>
              </w:rPr>
            </w:pPr>
            <w:r w:rsidRPr="005953D4">
              <w:rPr>
                <w:rFonts w:cs="Calibri"/>
                <w:color w:val="000000"/>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jc w:val="right"/>
              <w:rPr>
                <w:rFonts w:cs="Calibri"/>
                <w:sz w:val="20"/>
                <w:lang w:val="en-US" w:eastAsia="en-US"/>
              </w:rPr>
            </w:pPr>
            <w:r w:rsidRPr="005953D4">
              <w:rPr>
                <w:rFonts w:cs="Calibri"/>
                <w:sz w:val="20"/>
                <w:lang w:val="en-US" w:eastAsia="en-US"/>
              </w:rPr>
              <w:t>0</w:t>
            </w:r>
          </w:p>
        </w:tc>
      </w:tr>
      <w:tr w:rsidR="005953D4" w:rsidRPr="005953D4" w:rsidTr="00E50AAE">
        <w:trPr>
          <w:trHeight w:val="30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rPr>
                <w:rFonts w:cs="Calibri"/>
                <w:sz w:val="20"/>
                <w:lang w:val="en-US" w:eastAsia="en-US"/>
              </w:rPr>
            </w:pPr>
            <w:r w:rsidRPr="005953D4">
              <w:rPr>
                <w:rFonts w:cs="Calibri"/>
                <w:sz w:val="20"/>
                <w:lang w:val="en-US" w:eastAsia="en-US"/>
              </w:rPr>
              <w:t> </w:t>
            </w:r>
          </w:p>
        </w:tc>
        <w:tc>
          <w:tcPr>
            <w:tcW w:w="2913"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rPr>
                <w:rFonts w:cs="Calibri"/>
                <w:sz w:val="20"/>
                <w:lang w:val="en-US" w:eastAsia="en-US"/>
              </w:rPr>
            </w:pPr>
            <w:r w:rsidRPr="005953D4">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rPr>
                <w:rFonts w:cs="Calibri"/>
                <w:sz w:val="20"/>
                <w:lang w:val="en-US" w:eastAsia="en-US"/>
              </w:rPr>
            </w:pPr>
            <w:r w:rsidRPr="005953D4">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rPr>
                <w:rFonts w:cs="Calibri"/>
                <w:sz w:val="20"/>
                <w:lang w:val="en-US" w:eastAsia="en-US"/>
              </w:rPr>
            </w:pPr>
            <w:r w:rsidRPr="005953D4">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rPr>
                <w:rFonts w:cs="Calibri"/>
                <w:sz w:val="20"/>
                <w:lang w:val="en-US" w:eastAsia="en-US"/>
              </w:rPr>
            </w:pPr>
            <w:r w:rsidRPr="005953D4">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5953D4" w:rsidRPr="005953D4" w:rsidRDefault="005953D4" w:rsidP="005953D4">
            <w:pPr>
              <w:spacing w:after="0" w:line="240" w:lineRule="auto"/>
              <w:jc w:val="right"/>
              <w:rPr>
                <w:rFonts w:cs="Calibri"/>
                <w:sz w:val="20"/>
                <w:lang w:val="en-US" w:eastAsia="en-US"/>
              </w:rPr>
            </w:pPr>
            <w:r w:rsidRPr="005953D4">
              <w:rPr>
                <w:rFonts w:cs="Calibri"/>
                <w:sz w:val="20"/>
                <w:lang w:val="en-US" w:eastAsia="en-US"/>
              </w:rPr>
              <w:t>0</w:t>
            </w:r>
          </w:p>
        </w:tc>
        <w:tc>
          <w:tcPr>
            <w:tcW w:w="968"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jc w:val="right"/>
              <w:rPr>
                <w:rFonts w:cs="Calibri"/>
                <w:color w:val="000000"/>
                <w:sz w:val="20"/>
                <w:lang w:val="en-US" w:eastAsia="en-US"/>
              </w:rPr>
            </w:pPr>
            <w:r w:rsidRPr="005953D4">
              <w:rPr>
                <w:rFonts w:cs="Calibri"/>
                <w:color w:val="000000"/>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jc w:val="right"/>
              <w:rPr>
                <w:rFonts w:cs="Calibri"/>
                <w:sz w:val="20"/>
                <w:lang w:val="en-US" w:eastAsia="en-US"/>
              </w:rPr>
            </w:pPr>
            <w:r w:rsidRPr="005953D4">
              <w:rPr>
                <w:rFonts w:cs="Calibri"/>
                <w:sz w:val="20"/>
                <w:lang w:val="en-US" w:eastAsia="en-US"/>
              </w:rPr>
              <w:t>0</w:t>
            </w:r>
          </w:p>
        </w:tc>
      </w:tr>
      <w:tr w:rsidR="005953D4" w:rsidRPr="005953D4" w:rsidTr="00E50AAE">
        <w:trPr>
          <w:trHeight w:val="30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rPr>
                <w:rFonts w:cs="Calibri"/>
                <w:b/>
                <w:bCs/>
                <w:sz w:val="20"/>
                <w:lang w:val="en-US" w:eastAsia="en-US"/>
              </w:rPr>
            </w:pPr>
            <w:r w:rsidRPr="005953D4">
              <w:rPr>
                <w:rFonts w:cs="Calibri"/>
                <w:b/>
                <w:bCs/>
                <w:sz w:val="20"/>
                <w:lang w:val="en-US" w:eastAsia="en-US"/>
              </w:rPr>
              <w:t> </w:t>
            </w:r>
          </w:p>
        </w:tc>
        <w:tc>
          <w:tcPr>
            <w:tcW w:w="2913"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rPr>
                <w:rFonts w:cs="Calibri"/>
                <w:b/>
                <w:bCs/>
                <w:sz w:val="20"/>
                <w:lang w:val="en-US" w:eastAsia="en-US"/>
              </w:rPr>
            </w:pPr>
            <w:r w:rsidRPr="005953D4">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rPr>
                <w:rFonts w:cs="Calibri"/>
                <w:b/>
                <w:bCs/>
                <w:sz w:val="20"/>
                <w:lang w:val="en-US" w:eastAsia="en-US"/>
              </w:rPr>
            </w:pPr>
            <w:r w:rsidRPr="005953D4">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rPr>
                <w:rFonts w:cs="Calibri"/>
                <w:b/>
                <w:bCs/>
                <w:sz w:val="20"/>
                <w:lang w:val="en-US" w:eastAsia="en-US"/>
              </w:rPr>
            </w:pPr>
            <w:r w:rsidRPr="005953D4">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rPr>
                <w:rFonts w:cs="Calibri"/>
                <w:b/>
                <w:bCs/>
                <w:sz w:val="20"/>
                <w:lang w:val="en-US" w:eastAsia="en-US"/>
              </w:rPr>
            </w:pPr>
            <w:r w:rsidRPr="005953D4">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jc w:val="right"/>
              <w:rPr>
                <w:rFonts w:cs="Calibri"/>
                <w:b/>
                <w:bCs/>
                <w:sz w:val="20"/>
                <w:lang w:val="en-US" w:eastAsia="en-US"/>
              </w:rPr>
            </w:pPr>
            <w:r w:rsidRPr="005953D4">
              <w:rPr>
                <w:rFonts w:cs="Calibri"/>
                <w:b/>
                <w:bCs/>
                <w:sz w:val="20"/>
                <w:lang w:val="en-US" w:eastAsia="en-US"/>
              </w:rPr>
              <w:t>0</w:t>
            </w:r>
          </w:p>
        </w:tc>
        <w:tc>
          <w:tcPr>
            <w:tcW w:w="968"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jc w:val="right"/>
              <w:rPr>
                <w:rFonts w:cs="Calibri"/>
                <w:b/>
                <w:bCs/>
                <w:color w:val="000000"/>
                <w:sz w:val="20"/>
                <w:lang w:val="en-US" w:eastAsia="en-US"/>
              </w:rPr>
            </w:pPr>
            <w:r w:rsidRPr="005953D4">
              <w:rPr>
                <w:rFonts w:cs="Calibri"/>
                <w:b/>
                <w:bCs/>
                <w:color w:val="000000"/>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5953D4" w:rsidRPr="005953D4" w:rsidRDefault="005953D4" w:rsidP="005953D4">
            <w:pPr>
              <w:spacing w:after="0" w:line="240" w:lineRule="auto"/>
              <w:jc w:val="right"/>
              <w:rPr>
                <w:rFonts w:cs="Calibri"/>
                <w:b/>
                <w:bCs/>
                <w:sz w:val="20"/>
                <w:lang w:val="en-US" w:eastAsia="en-US"/>
              </w:rPr>
            </w:pPr>
            <w:r w:rsidRPr="005953D4">
              <w:rPr>
                <w:rFonts w:cs="Calibri"/>
                <w:b/>
                <w:bCs/>
                <w:sz w:val="20"/>
                <w:lang w:val="en-US" w:eastAsia="en-US"/>
              </w:rPr>
              <w:t>0</w:t>
            </w:r>
          </w:p>
        </w:tc>
      </w:tr>
      <w:tr w:rsidR="005953D4" w:rsidRPr="005953D4" w:rsidTr="00E50AAE">
        <w:trPr>
          <w:trHeight w:val="315"/>
          <w:jc w:val="center"/>
        </w:trPr>
        <w:tc>
          <w:tcPr>
            <w:tcW w:w="1061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53D4" w:rsidRPr="005953D4" w:rsidRDefault="005953D4" w:rsidP="005953D4">
            <w:pPr>
              <w:spacing w:after="0" w:line="240" w:lineRule="auto"/>
              <w:rPr>
                <w:rFonts w:cs="Calibri"/>
                <w:color w:val="000000"/>
                <w:sz w:val="24"/>
                <w:szCs w:val="24"/>
                <w:lang w:eastAsia="en-US"/>
              </w:rPr>
            </w:pPr>
            <w:r w:rsidRPr="005953D4">
              <w:rPr>
                <w:rFonts w:cs="Calibri"/>
                <w:color w:val="000000"/>
                <w:sz w:val="24"/>
                <w:szCs w:val="24"/>
                <w:lang w:eastAsia="en-US"/>
              </w:rPr>
              <w:t xml:space="preserve">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w:t>
            </w:r>
            <w:r w:rsidRPr="005953D4">
              <w:rPr>
                <w:rFonts w:cs="Calibri"/>
                <w:b/>
                <w:bCs/>
                <w:color w:val="000000"/>
                <w:sz w:val="24"/>
                <w:szCs w:val="24"/>
                <w:lang w:eastAsia="en-US"/>
              </w:rPr>
              <w:t>σε περίπτωση αυτεπιστασίας</w:t>
            </w:r>
            <w:r w:rsidRPr="005953D4">
              <w:rPr>
                <w:rFonts w:cs="Calibri"/>
                <w:color w:val="000000"/>
                <w:sz w:val="24"/>
                <w:szCs w:val="24"/>
                <w:lang w:eastAsia="en-US"/>
              </w:rPr>
              <w:t xml:space="preserve">. </w:t>
            </w:r>
            <w:r w:rsidRPr="00114FA6">
              <w:rPr>
                <w:rFonts w:cs="Calibri"/>
                <w:color w:val="000000"/>
                <w:sz w:val="24"/>
                <w:szCs w:val="24"/>
                <w:u w:val="single"/>
                <w:lang w:eastAsia="en-US"/>
              </w:rPr>
              <w:t>Στις περιπτώσεις πράξεων που ενισχύονται βάσει των κανονισμών (ΕΕ) 651/2014 (άρθρο 14) οι ανωτέρω δαπάνες δεν είναι επιλέξιμες</w:t>
            </w:r>
            <w:r w:rsidRPr="005953D4">
              <w:rPr>
                <w:rFonts w:cs="Calibri"/>
                <w:color w:val="000000"/>
                <w:sz w:val="24"/>
                <w:szCs w:val="24"/>
                <w:lang w:eastAsia="en-US"/>
              </w:rPr>
              <w:t>.</w:t>
            </w:r>
          </w:p>
        </w:tc>
      </w:tr>
      <w:tr w:rsidR="005953D4" w:rsidRPr="005953D4" w:rsidTr="00E50AAE">
        <w:trPr>
          <w:trHeight w:val="300"/>
          <w:jc w:val="center"/>
        </w:trPr>
        <w:tc>
          <w:tcPr>
            <w:tcW w:w="10611" w:type="dxa"/>
            <w:gridSpan w:val="8"/>
            <w:vMerge/>
            <w:tcBorders>
              <w:top w:val="nil"/>
              <w:left w:val="single" w:sz="4" w:space="0" w:color="auto"/>
              <w:bottom w:val="single" w:sz="4" w:space="0" w:color="auto"/>
              <w:right w:val="single" w:sz="4" w:space="0" w:color="auto"/>
            </w:tcBorders>
            <w:vAlign w:val="center"/>
            <w:hideMark/>
          </w:tcPr>
          <w:p w:rsidR="005953D4" w:rsidRPr="005953D4" w:rsidRDefault="005953D4" w:rsidP="005953D4">
            <w:pPr>
              <w:spacing w:after="0" w:line="240" w:lineRule="auto"/>
              <w:jc w:val="left"/>
              <w:rPr>
                <w:rFonts w:cs="Calibri"/>
                <w:color w:val="000000"/>
                <w:sz w:val="24"/>
                <w:szCs w:val="24"/>
                <w:lang w:eastAsia="en-US"/>
              </w:rPr>
            </w:pPr>
          </w:p>
        </w:tc>
      </w:tr>
      <w:tr w:rsidR="005953D4" w:rsidRPr="005953D4" w:rsidTr="00E50AAE">
        <w:trPr>
          <w:trHeight w:val="300"/>
          <w:jc w:val="center"/>
        </w:trPr>
        <w:tc>
          <w:tcPr>
            <w:tcW w:w="10611" w:type="dxa"/>
            <w:gridSpan w:val="8"/>
            <w:vMerge/>
            <w:tcBorders>
              <w:top w:val="nil"/>
              <w:left w:val="single" w:sz="4" w:space="0" w:color="auto"/>
              <w:bottom w:val="single" w:sz="4" w:space="0" w:color="auto"/>
              <w:right w:val="single" w:sz="4" w:space="0" w:color="auto"/>
            </w:tcBorders>
            <w:vAlign w:val="center"/>
            <w:hideMark/>
          </w:tcPr>
          <w:p w:rsidR="005953D4" w:rsidRPr="005953D4" w:rsidRDefault="005953D4" w:rsidP="005953D4">
            <w:pPr>
              <w:spacing w:after="0" w:line="240" w:lineRule="auto"/>
              <w:jc w:val="left"/>
              <w:rPr>
                <w:rFonts w:cs="Calibri"/>
                <w:color w:val="000000"/>
                <w:sz w:val="24"/>
                <w:szCs w:val="24"/>
                <w:lang w:eastAsia="en-US"/>
              </w:rPr>
            </w:pPr>
          </w:p>
        </w:tc>
      </w:tr>
      <w:tr w:rsidR="005953D4" w:rsidRPr="005953D4" w:rsidTr="00E50AAE">
        <w:trPr>
          <w:trHeight w:val="300"/>
          <w:jc w:val="center"/>
        </w:trPr>
        <w:tc>
          <w:tcPr>
            <w:tcW w:w="10611" w:type="dxa"/>
            <w:gridSpan w:val="8"/>
            <w:vMerge/>
            <w:tcBorders>
              <w:top w:val="nil"/>
              <w:left w:val="single" w:sz="4" w:space="0" w:color="auto"/>
              <w:bottom w:val="single" w:sz="4" w:space="0" w:color="auto"/>
              <w:right w:val="single" w:sz="4" w:space="0" w:color="auto"/>
            </w:tcBorders>
            <w:vAlign w:val="center"/>
            <w:hideMark/>
          </w:tcPr>
          <w:p w:rsidR="005953D4" w:rsidRPr="005953D4" w:rsidRDefault="005953D4" w:rsidP="005953D4">
            <w:pPr>
              <w:spacing w:after="0" w:line="240" w:lineRule="auto"/>
              <w:jc w:val="left"/>
              <w:rPr>
                <w:rFonts w:cs="Calibri"/>
                <w:color w:val="000000"/>
                <w:sz w:val="24"/>
                <w:szCs w:val="24"/>
                <w:lang w:eastAsia="en-US"/>
              </w:rPr>
            </w:pPr>
          </w:p>
        </w:tc>
      </w:tr>
      <w:tr w:rsidR="005953D4" w:rsidRPr="005953D4" w:rsidTr="00E50AAE">
        <w:trPr>
          <w:trHeight w:val="300"/>
          <w:jc w:val="center"/>
        </w:trPr>
        <w:tc>
          <w:tcPr>
            <w:tcW w:w="10611" w:type="dxa"/>
            <w:gridSpan w:val="8"/>
            <w:vMerge/>
            <w:tcBorders>
              <w:top w:val="nil"/>
              <w:left w:val="single" w:sz="4" w:space="0" w:color="auto"/>
              <w:bottom w:val="single" w:sz="4" w:space="0" w:color="auto"/>
              <w:right w:val="single" w:sz="4" w:space="0" w:color="auto"/>
            </w:tcBorders>
            <w:vAlign w:val="center"/>
            <w:hideMark/>
          </w:tcPr>
          <w:p w:rsidR="005953D4" w:rsidRPr="005953D4" w:rsidRDefault="005953D4" w:rsidP="005953D4">
            <w:pPr>
              <w:spacing w:after="0" w:line="240" w:lineRule="auto"/>
              <w:jc w:val="left"/>
              <w:rPr>
                <w:rFonts w:cs="Calibri"/>
                <w:color w:val="000000"/>
                <w:sz w:val="24"/>
                <w:szCs w:val="24"/>
                <w:lang w:eastAsia="en-US"/>
              </w:rPr>
            </w:pPr>
          </w:p>
        </w:tc>
      </w:tr>
    </w:tbl>
    <w:p w:rsidR="006C179D" w:rsidRDefault="006C179D" w:rsidP="00A374F9"/>
    <w:tbl>
      <w:tblPr>
        <w:tblW w:w="10632" w:type="dxa"/>
        <w:jc w:val="center"/>
        <w:tblInd w:w="-318" w:type="dxa"/>
        <w:tblLayout w:type="fixed"/>
        <w:tblLook w:val="04A0" w:firstRow="1" w:lastRow="0" w:firstColumn="1" w:lastColumn="0" w:noHBand="0" w:noVBand="1"/>
      </w:tblPr>
      <w:tblGrid>
        <w:gridCol w:w="956"/>
        <w:gridCol w:w="3156"/>
        <w:gridCol w:w="1220"/>
        <w:gridCol w:w="1160"/>
        <w:gridCol w:w="1120"/>
        <w:gridCol w:w="1140"/>
        <w:gridCol w:w="746"/>
        <w:gridCol w:w="1134"/>
      </w:tblGrid>
      <w:tr w:rsidR="00FC20DB" w:rsidRPr="00FC20DB" w:rsidTr="00E50AAE">
        <w:trPr>
          <w:trHeight w:val="792"/>
          <w:jc w:val="center"/>
        </w:trPr>
        <w:tc>
          <w:tcPr>
            <w:tcW w:w="10632"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FC20DB" w:rsidRPr="00FC20DB" w:rsidRDefault="00114FA6" w:rsidP="00FC20DB">
            <w:pPr>
              <w:spacing w:after="0" w:line="240" w:lineRule="auto"/>
              <w:jc w:val="center"/>
              <w:rPr>
                <w:rFonts w:cs="Calibri"/>
                <w:b/>
                <w:bCs/>
                <w:szCs w:val="22"/>
                <w:lang w:eastAsia="en-US"/>
              </w:rPr>
            </w:pPr>
            <w:r w:rsidRPr="00114FA6">
              <w:rPr>
                <w:rFonts w:cs="Calibri"/>
                <w:b/>
                <w:bCs/>
                <w:szCs w:val="22"/>
                <w:lang w:eastAsia="en-US"/>
              </w:rPr>
              <w:t xml:space="preserve">14. </w:t>
            </w:r>
            <w:r w:rsidR="00FC20DB" w:rsidRPr="00FC20DB">
              <w:rPr>
                <w:rFonts w:cs="Calibri"/>
                <w:b/>
                <w:bCs/>
                <w:szCs w:val="22"/>
                <w:lang w:eastAsia="en-US"/>
              </w:rPr>
              <w:t>Δαπάνες που σχετίζονται με την διαμόρφωση χώρων προβολής, δοκιμής των προϊόντων της επιχείρησης  καθώς και του αντίστοιχου εξοπλισμού</w:t>
            </w:r>
            <w:r w:rsidR="00FC20DB" w:rsidRPr="00FC20DB">
              <w:rPr>
                <w:rFonts w:cs="Calibri"/>
                <w:b/>
                <w:bCs/>
                <w:szCs w:val="22"/>
                <w:lang w:eastAsia="en-US"/>
              </w:rPr>
              <w:br/>
              <w:t xml:space="preserve"> (Αφορά </w:t>
            </w:r>
            <w:proofErr w:type="spellStart"/>
            <w:r w:rsidR="00FC20DB" w:rsidRPr="00FC20DB">
              <w:rPr>
                <w:rFonts w:cs="Calibri"/>
                <w:b/>
                <w:bCs/>
                <w:szCs w:val="22"/>
                <w:lang w:eastAsia="en-US"/>
              </w:rPr>
              <w:t>Υποδράσεις</w:t>
            </w:r>
            <w:proofErr w:type="spellEnd"/>
            <w:r w:rsidR="00FC20DB" w:rsidRPr="00FC20DB">
              <w:rPr>
                <w:rFonts w:cs="Calibri"/>
                <w:b/>
                <w:bCs/>
                <w:szCs w:val="22"/>
                <w:lang w:eastAsia="en-US"/>
              </w:rPr>
              <w:t xml:space="preserve"> 19.2.2.6, και 19.2.3.1)</w:t>
            </w:r>
          </w:p>
        </w:tc>
      </w:tr>
      <w:tr w:rsidR="00FC20DB" w:rsidRPr="0036083B" w:rsidTr="00E50AAE">
        <w:trPr>
          <w:trHeight w:val="260"/>
          <w:jc w:val="center"/>
        </w:trPr>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FC20DB" w:rsidRPr="00FC20DB" w:rsidRDefault="00FC20DB" w:rsidP="00FC20DB">
            <w:pPr>
              <w:spacing w:after="0" w:line="240" w:lineRule="auto"/>
              <w:rPr>
                <w:rFonts w:cs="Calibri"/>
                <w:b/>
                <w:bCs/>
                <w:sz w:val="20"/>
                <w:lang w:val="en-US" w:eastAsia="en-US"/>
              </w:rPr>
            </w:pPr>
            <w:r w:rsidRPr="00FC20DB">
              <w:rPr>
                <w:rFonts w:cs="Calibri"/>
                <w:b/>
                <w:bCs/>
                <w:sz w:val="20"/>
                <w:lang w:val="en-US" w:eastAsia="en-US"/>
              </w:rPr>
              <w:t>Α/Α</w:t>
            </w:r>
          </w:p>
        </w:tc>
        <w:tc>
          <w:tcPr>
            <w:tcW w:w="3156" w:type="dxa"/>
            <w:tcBorders>
              <w:top w:val="nil"/>
              <w:left w:val="nil"/>
              <w:bottom w:val="single" w:sz="4" w:space="0" w:color="auto"/>
              <w:right w:val="single" w:sz="4" w:space="0" w:color="auto"/>
            </w:tcBorders>
            <w:shd w:val="clear" w:color="000000" w:fill="D9D9D9"/>
            <w:vAlign w:val="center"/>
            <w:hideMark/>
          </w:tcPr>
          <w:p w:rsidR="00FC20DB" w:rsidRPr="00FC20DB" w:rsidRDefault="00FC20DB" w:rsidP="00FC20DB">
            <w:pPr>
              <w:spacing w:after="0" w:line="240" w:lineRule="auto"/>
              <w:jc w:val="center"/>
              <w:rPr>
                <w:rFonts w:cs="Calibri"/>
                <w:b/>
                <w:bCs/>
                <w:sz w:val="20"/>
                <w:lang w:val="en-US" w:eastAsia="en-US"/>
              </w:rPr>
            </w:pPr>
            <w:r w:rsidRPr="00FC20DB">
              <w:rPr>
                <w:rFonts w:cs="Calibri"/>
                <w:b/>
                <w:bCs/>
                <w:sz w:val="20"/>
                <w:lang w:val="en-US" w:eastAsia="en-US"/>
              </w:rPr>
              <w:t>ΠΕΡΙΓΡΑΦΗ ΕΞΟΠΛΙΣΜΟΥ</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Default="00FC20DB" w:rsidP="00FC20DB">
            <w:pPr>
              <w:spacing w:after="0" w:line="240" w:lineRule="auto"/>
              <w:jc w:val="center"/>
              <w:rPr>
                <w:rFonts w:cs="Calibri"/>
                <w:b/>
                <w:bCs/>
                <w:sz w:val="20"/>
                <w:lang w:eastAsia="en-US"/>
              </w:rPr>
            </w:pPr>
            <w:r w:rsidRPr="00FC20DB">
              <w:rPr>
                <w:rFonts w:cs="Calibri"/>
                <w:b/>
                <w:bCs/>
                <w:sz w:val="20"/>
                <w:lang w:val="en-US" w:eastAsia="en-US"/>
              </w:rPr>
              <w:t xml:space="preserve">Μ.Μ. </w:t>
            </w:r>
          </w:p>
          <w:p w:rsidR="00FC20DB" w:rsidRPr="00FC20DB" w:rsidRDefault="00FC20DB" w:rsidP="00FC20DB">
            <w:pPr>
              <w:spacing w:after="0" w:line="240" w:lineRule="auto"/>
              <w:jc w:val="center"/>
              <w:rPr>
                <w:rFonts w:cs="Calibri"/>
                <w:b/>
                <w:bCs/>
                <w:sz w:val="20"/>
                <w:lang w:eastAsia="en-US"/>
              </w:rPr>
            </w:pPr>
            <w:r w:rsidRPr="00FC20DB">
              <w:rPr>
                <w:rFonts w:cs="Calibri"/>
                <w:b/>
                <w:bCs/>
                <w:sz w:val="20"/>
                <w:lang w:eastAsia="en-US"/>
              </w:rPr>
              <w:t>(</w:t>
            </w:r>
            <w:r w:rsidR="0036083B">
              <w:rPr>
                <w:rFonts w:cs="Calibri"/>
                <w:b/>
                <w:bCs/>
                <w:sz w:val="20"/>
                <w:lang w:eastAsia="en-US"/>
              </w:rPr>
              <w:t xml:space="preserve">π.χ. </w:t>
            </w:r>
            <w:proofErr w:type="spellStart"/>
            <w:r w:rsidRPr="00FC20DB">
              <w:rPr>
                <w:rFonts w:cs="Calibri"/>
                <w:b/>
                <w:bCs/>
                <w:sz w:val="20"/>
                <w:lang w:eastAsia="en-US"/>
              </w:rPr>
              <w:t>τεμ</w:t>
            </w:r>
            <w:proofErr w:type="spellEnd"/>
            <w:r w:rsidRPr="00FC20DB">
              <w:rPr>
                <w:rFonts w:cs="Calibri"/>
                <w:b/>
                <w:bCs/>
                <w:sz w:val="20"/>
                <w:lang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FC20DB" w:rsidRPr="00FC20DB" w:rsidRDefault="00FC20DB" w:rsidP="00FC20DB">
            <w:pPr>
              <w:spacing w:after="0" w:line="240" w:lineRule="auto"/>
              <w:jc w:val="center"/>
              <w:rPr>
                <w:rFonts w:cs="Calibri"/>
                <w:b/>
                <w:bCs/>
                <w:sz w:val="20"/>
                <w:lang w:eastAsia="en-US"/>
              </w:rPr>
            </w:pPr>
            <w:r w:rsidRPr="00FC20DB">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FC20DB" w:rsidRPr="00FC20DB" w:rsidRDefault="00FC20DB" w:rsidP="00FC20DB">
            <w:pPr>
              <w:spacing w:after="0" w:line="240" w:lineRule="auto"/>
              <w:jc w:val="center"/>
              <w:rPr>
                <w:rFonts w:cs="Calibri"/>
                <w:b/>
                <w:bCs/>
                <w:sz w:val="20"/>
                <w:lang w:eastAsia="en-US"/>
              </w:rPr>
            </w:pPr>
            <w:r w:rsidRPr="00FC20DB">
              <w:rPr>
                <w:rFonts w:cs="Calibri"/>
                <w:b/>
                <w:bCs/>
                <w:sz w:val="20"/>
                <w:lang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FC20DB" w:rsidRPr="00FC20DB" w:rsidRDefault="00FC20DB" w:rsidP="00FC20DB">
            <w:pPr>
              <w:spacing w:after="0" w:line="240" w:lineRule="auto"/>
              <w:jc w:val="center"/>
              <w:rPr>
                <w:rFonts w:cs="Calibri"/>
                <w:b/>
                <w:bCs/>
                <w:sz w:val="20"/>
                <w:lang w:eastAsia="en-US"/>
              </w:rPr>
            </w:pPr>
            <w:r w:rsidRPr="00FC20DB">
              <w:rPr>
                <w:rFonts w:cs="Calibri"/>
                <w:b/>
                <w:bCs/>
                <w:sz w:val="20"/>
                <w:lang w:eastAsia="en-US"/>
              </w:rPr>
              <w:t>ΚΟΣΤΟΣ</w:t>
            </w:r>
          </w:p>
        </w:tc>
        <w:tc>
          <w:tcPr>
            <w:tcW w:w="746" w:type="dxa"/>
            <w:vMerge w:val="restart"/>
            <w:tcBorders>
              <w:top w:val="nil"/>
              <w:left w:val="single" w:sz="4" w:space="0" w:color="auto"/>
              <w:bottom w:val="single" w:sz="4" w:space="0" w:color="auto"/>
              <w:right w:val="single" w:sz="4" w:space="0" w:color="auto"/>
            </w:tcBorders>
            <w:shd w:val="clear" w:color="000000" w:fill="D9D9D9"/>
            <w:vAlign w:val="center"/>
            <w:hideMark/>
          </w:tcPr>
          <w:p w:rsidR="00FC20DB" w:rsidRPr="00FC20DB" w:rsidRDefault="00FC20DB" w:rsidP="00FC20DB">
            <w:pPr>
              <w:spacing w:after="0" w:line="240" w:lineRule="auto"/>
              <w:jc w:val="center"/>
              <w:rPr>
                <w:rFonts w:cs="Calibri"/>
                <w:b/>
                <w:bCs/>
                <w:sz w:val="20"/>
                <w:lang w:eastAsia="en-US"/>
              </w:rPr>
            </w:pPr>
            <w:r w:rsidRPr="00FC20DB">
              <w:rPr>
                <w:rFonts w:cs="Calibri"/>
                <w:b/>
                <w:bCs/>
                <w:sz w:val="20"/>
                <w:lang w:eastAsia="en-US"/>
              </w:rPr>
              <w:t>ΦΠΑ</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FC20DB" w:rsidRPr="00FC20DB" w:rsidRDefault="00FC20DB" w:rsidP="00FC20DB">
            <w:pPr>
              <w:spacing w:after="0" w:line="240" w:lineRule="auto"/>
              <w:jc w:val="center"/>
              <w:rPr>
                <w:rFonts w:cs="Calibri"/>
                <w:b/>
                <w:bCs/>
                <w:sz w:val="20"/>
                <w:lang w:eastAsia="en-US"/>
              </w:rPr>
            </w:pPr>
            <w:r w:rsidRPr="00FC20DB">
              <w:rPr>
                <w:rFonts w:cs="Calibri"/>
                <w:b/>
                <w:bCs/>
                <w:sz w:val="20"/>
                <w:lang w:eastAsia="en-US"/>
              </w:rPr>
              <w:t>ΣΥΝΟΛΙΚΟ ΚΟΣΤΟΣ</w:t>
            </w:r>
          </w:p>
        </w:tc>
      </w:tr>
      <w:tr w:rsidR="00FC20DB" w:rsidRPr="0036083B" w:rsidTr="00E50AAE">
        <w:trPr>
          <w:trHeight w:val="441"/>
          <w:jc w:val="center"/>
        </w:trPr>
        <w:tc>
          <w:tcPr>
            <w:tcW w:w="956" w:type="dxa"/>
            <w:vMerge/>
            <w:tcBorders>
              <w:top w:val="nil"/>
              <w:left w:val="single" w:sz="4" w:space="0" w:color="auto"/>
              <w:bottom w:val="single" w:sz="4" w:space="0" w:color="auto"/>
              <w:right w:val="single" w:sz="4" w:space="0" w:color="auto"/>
            </w:tcBorders>
            <w:vAlign w:val="center"/>
            <w:hideMark/>
          </w:tcPr>
          <w:p w:rsidR="00FC20DB" w:rsidRPr="00FC20DB" w:rsidRDefault="00FC20DB" w:rsidP="00FC20DB">
            <w:pPr>
              <w:spacing w:after="0" w:line="240" w:lineRule="auto"/>
              <w:jc w:val="left"/>
              <w:rPr>
                <w:rFonts w:cs="Calibri"/>
                <w:b/>
                <w:bCs/>
                <w:sz w:val="20"/>
                <w:lang w:eastAsia="en-US"/>
              </w:rPr>
            </w:pPr>
          </w:p>
        </w:tc>
        <w:tc>
          <w:tcPr>
            <w:tcW w:w="3156" w:type="dxa"/>
            <w:tcBorders>
              <w:top w:val="nil"/>
              <w:left w:val="nil"/>
              <w:bottom w:val="single" w:sz="4" w:space="0" w:color="auto"/>
              <w:right w:val="single" w:sz="4" w:space="0" w:color="auto"/>
            </w:tcBorders>
            <w:shd w:val="clear" w:color="000000" w:fill="D9D9D9"/>
            <w:vAlign w:val="center"/>
            <w:hideMark/>
          </w:tcPr>
          <w:p w:rsidR="00FC20DB" w:rsidRPr="00FC20DB" w:rsidRDefault="00FC20DB" w:rsidP="00FC20DB">
            <w:pPr>
              <w:spacing w:after="0" w:line="240" w:lineRule="auto"/>
              <w:jc w:val="center"/>
              <w:rPr>
                <w:rFonts w:cs="Calibri"/>
                <w:b/>
                <w:bCs/>
                <w:sz w:val="20"/>
                <w:lang w:eastAsia="en-US"/>
              </w:rPr>
            </w:pPr>
            <w:r w:rsidRPr="00FC20DB">
              <w:rPr>
                <w:rFonts w:cs="Calibri"/>
                <w:b/>
                <w:bCs/>
                <w:sz w:val="20"/>
                <w:lang w:eastAsia="en-US"/>
              </w:rPr>
              <w:t>(Είδος, τύπος, τεχνικά χαρακτηριστικά)</w:t>
            </w:r>
          </w:p>
        </w:tc>
        <w:tc>
          <w:tcPr>
            <w:tcW w:w="1220" w:type="dxa"/>
            <w:vMerge/>
            <w:tcBorders>
              <w:top w:val="nil"/>
              <w:left w:val="single" w:sz="4" w:space="0" w:color="auto"/>
              <w:bottom w:val="single" w:sz="4" w:space="0" w:color="auto"/>
              <w:right w:val="single" w:sz="4" w:space="0" w:color="auto"/>
            </w:tcBorders>
            <w:vAlign w:val="center"/>
            <w:hideMark/>
          </w:tcPr>
          <w:p w:rsidR="00FC20DB" w:rsidRPr="00FC20DB" w:rsidRDefault="00FC20DB" w:rsidP="00FC20DB">
            <w:pPr>
              <w:spacing w:after="0" w:line="240" w:lineRule="auto"/>
              <w:jc w:val="left"/>
              <w:rPr>
                <w:rFonts w:cs="Calibri"/>
                <w:b/>
                <w:bCs/>
                <w:sz w:val="20"/>
                <w:lang w:eastAsia="en-US"/>
              </w:rPr>
            </w:pPr>
          </w:p>
        </w:tc>
        <w:tc>
          <w:tcPr>
            <w:tcW w:w="1160" w:type="dxa"/>
            <w:vMerge/>
            <w:tcBorders>
              <w:top w:val="nil"/>
              <w:left w:val="single" w:sz="4" w:space="0" w:color="auto"/>
              <w:bottom w:val="single" w:sz="4" w:space="0" w:color="auto"/>
              <w:right w:val="single" w:sz="4" w:space="0" w:color="auto"/>
            </w:tcBorders>
            <w:vAlign w:val="center"/>
            <w:hideMark/>
          </w:tcPr>
          <w:p w:rsidR="00FC20DB" w:rsidRPr="00FC20DB" w:rsidRDefault="00FC20DB" w:rsidP="00FC20DB">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FC20DB" w:rsidRPr="00FC20DB" w:rsidRDefault="00FC20DB" w:rsidP="00FC20DB">
            <w:pPr>
              <w:spacing w:after="0" w:line="240" w:lineRule="auto"/>
              <w:jc w:val="left"/>
              <w:rPr>
                <w:rFonts w:cs="Calibri"/>
                <w:b/>
                <w:bCs/>
                <w:sz w:val="20"/>
                <w:lang w:eastAsia="en-US"/>
              </w:rPr>
            </w:pPr>
          </w:p>
        </w:tc>
        <w:tc>
          <w:tcPr>
            <w:tcW w:w="1140" w:type="dxa"/>
            <w:vMerge/>
            <w:tcBorders>
              <w:top w:val="nil"/>
              <w:left w:val="single" w:sz="4" w:space="0" w:color="auto"/>
              <w:bottom w:val="single" w:sz="4" w:space="0" w:color="auto"/>
              <w:right w:val="single" w:sz="4" w:space="0" w:color="auto"/>
            </w:tcBorders>
            <w:vAlign w:val="center"/>
            <w:hideMark/>
          </w:tcPr>
          <w:p w:rsidR="00FC20DB" w:rsidRPr="00FC20DB" w:rsidRDefault="00FC20DB" w:rsidP="00FC20DB">
            <w:pPr>
              <w:spacing w:after="0" w:line="240" w:lineRule="auto"/>
              <w:jc w:val="left"/>
              <w:rPr>
                <w:rFonts w:cs="Calibri"/>
                <w:b/>
                <w:bCs/>
                <w:sz w:val="20"/>
                <w:lang w:eastAsia="en-US"/>
              </w:rPr>
            </w:pPr>
          </w:p>
        </w:tc>
        <w:tc>
          <w:tcPr>
            <w:tcW w:w="746" w:type="dxa"/>
            <w:vMerge/>
            <w:tcBorders>
              <w:top w:val="nil"/>
              <w:left w:val="single" w:sz="4" w:space="0" w:color="auto"/>
              <w:bottom w:val="single" w:sz="4" w:space="0" w:color="auto"/>
              <w:right w:val="single" w:sz="4" w:space="0" w:color="auto"/>
            </w:tcBorders>
            <w:vAlign w:val="center"/>
            <w:hideMark/>
          </w:tcPr>
          <w:p w:rsidR="00FC20DB" w:rsidRPr="00FC20DB" w:rsidRDefault="00FC20DB" w:rsidP="00FC20DB">
            <w:pPr>
              <w:spacing w:after="0" w:line="240" w:lineRule="auto"/>
              <w:jc w:val="left"/>
              <w:rPr>
                <w:rFonts w:cs="Calibri"/>
                <w:b/>
                <w:bCs/>
                <w:sz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FC20DB" w:rsidRPr="00FC20DB" w:rsidRDefault="00FC20DB" w:rsidP="00FC20DB">
            <w:pPr>
              <w:spacing w:after="0" w:line="240" w:lineRule="auto"/>
              <w:jc w:val="left"/>
              <w:rPr>
                <w:rFonts w:cs="Calibri"/>
                <w:b/>
                <w:bCs/>
                <w:sz w:val="20"/>
                <w:lang w:eastAsia="en-US"/>
              </w:rPr>
            </w:pPr>
          </w:p>
        </w:tc>
      </w:tr>
      <w:tr w:rsidR="00FC20DB" w:rsidRPr="0036083B" w:rsidTr="00E50AAE">
        <w:trPr>
          <w:trHeight w:val="26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eastAsia="en-US"/>
              </w:rPr>
            </w:pPr>
            <w:r w:rsidRPr="00FC20DB">
              <w:rPr>
                <w:rFonts w:cs="Calibri"/>
                <w:sz w:val="20"/>
                <w:lang w:val="en-US" w:eastAsia="en-US"/>
              </w:rPr>
              <w:t> </w:t>
            </w:r>
          </w:p>
        </w:tc>
        <w:tc>
          <w:tcPr>
            <w:tcW w:w="3156"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eastAsia="en-US"/>
              </w:rPr>
            </w:pPr>
            <w:r w:rsidRPr="00FC20DB">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eastAsia="en-US"/>
              </w:rPr>
            </w:pPr>
            <w:r w:rsidRPr="00FC20DB">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eastAsia="en-US"/>
              </w:rPr>
            </w:pPr>
            <w:r w:rsidRPr="00FC20DB">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FC20DB" w:rsidRPr="00FC20DB" w:rsidRDefault="00FC20DB" w:rsidP="00FC20DB">
            <w:pPr>
              <w:spacing w:after="0" w:line="240" w:lineRule="auto"/>
              <w:rPr>
                <w:rFonts w:cs="Calibri"/>
                <w:sz w:val="20"/>
                <w:lang w:eastAsia="en-US"/>
              </w:rPr>
            </w:pPr>
            <w:r w:rsidRPr="00FC20DB">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FC20DB" w:rsidRPr="00FC20DB" w:rsidRDefault="00FC20DB" w:rsidP="00FC20DB">
            <w:pPr>
              <w:spacing w:after="0" w:line="240" w:lineRule="auto"/>
              <w:jc w:val="right"/>
              <w:rPr>
                <w:rFonts w:cs="Calibri"/>
                <w:sz w:val="20"/>
                <w:lang w:eastAsia="en-US"/>
              </w:rPr>
            </w:pPr>
            <w:r w:rsidRPr="00FC20DB">
              <w:rPr>
                <w:rFonts w:cs="Calibri"/>
                <w:sz w:val="20"/>
                <w:lang w:eastAsia="en-US"/>
              </w:rPr>
              <w:t>0</w:t>
            </w:r>
          </w:p>
        </w:tc>
        <w:tc>
          <w:tcPr>
            <w:tcW w:w="746"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jc w:val="right"/>
              <w:rPr>
                <w:rFonts w:cs="Calibri"/>
                <w:sz w:val="20"/>
                <w:lang w:eastAsia="en-US"/>
              </w:rPr>
            </w:pPr>
            <w:r w:rsidRPr="00FC20DB">
              <w:rPr>
                <w:rFonts w:cs="Calibri"/>
                <w:sz w:val="20"/>
                <w:lang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jc w:val="right"/>
              <w:rPr>
                <w:rFonts w:cs="Calibri"/>
                <w:sz w:val="20"/>
                <w:lang w:eastAsia="en-US"/>
              </w:rPr>
            </w:pPr>
            <w:r w:rsidRPr="00FC20DB">
              <w:rPr>
                <w:rFonts w:cs="Calibri"/>
                <w:sz w:val="20"/>
                <w:lang w:eastAsia="en-US"/>
              </w:rPr>
              <w:t>0</w:t>
            </w:r>
          </w:p>
        </w:tc>
      </w:tr>
      <w:tr w:rsidR="00FC20DB" w:rsidRPr="00FC20DB" w:rsidTr="00E50AAE">
        <w:trPr>
          <w:trHeight w:val="26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eastAsia="en-US"/>
              </w:rPr>
            </w:pPr>
            <w:r w:rsidRPr="00FC20DB">
              <w:rPr>
                <w:rFonts w:cs="Calibri"/>
                <w:sz w:val="20"/>
                <w:lang w:val="en-US" w:eastAsia="en-US"/>
              </w:rPr>
              <w:t> </w:t>
            </w:r>
          </w:p>
        </w:tc>
        <w:tc>
          <w:tcPr>
            <w:tcW w:w="3156"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eastAsia="en-US"/>
              </w:rPr>
            </w:pPr>
            <w:r w:rsidRPr="00FC20DB">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eastAsia="en-US"/>
              </w:rPr>
            </w:pPr>
            <w:r w:rsidRPr="00FC20DB">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eastAsia="en-US"/>
              </w:rPr>
            </w:pPr>
            <w:r w:rsidRPr="00FC20DB">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eastAsia="en-US"/>
              </w:rPr>
            </w:pPr>
            <w:r w:rsidRPr="00FC20DB">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FC20DB" w:rsidRPr="00FC20DB" w:rsidRDefault="00FC20DB" w:rsidP="00FC20DB">
            <w:pPr>
              <w:spacing w:after="0" w:line="240" w:lineRule="auto"/>
              <w:jc w:val="right"/>
              <w:rPr>
                <w:rFonts w:cs="Calibri"/>
                <w:sz w:val="20"/>
                <w:lang w:val="en-US" w:eastAsia="en-US"/>
              </w:rPr>
            </w:pPr>
            <w:r w:rsidRPr="00FC20DB">
              <w:rPr>
                <w:rFonts w:cs="Calibri"/>
                <w:sz w:val="20"/>
                <w:lang w:val="en-US" w:eastAsia="en-US"/>
              </w:rPr>
              <w:t>0</w:t>
            </w:r>
          </w:p>
        </w:tc>
        <w:tc>
          <w:tcPr>
            <w:tcW w:w="746"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jc w:val="right"/>
              <w:rPr>
                <w:rFonts w:cs="Calibri"/>
                <w:sz w:val="20"/>
                <w:lang w:val="en-US" w:eastAsia="en-US"/>
              </w:rPr>
            </w:pPr>
            <w:r w:rsidRPr="00FC20DB">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tabs>
                <w:tab w:val="left" w:pos="884"/>
              </w:tabs>
              <w:spacing w:after="0" w:line="240" w:lineRule="auto"/>
              <w:ind w:right="34"/>
              <w:jc w:val="right"/>
              <w:rPr>
                <w:rFonts w:cs="Calibri"/>
                <w:sz w:val="20"/>
                <w:lang w:val="en-US" w:eastAsia="en-US"/>
              </w:rPr>
            </w:pPr>
            <w:r w:rsidRPr="00FC20DB">
              <w:rPr>
                <w:rFonts w:cs="Calibri"/>
                <w:sz w:val="20"/>
                <w:lang w:val="en-US" w:eastAsia="en-US"/>
              </w:rPr>
              <w:t>0</w:t>
            </w:r>
          </w:p>
        </w:tc>
      </w:tr>
      <w:tr w:rsidR="00FC20DB" w:rsidRPr="00FC20DB" w:rsidTr="00E50AAE">
        <w:trPr>
          <w:trHeight w:val="26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val="en-US" w:eastAsia="en-US"/>
              </w:rPr>
            </w:pPr>
            <w:r w:rsidRPr="00FC20DB">
              <w:rPr>
                <w:rFonts w:cs="Calibri"/>
                <w:sz w:val="20"/>
                <w:lang w:val="en-US" w:eastAsia="en-US"/>
              </w:rPr>
              <w:t> </w:t>
            </w:r>
          </w:p>
        </w:tc>
        <w:tc>
          <w:tcPr>
            <w:tcW w:w="3156"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val="en-US" w:eastAsia="en-US"/>
              </w:rPr>
            </w:pPr>
            <w:r w:rsidRPr="00FC20DB">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val="en-US" w:eastAsia="en-US"/>
              </w:rPr>
            </w:pPr>
            <w:r w:rsidRPr="00FC20DB">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val="en-US" w:eastAsia="en-US"/>
              </w:rPr>
            </w:pPr>
            <w:r w:rsidRPr="00FC20DB">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sz w:val="20"/>
                <w:lang w:val="en-US" w:eastAsia="en-US"/>
              </w:rPr>
            </w:pPr>
            <w:r w:rsidRPr="00FC20DB">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FC20DB" w:rsidRPr="00FC20DB" w:rsidRDefault="00FC20DB" w:rsidP="00FC20DB">
            <w:pPr>
              <w:spacing w:after="0" w:line="240" w:lineRule="auto"/>
              <w:jc w:val="right"/>
              <w:rPr>
                <w:rFonts w:cs="Calibri"/>
                <w:sz w:val="20"/>
                <w:lang w:val="en-US" w:eastAsia="en-US"/>
              </w:rPr>
            </w:pPr>
            <w:r w:rsidRPr="00FC20DB">
              <w:rPr>
                <w:rFonts w:cs="Calibri"/>
                <w:sz w:val="20"/>
                <w:lang w:val="en-US" w:eastAsia="en-US"/>
              </w:rPr>
              <w:t>0</w:t>
            </w:r>
          </w:p>
        </w:tc>
        <w:tc>
          <w:tcPr>
            <w:tcW w:w="746"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jc w:val="right"/>
              <w:rPr>
                <w:rFonts w:cs="Calibri"/>
                <w:sz w:val="20"/>
                <w:lang w:val="en-US" w:eastAsia="en-US"/>
              </w:rPr>
            </w:pPr>
            <w:r w:rsidRPr="00FC20DB">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jc w:val="right"/>
              <w:rPr>
                <w:rFonts w:cs="Calibri"/>
                <w:sz w:val="20"/>
                <w:lang w:val="en-US" w:eastAsia="en-US"/>
              </w:rPr>
            </w:pPr>
            <w:r w:rsidRPr="00FC20DB">
              <w:rPr>
                <w:rFonts w:cs="Calibri"/>
                <w:sz w:val="20"/>
                <w:lang w:val="en-US" w:eastAsia="en-US"/>
              </w:rPr>
              <w:t>0</w:t>
            </w:r>
          </w:p>
        </w:tc>
      </w:tr>
      <w:tr w:rsidR="00FC20DB" w:rsidRPr="00FC20DB" w:rsidTr="00E50AAE">
        <w:trPr>
          <w:trHeight w:val="260"/>
          <w:jc w:val="center"/>
        </w:trPr>
        <w:tc>
          <w:tcPr>
            <w:tcW w:w="956" w:type="dxa"/>
            <w:tcBorders>
              <w:top w:val="nil"/>
              <w:left w:val="single" w:sz="4" w:space="0" w:color="auto"/>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b/>
                <w:bCs/>
                <w:sz w:val="20"/>
                <w:lang w:val="en-US" w:eastAsia="en-US"/>
              </w:rPr>
            </w:pPr>
            <w:r w:rsidRPr="00FC20DB">
              <w:rPr>
                <w:rFonts w:cs="Calibri"/>
                <w:b/>
                <w:bCs/>
                <w:sz w:val="20"/>
                <w:lang w:val="en-US" w:eastAsia="en-US"/>
              </w:rPr>
              <w:t> </w:t>
            </w:r>
          </w:p>
        </w:tc>
        <w:tc>
          <w:tcPr>
            <w:tcW w:w="3156"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b/>
                <w:bCs/>
                <w:sz w:val="20"/>
                <w:lang w:val="en-US" w:eastAsia="en-US"/>
              </w:rPr>
            </w:pPr>
            <w:r w:rsidRPr="00FC20DB">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b/>
                <w:bCs/>
                <w:sz w:val="20"/>
                <w:lang w:val="en-US" w:eastAsia="en-US"/>
              </w:rPr>
            </w:pPr>
            <w:r w:rsidRPr="00FC20DB">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b/>
                <w:bCs/>
                <w:sz w:val="20"/>
                <w:lang w:val="en-US" w:eastAsia="en-US"/>
              </w:rPr>
            </w:pPr>
            <w:r w:rsidRPr="00FC20DB">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rPr>
                <w:rFonts w:cs="Calibri"/>
                <w:b/>
                <w:bCs/>
                <w:sz w:val="20"/>
                <w:lang w:val="en-US" w:eastAsia="en-US"/>
              </w:rPr>
            </w:pPr>
            <w:r w:rsidRPr="00FC20DB">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jc w:val="right"/>
              <w:rPr>
                <w:rFonts w:cs="Calibri"/>
                <w:b/>
                <w:bCs/>
                <w:sz w:val="20"/>
                <w:lang w:val="en-US" w:eastAsia="en-US"/>
              </w:rPr>
            </w:pPr>
            <w:r w:rsidRPr="00FC20DB">
              <w:rPr>
                <w:rFonts w:cs="Calibri"/>
                <w:b/>
                <w:bCs/>
                <w:sz w:val="20"/>
                <w:lang w:val="en-US" w:eastAsia="en-US"/>
              </w:rPr>
              <w:t>0</w:t>
            </w:r>
          </w:p>
        </w:tc>
        <w:tc>
          <w:tcPr>
            <w:tcW w:w="746"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jc w:val="right"/>
              <w:rPr>
                <w:rFonts w:cs="Calibri"/>
                <w:b/>
                <w:bCs/>
                <w:sz w:val="20"/>
                <w:lang w:val="en-US" w:eastAsia="en-US"/>
              </w:rPr>
            </w:pPr>
            <w:r w:rsidRPr="00FC20DB">
              <w:rPr>
                <w:rFonts w:cs="Calibri"/>
                <w:b/>
                <w:bCs/>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FC20DB" w:rsidRPr="00FC20DB" w:rsidRDefault="00FC20DB" w:rsidP="00FC20DB">
            <w:pPr>
              <w:spacing w:after="0" w:line="240" w:lineRule="auto"/>
              <w:jc w:val="right"/>
              <w:rPr>
                <w:rFonts w:cs="Calibri"/>
                <w:b/>
                <w:bCs/>
                <w:sz w:val="20"/>
                <w:lang w:val="en-US" w:eastAsia="en-US"/>
              </w:rPr>
            </w:pPr>
            <w:r w:rsidRPr="00FC20DB">
              <w:rPr>
                <w:rFonts w:cs="Calibri"/>
                <w:b/>
                <w:bCs/>
                <w:sz w:val="20"/>
                <w:lang w:val="en-US" w:eastAsia="en-US"/>
              </w:rPr>
              <w:t>0</w:t>
            </w:r>
          </w:p>
        </w:tc>
      </w:tr>
      <w:tr w:rsidR="00FC20DB" w:rsidRPr="00FC20DB" w:rsidTr="00E50AAE">
        <w:trPr>
          <w:trHeight w:val="293"/>
          <w:jc w:val="center"/>
        </w:trPr>
        <w:tc>
          <w:tcPr>
            <w:tcW w:w="10632"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FC20DB" w:rsidRPr="00FC20DB" w:rsidRDefault="00FC20DB" w:rsidP="00FC20DB">
            <w:pPr>
              <w:spacing w:after="0" w:line="240" w:lineRule="auto"/>
              <w:rPr>
                <w:rFonts w:cs="Calibri"/>
                <w:color w:val="000000"/>
                <w:sz w:val="24"/>
                <w:szCs w:val="24"/>
                <w:lang w:eastAsia="en-US"/>
              </w:rPr>
            </w:pPr>
            <w:r w:rsidRPr="00FC20DB">
              <w:rPr>
                <w:rFonts w:cs="Calibri"/>
                <w:color w:val="000000"/>
                <w:sz w:val="24"/>
                <w:szCs w:val="24"/>
                <w:lang w:eastAsia="en-US"/>
              </w:rPr>
              <w:t>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εικόνας) που απαιτείται σε περίπτωση που η επιχείρηση διατηρεί ή δημιουργεί χώρο  επισκέψιμο για το κοινό και επιχειρηματίες.</w:t>
            </w:r>
          </w:p>
        </w:tc>
      </w:tr>
      <w:tr w:rsidR="00FC20DB" w:rsidRPr="00FC20DB" w:rsidTr="00E50AAE">
        <w:trPr>
          <w:trHeight w:val="293"/>
          <w:jc w:val="center"/>
        </w:trPr>
        <w:tc>
          <w:tcPr>
            <w:tcW w:w="10632" w:type="dxa"/>
            <w:gridSpan w:val="8"/>
            <w:vMerge/>
            <w:tcBorders>
              <w:top w:val="nil"/>
              <w:left w:val="single" w:sz="4" w:space="0" w:color="auto"/>
              <w:bottom w:val="single" w:sz="4" w:space="0" w:color="auto"/>
              <w:right w:val="single" w:sz="4" w:space="0" w:color="auto"/>
            </w:tcBorders>
            <w:vAlign w:val="center"/>
            <w:hideMark/>
          </w:tcPr>
          <w:p w:rsidR="00FC20DB" w:rsidRPr="00FC20DB" w:rsidRDefault="00FC20DB" w:rsidP="00FC20DB">
            <w:pPr>
              <w:spacing w:after="0" w:line="240" w:lineRule="auto"/>
              <w:jc w:val="left"/>
              <w:rPr>
                <w:rFonts w:cs="Calibri"/>
                <w:color w:val="000000"/>
                <w:sz w:val="24"/>
                <w:szCs w:val="24"/>
                <w:lang w:eastAsia="en-US"/>
              </w:rPr>
            </w:pPr>
          </w:p>
        </w:tc>
      </w:tr>
      <w:tr w:rsidR="00FC20DB" w:rsidRPr="00FC20DB" w:rsidTr="00E50AAE">
        <w:trPr>
          <w:trHeight w:val="293"/>
          <w:jc w:val="center"/>
        </w:trPr>
        <w:tc>
          <w:tcPr>
            <w:tcW w:w="10632" w:type="dxa"/>
            <w:gridSpan w:val="8"/>
            <w:vMerge/>
            <w:tcBorders>
              <w:top w:val="nil"/>
              <w:left w:val="single" w:sz="4" w:space="0" w:color="auto"/>
              <w:bottom w:val="single" w:sz="4" w:space="0" w:color="auto"/>
              <w:right w:val="single" w:sz="4" w:space="0" w:color="auto"/>
            </w:tcBorders>
            <w:vAlign w:val="center"/>
            <w:hideMark/>
          </w:tcPr>
          <w:p w:rsidR="00FC20DB" w:rsidRPr="00FC20DB" w:rsidRDefault="00FC20DB" w:rsidP="00FC20DB">
            <w:pPr>
              <w:spacing w:after="0" w:line="240" w:lineRule="auto"/>
              <w:jc w:val="left"/>
              <w:rPr>
                <w:rFonts w:cs="Calibri"/>
                <w:color w:val="000000"/>
                <w:sz w:val="24"/>
                <w:szCs w:val="24"/>
                <w:lang w:eastAsia="en-US"/>
              </w:rPr>
            </w:pPr>
          </w:p>
        </w:tc>
      </w:tr>
      <w:tr w:rsidR="00FC20DB" w:rsidRPr="00FC20DB" w:rsidTr="00E50AAE">
        <w:trPr>
          <w:trHeight w:val="293"/>
          <w:jc w:val="center"/>
        </w:trPr>
        <w:tc>
          <w:tcPr>
            <w:tcW w:w="10632" w:type="dxa"/>
            <w:gridSpan w:val="8"/>
            <w:vMerge/>
            <w:tcBorders>
              <w:top w:val="nil"/>
              <w:left w:val="single" w:sz="4" w:space="0" w:color="auto"/>
              <w:bottom w:val="single" w:sz="4" w:space="0" w:color="auto"/>
              <w:right w:val="single" w:sz="4" w:space="0" w:color="auto"/>
            </w:tcBorders>
            <w:vAlign w:val="center"/>
            <w:hideMark/>
          </w:tcPr>
          <w:p w:rsidR="00FC20DB" w:rsidRPr="00FC20DB" w:rsidRDefault="00FC20DB" w:rsidP="00FC20DB">
            <w:pPr>
              <w:spacing w:after="0" w:line="240" w:lineRule="auto"/>
              <w:jc w:val="left"/>
              <w:rPr>
                <w:rFonts w:cs="Calibri"/>
                <w:color w:val="000000"/>
                <w:sz w:val="24"/>
                <w:szCs w:val="24"/>
                <w:lang w:eastAsia="en-US"/>
              </w:rPr>
            </w:pPr>
          </w:p>
        </w:tc>
      </w:tr>
      <w:tr w:rsidR="00FC20DB" w:rsidRPr="00FC20DB" w:rsidTr="00E50AAE">
        <w:trPr>
          <w:trHeight w:val="293"/>
          <w:jc w:val="center"/>
        </w:trPr>
        <w:tc>
          <w:tcPr>
            <w:tcW w:w="10632" w:type="dxa"/>
            <w:gridSpan w:val="8"/>
            <w:vMerge/>
            <w:tcBorders>
              <w:top w:val="nil"/>
              <w:left w:val="single" w:sz="4" w:space="0" w:color="auto"/>
              <w:bottom w:val="single" w:sz="4" w:space="0" w:color="auto"/>
              <w:right w:val="single" w:sz="4" w:space="0" w:color="auto"/>
            </w:tcBorders>
            <w:vAlign w:val="center"/>
            <w:hideMark/>
          </w:tcPr>
          <w:p w:rsidR="00FC20DB" w:rsidRPr="00FC20DB" w:rsidRDefault="00FC20DB" w:rsidP="00FC20DB">
            <w:pPr>
              <w:spacing w:after="0" w:line="240" w:lineRule="auto"/>
              <w:jc w:val="left"/>
              <w:rPr>
                <w:rFonts w:cs="Calibri"/>
                <w:color w:val="000000"/>
                <w:sz w:val="24"/>
                <w:szCs w:val="24"/>
                <w:lang w:eastAsia="en-US"/>
              </w:rPr>
            </w:pPr>
          </w:p>
        </w:tc>
      </w:tr>
    </w:tbl>
    <w:p w:rsidR="00514421" w:rsidRDefault="00514421" w:rsidP="00A374F9"/>
    <w:tbl>
      <w:tblPr>
        <w:tblW w:w="10416" w:type="dxa"/>
        <w:jc w:val="center"/>
        <w:tblInd w:w="-318" w:type="dxa"/>
        <w:tblLook w:val="04A0" w:firstRow="1" w:lastRow="0" w:firstColumn="1" w:lastColumn="0" w:noHBand="0" w:noVBand="1"/>
      </w:tblPr>
      <w:tblGrid>
        <w:gridCol w:w="953"/>
        <w:gridCol w:w="2940"/>
        <w:gridCol w:w="1217"/>
        <w:gridCol w:w="1157"/>
        <w:gridCol w:w="1117"/>
        <w:gridCol w:w="1103"/>
        <w:gridCol w:w="798"/>
        <w:gridCol w:w="1131"/>
      </w:tblGrid>
      <w:tr w:rsidR="0036083B" w:rsidRPr="0036083B" w:rsidTr="00E50AAE">
        <w:trPr>
          <w:trHeight w:val="560"/>
          <w:jc w:val="center"/>
        </w:trPr>
        <w:tc>
          <w:tcPr>
            <w:tcW w:w="10416"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36083B" w:rsidRPr="0036083B" w:rsidRDefault="00114FA6" w:rsidP="0036083B">
            <w:pPr>
              <w:spacing w:after="0" w:line="240" w:lineRule="auto"/>
              <w:jc w:val="center"/>
              <w:rPr>
                <w:rFonts w:cs="Calibri"/>
                <w:b/>
                <w:bCs/>
                <w:szCs w:val="22"/>
                <w:lang w:eastAsia="en-US"/>
              </w:rPr>
            </w:pPr>
            <w:r w:rsidRPr="00114FA6">
              <w:rPr>
                <w:rFonts w:cs="Calibri"/>
                <w:b/>
                <w:bCs/>
                <w:szCs w:val="22"/>
                <w:lang w:eastAsia="en-US"/>
              </w:rPr>
              <w:t xml:space="preserve">15. </w:t>
            </w:r>
            <w:r w:rsidR="0036083B" w:rsidRPr="0036083B">
              <w:rPr>
                <w:rFonts w:cs="Calibri"/>
                <w:b/>
                <w:bCs/>
                <w:szCs w:val="22"/>
                <w:lang w:eastAsia="en-US"/>
              </w:rPr>
              <w:t>Εργασίες πράσινου δενδροφυτεύσεις, γκαζόν, καθώς και έργα διακόσμησης</w:t>
            </w:r>
            <w:r w:rsidR="0036083B" w:rsidRPr="0036083B">
              <w:rPr>
                <w:rFonts w:cs="Calibri"/>
                <w:b/>
                <w:bCs/>
                <w:szCs w:val="22"/>
                <w:lang w:eastAsia="en-US"/>
              </w:rPr>
              <w:br/>
              <w:t xml:space="preserve"> (Αφορά </w:t>
            </w:r>
            <w:proofErr w:type="spellStart"/>
            <w:r w:rsidR="0036083B" w:rsidRPr="0036083B">
              <w:rPr>
                <w:rFonts w:cs="Calibri"/>
                <w:b/>
                <w:bCs/>
                <w:szCs w:val="22"/>
                <w:lang w:eastAsia="en-US"/>
              </w:rPr>
              <w:t>Υποδράσεις</w:t>
            </w:r>
            <w:proofErr w:type="spellEnd"/>
            <w:r w:rsidR="0036083B" w:rsidRPr="0036083B">
              <w:rPr>
                <w:rFonts w:cs="Calibri"/>
                <w:b/>
                <w:bCs/>
                <w:szCs w:val="22"/>
                <w:lang w:eastAsia="en-US"/>
              </w:rPr>
              <w:t xml:space="preserve"> 19.2.2.6, και 19.2.3.1)</w:t>
            </w:r>
          </w:p>
        </w:tc>
      </w:tr>
      <w:tr w:rsidR="0036083B" w:rsidRPr="0036083B" w:rsidTr="00E50AAE">
        <w:trPr>
          <w:trHeight w:val="210"/>
          <w:jc w:val="center"/>
        </w:trPr>
        <w:tc>
          <w:tcPr>
            <w:tcW w:w="953"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rPr>
                <w:rFonts w:cs="Calibri"/>
                <w:b/>
                <w:bCs/>
                <w:sz w:val="20"/>
                <w:lang w:val="en-US" w:eastAsia="en-US"/>
              </w:rPr>
            </w:pPr>
            <w:r w:rsidRPr="0036083B">
              <w:rPr>
                <w:rFonts w:cs="Calibri"/>
                <w:b/>
                <w:bCs/>
                <w:sz w:val="20"/>
                <w:lang w:val="en-US" w:eastAsia="en-US"/>
              </w:rPr>
              <w:t>Α/Α</w:t>
            </w:r>
          </w:p>
        </w:tc>
        <w:tc>
          <w:tcPr>
            <w:tcW w:w="2940" w:type="dxa"/>
            <w:tcBorders>
              <w:top w:val="nil"/>
              <w:left w:val="nil"/>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ΠΕΡΙΓΡΑΦΗ ΔΑΠΑΝΗΣ</w:t>
            </w:r>
          </w:p>
        </w:tc>
        <w:tc>
          <w:tcPr>
            <w:tcW w:w="1217"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Default="0036083B" w:rsidP="0036083B">
            <w:pPr>
              <w:spacing w:after="0" w:line="240" w:lineRule="auto"/>
              <w:jc w:val="center"/>
              <w:rPr>
                <w:rFonts w:cs="Calibri"/>
                <w:b/>
                <w:bCs/>
                <w:sz w:val="20"/>
                <w:lang w:eastAsia="en-US"/>
              </w:rPr>
            </w:pPr>
            <w:r w:rsidRPr="0036083B">
              <w:rPr>
                <w:rFonts w:cs="Calibri"/>
                <w:b/>
                <w:bCs/>
                <w:sz w:val="20"/>
                <w:lang w:val="en-US" w:eastAsia="en-US"/>
              </w:rPr>
              <w:t xml:space="preserve">Μ.Μ. </w:t>
            </w:r>
          </w:p>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 xml:space="preserve">(π.χ. </w:t>
            </w:r>
            <w:proofErr w:type="spellStart"/>
            <w:r w:rsidRPr="0036083B">
              <w:rPr>
                <w:rFonts w:cs="Calibri"/>
                <w:b/>
                <w:bCs/>
                <w:sz w:val="20"/>
                <w:lang w:val="en-US" w:eastAsia="en-US"/>
              </w:rPr>
              <w:t>τεμ</w:t>
            </w:r>
            <w:proofErr w:type="spellEnd"/>
            <w:r w:rsidRPr="0036083B">
              <w:rPr>
                <w:rFonts w:cs="Calibri"/>
                <w:b/>
                <w:bCs/>
                <w:sz w:val="20"/>
                <w:lang w:val="en-US" w:eastAsia="en-US"/>
              </w:rPr>
              <w:t>)</w:t>
            </w:r>
          </w:p>
        </w:tc>
        <w:tc>
          <w:tcPr>
            <w:tcW w:w="1157"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 xml:space="preserve">ΠΟΣΟΤΗΤΑ </w:t>
            </w:r>
          </w:p>
        </w:tc>
        <w:tc>
          <w:tcPr>
            <w:tcW w:w="1117"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ΤΙΜΗ ΜΟΝΑΔΑΣ</w:t>
            </w:r>
          </w:p>
        </w:tc>
        <w:tc>
          <w:tcPr>
            <w:tcW w:w="1103"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ΚΟΣΤΟΣ</w:t>
            </w:r>
          </w:p>
        </w:tc>
        <w:tc>
          <w:tcPr>
            <w:tcW w:w="798"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ΦΠΑ</w:t>
            </w:r>
          </w:p>
        </w:tc>
        <w:tc>
          <w:tcPr>
            <w:tcW w:w="1131"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ΣΥΝΟΛΙΚΟ ΚΟΣΤΟΣ</w:t>
            </w:r>
          </w:p>
        </w:tc>
      </w:tr>
      <w:tr w:rsidR="0036083B" w:rsidRPr="0036083B" w:rsidTr="00E50AAE">
        <w:trPr>
          <w:trHeight w:val="210"/>
          <w:jc w:val="center"/>
        </w:trPr>
        <w:tc>
          <w:tcPr>
            <w:tcW w:w="953"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c>
          <w:tcPr>
            <w:tcW w:w="2940" w:type="dxa"/>
            <w:tcBorders>
              <w:top w:val="nil"/>
              <w:left w:val="nil"/>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w:t>
            </w:r>
            <w:proofErr w:type="spellStart"/>
            <w:r w:rsidRPr="0036083B">
              <w:rPr>
                <w:rFonts w:cs="Calibri"/>
                <w:b/>
                <w:bCs/>
                <w:sz w:val="20"/>
                <w:lang w:val="en-US" w:eastAsia="en-US"/>
              </w:rPr>
              <w:t>Είδος</w:t>
            </w:r>
            <w:proofErr w:type="spellEnd"/>
            <w:r w:rsidRPr="0036083B">
              <w:rPr>
                <w:rFonts w:cs="Calibri"/>
                <w:b/>
                <w:bCs/>
                <w:sz w:val="20"/>
                <w:lang w:val="en-US" w:eastAsia="en-US"/>
              </w:rPr>
              <w:t xml:space="preserve">, </w:t>
            </w:r>
            <w:proofErr w:type="spellStart"/>
            <w:r w:rsidRPr="0036083B">
              <w:rPr>
                <w:rFonts w:cs="Calibri"/>
                <w:b/>
                <w:bCs/>
                <w:sz w:val="20"/>
                <w:lang w:val="en-US" w:eastAsia="en-US"/>
              </w:rPr>
              <w:t>τύ</w:t>
            </w:r>
            <w:proofErr w:type="spellEnd"/>
            <w:r w:rsidRPr="0036083B">
              <w:rPr>
                <w:rFonts w:cs="Calibri"/>
                <w:b/>
                <w:bCs/>
                <w:sz w:val="20"/>
                <w:lang w:val="en-US" w:eastAsia="en-US"/>
              </w:rPr>
              <w:t>πος)</w:t>
            </w:r>
          </w:p>
        </w:tc>
        <w:tc>
          <w:tcPr>
            <w:tcW w:w="1217"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c>
          <w:tcPr>
            <w:tcW w:w="1157"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c>
          <w:tcPr>
            <w:tcW w:w="1117"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c>
          <w:tcPr>
            <w:tcW w:w="1103"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c>
          <w:tcPr>
            <w:tcW w:w="798"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c>
          <w:tcPr>
            <w:tcW w:w="1131"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r>
      <w:tr w:rsidR="0036083B" w:rsidRPr="0036083B" w:rsidTr="00E50AAE">
        <w:trPr>
          <w:trHeight w:val="210"/>
          <w:jc w:val="center"/>
        </w:trPr>
        <w:tc>
          <w:tcPr>
            <w:tcW w:w="953" w:type="dxa"/>
            <w:tcBorders>
              <w:top w:val="nil"/>
              <w:left w:val="single" w:sz="4" w:space="0" w:color="auto"/>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2940"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217"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57"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17" w:type="dxa"/>
            <w:tcBorders>
              <w:top w:val="nil"/>
              <w:left w:val="nil"/>
              <w:bottom w:val="single" w:sz="4" w:space="0" w:color="auto"/>
              <w:right w:val="single" w:sz="4" w:space="0" w:color="auto"/>
            </w:tcBorders>
            <w:shd w:val="clear" w:color="auto" w:fill="auto"/>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c>
          <w:tcPr>
            <w:tcW w:w="798"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c>
          <w:tcPr>
            <w:tcW w:w="1131"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r>
      <w:tr w:rsidR="0036083B" w:rsidRPr="0036083B" w:rsidTr="00E50AAE">
        <w:trPr>
          <w:trHeight w:val="210"/>
          <w:jc w:val="center"/>
        </w:trPr>
        <w:tc>
          <w:tcPr>
            <w:tcW w:w="953" w:type="dxa"/>
            <w:tcBorders>
              <w:top w:val="nil"/>
              <w:left w:val="single" w:sz="4" w:space="0" w:color="auto"/>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2940"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217"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57"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17"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03" w:type="dxa"/>
            <w:tcBorders>
              <w:top w:val="nil"/>
              <w:left w:val="nil"/>
              <w:bottom w:val="single" w:sz="4" w:space="0" w:color="auto"/>
              <w:right w:val="single" w:sz="4" w:space="0" w:color="auto"/>
            </w:tcBorders>
            <w:shd w:val="clear" w:color="auto" w:fill="auto"/>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c>
          <w:tcPr>
            <w:tcW w:w="798"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c>
          <w:tcPr>
            <w:tcW w:w="1131"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r>
      <w:tr w:rsidR="0036083B" w:rsidRPr="0036083B" w:rsidTr="00E50AAE">
        <w:trPr>
          <w:trHeight w:val="210"/>
          <w:jc w:val="center"/>
        </w:trPr>
        <w:tc>
          <w:tcPr>
            <w:tcW w:w="953" w:type="dxa"/>
            <w:tcBorders>
              <w:top w:val="nil"/>
              <w:left w:val="single" w:sz="4" w:space="0" w:color="auto"/>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b/>
                <w:bCs/>
                <w:sz w:val="20"/>
                <w:lang w:val="en-US" w:eastAsia="en-US"/>
              </w:rPr>
            </w:pPr>
            <w:r w:rsidRPr="0036083B">
              <w:rPr>
                <w:rFonts w:cs="Calibri"/>
                <w:b/>
                <w:bCs/>
                <w:sz w:val="20"/>
                <w:lang w:val="en-US" w:eastAsia="en-US"/>
              </w:rPr>
              <w:t> </w:t>
            </w:r>
          </w:p>
        </w:tc>
        <w:tc>
          <w:tcPr>
            <w:tcW w:w="2940"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b/>
                <w:bCs/>
                <w:sz w:val="20"/>
                <w:lang w:val="en-US" w:eastAsia="en-US"/>
              </w:rPr>
            </w:pPr>
            <w:r w:rsidRPr="0036083B">
              <w:rPr>
                <w:rFonts w:cs="Calibri"/>
                <w:b/>
                <w:bCs/>
                <w:sz w:val="20"/>
                <w:lang w:val="en-US" w:eastAsia="en-US"/>
              </w:rPr>
              <w:t>ΣΥΝΟΛΟ</w:t>
            </w:r>
          </w:p>
        </w:tc>
        <w:tc>
          <w:tcPr>
            <w:tcW w:w="1217"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b/>
                <w:bCs/>
                <w:sz w:val="20"/>
                <w:lang w:val="en-US" w:eastAsia="en-US"/>
              </w:rPr>
            </w:pPr>
            <w:r w:rsidRPr="0036083B">
              <w:rPr>
                <w:rFonts w:cs="Calibri"/>
                <w:b/>
                <w:bCs/>
                <w:sz w:val="20"/>
                <w:lang w:val="en-US" w:eastAsia="en-US"/>
              </w:rPr>
              <w:t> </w:t>
            </w:r>
          </w:p>
        </w:tc>
        <w:tc>
          <w:tcPr>
            <w:tcW w:w="1157"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b/>
                <w:bCs/>
                <w:sz w:val="20"/>
                <w:lang w:val="en-US" w:eastAsia="en-US"/>
              </w:rPr>
            </w:pPr>
            <w:r w:rsidRPr="0036083B">
              <w:rPr>
                <w:rFonts w:cs="Calibri"/>
                <w:b/>
                <w:bCs/>
                <w:sz w:val="20"/>
                <w:lang w:val="en-US" w:eastAsia="en-US"/>
              </w:rPr>
              <w:t> </w:t>
            </w:r>
          </w:p>
        </w:tc>
        <w:tc>
          <w:tcPr>
            <w:tcW w:w="1117"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b/>
                <w:bCs/>
                <w:sz w:val="20"/>
                <w:lang w:val="en-US" w:eastAsia="en-US"/>
              </w:rPr>
            </w:pPr>
            <w:r w:rsidRPr="0036083B">
              <w:rPr>
                <w:rFonts w:cs="Calibri"/>
                <w:b/>
                <w:bCs/>
                <w:sz w:val="20"/>
                <w:lang w:val="en-US" w:eastAsia="en-US"/>
              </w:rPr>
              <w:t> </w:t>
            </w:r>
          </w:p>
        </w:tc>
        <w:tc>
          <w:tcPr>
            <w:tcW w:w="110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b/>
                <w:bCs/>
                <w:sz w:val="20"/>
                <w:lang w:val="en-US" w:eastAsia="en-US"/>
              </w:rPr>
            </w:pPr>
            <w:r w:rsidRPr="0036083B">
              <w:rPr>
                <w:rFonts w:cs="Calibri"/>
                <w:b/>
                <w:bCs/>
                <w:sz w:val="20"/>
                <w:lang w:val="en-US" w:eastAsia="en-US"/>
              </w:rPr>
              <w:t>0</w:t>
            </w:r>
          </w:p>
        </w:tc>
        <w:tc>
          <w:tcPr>
            <w:tcW w:w="798"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b/>
                <w:bCs/>
                <w:sz w:val="20"/>
                <w:lang w:val="en-US" w:eastAsia="en-US"/>
              </w:rPr>
            </w:pPr>
            <w:r w:rsidRPr="0036083B">
              <w:rPr>
                <w:rFonts w:cs="Calibri"/>
                <w:b/>
                <w:bCs/>
                <w:sz w:val="20"/>
                <w:lang w:val="en-US" w:eastAsia="en-US"/>
              </w:rPr>
              <w:t>0</w:t>
            </w:r>
          </w:p>
        </w:tc>
        <w:tc>
          <w:tcPr>
            <w:tcW w:w="1131"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b/>
                <w:bCs/>
                <w:sz w:val="20"/>
                <w:lang w:val="en-US" w:eastAsia="en-US"/>
              </w:rPr>
            </w:pPr>
            <w:r w:rsidRPr="0036083B">
              <w:rPr>
                <w:rFonts w:cs="Calibri"/>
                <w:b/>
                <w:bCs/>
                <w:sz w:val="20"/>
                <w:lang w:val="en-US" w:eastAsia="en-US"/>
              </w:rPr>
              <w:t>0</w:t>
            </w:r>
          </w:p>
        </w:tc>
      </w:tr>
      <w:tr w:rsidR="0036083B" w:rsidRPr="0036083B" w:rsidTr="00E50AAE">
        <w:trPr>
          <w:trHeight w:val="293"/>
          <w:jc w:val="center"/>
        </w:trPr>
        <w:tc>
          <w:tcPr>
            <w:tcW w:w="10416"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6083B" w:rsidRPr="0036083B" w:rsidRDefault="0036083B" w:rsidP="0036083B">
            <w:pPr>
              <w:spacing w:after="0" w:line="240" w:lineRule="auto"/>
              <w:rPr>
                <w:rFonts w:cs="Calibri"/>
                <w:color w:val="000000"/>
                <w:sz w:val="24"/>
                <w:szCs w:val="24"/>
                <w:lang w:eastAsia="en-US"/>
              </w:rPr>
            </w:pPr>
            <w:r w:rsidRPr="0036083B">
              <w:rPr>
                <w:rFonts w:cs="Calibri"/>
                <w:color w:val="000000"/>
                <w:sz w:val="24"/>
                <w:szCs w:val="24"/>
                <w:lang w:eastAsia="en-US"/>
              </w:rPr>
              <w:t>Εργασίες πράσινου δενδροφυτεύσεις, γκαζόν, καθώς και έργα διακόσμησης (εντός του λειτουργικού χώρου της επιχείρησης) σε περίπτωση που η επιχείρηση διατηρεί ή δημιουργεί χώρο  επισκέψιμο για το κοινό και επιχειρηματίες.</w:t>
            </w:r>
          </w:p>
        </w:tc>
      </w:tr>
      <w:tr w:rsidR="0036083B" w:rsidRPr="0036083B" w:rsidTr="00E50AAE">
        <w:trPr>
          <w:trHeight w:val="293"/>
          <w:jc w:val="center"/>
        </w:trPr>
        <w:tc>
          <w:tcPr>
            <w:tcW w:w="10416" w:type="dxa"/>
            <w:gridSpan w:val="8"/>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color w:val="000000"/>
                <w:sz w:val="24"/>
                <w:szCs w:val="24"/>
                <w:lang w:eastAsia="en-US"/>
              </w:rPr>
            </w:pPr>
          </w:p>
        </w:tc>
      </w:tr>
      <w:tr w:rsidR="0036083B" w:rsidRPr="0036083B" w:rsidTr="00E50AAE">
        <w:trPr>
          <w:trHeight w:val="293"/>
          <w:jc w:val="center"/>
        </w:trPr>
        <w:tc>
          <w:tcPr>
            <w:tcW w:w="10416" w:type="dxa"/>
            <w:gridSpan w:val="8"/>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color w:val="000000"/>
                <w:sz w:val="24"/>
                <w:szCs w:val="24"/>
                <w:lang w:eastAsia="en-US"/>
              </w:rPr>
            </w:pPr>
          </w:p>
        </w:tc>
      </w:tr>
      <w:tr w:rsidR="0036083B" w:rsidRPr="0036083B" w:rsidTr="00E50AAE">
        <w:trPr>
          <w:trHeight w:val="525"/>
          <w:jc w:val="center"/>
        </w:trPr>
        <w:tc>
          <w:tcPr>
            <w:tcW w:w="10416" w:type="dxa"/>
            <w:gridSpan w:val="8"/>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color w:val="000000"/>
                <w:sz w:val="24"/>
                <w:szCs w:val="24"/>
                <w:lang w:eastAsia="en-US"/>
              </w:rPr>
            </w:pPr>
          </w:p>
        </w:tc>
      </w:tr>
    </w:tbl>
    <w:p w:rsidR="00514421" w:rsidRDefault="00514421" w:rsidP="00A374F9"/>
    <w:p w:rsidR="0036083B" w:rsidRDefault="0036083B" w:rsidP="00A374F9"/>
    <w:tbl>
      <w:tblPr>
        <w:tblW w:w="10534" w:type="dxa"/>
        <w:jc w:val="center"/>
        <w:tblInd w:w="93" w:type="dxa"/>
        <w:tblLook w:val="04A0" w:firstRow="1" w:lastRow="0" w:firstColumn="1" w:lastColumn="0" w:noHBand="0" w:noVBand="1"/>
      </w:tblPr>
      <w:tblGrid>
        <w:gridCol w:w="547"/>
        <w:gridCol w:w="3110"/>
        <w:gridCol w:w="1223"/>
        <w:gridCol w:w="1163"/>
        <w:gridCol w:w="1123"/>
        <w:gridCol w:w="1143"/>
        <w:gridCol w:w="1123"/>
        <w:gridCol w:w="1102"/>
      </w:tblGrid>
      <w:tr w:rsidR="0036083B" w:rsidRPr="0036083B" w:rsidTr="00E50AAE">
        <w:trPr>
          <w:trHeight w:val="739"/>
          <w:jc w:val="center"/>
        </w:trPr>
        <w:tc>
          <w:tcPr>
            <w:tcW w:w="10534"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36083B" w:rsidRPr="0036083B" w:rsidRDefault="00114FA6" w:rsidP="0036083B">
            <w:pPr>
              <w:spacing w:after="0" w:line="240" w:lineRule="auto"/>
              <w:jc w:val="center"/>
              <w:rPr>
                <w:rFonts w:cs="Calibri"/>
                <w:b/>
                <w:bCs/>
                <w:szCs w:val="22"/>
                <w:lang w:eastAsia="en-US"/>
              </w:rPr>
            </w:pPr>
            <w:r w:rsidRPr="00114FA6">
              <w:rPr>
                <w:rFonts w:cs="Calibri"/>
                <w:b/>
                <w:bCs/>
                <w:szCs w:val="22"/>
                <w:lang w:eastAsia="en-US"/>
              </w:rPr>
              <w:lastRenderedPageBreak/>
              <w:t xml:space="preserve">16. </w:t>
            </w:r>
            <w:r w:rsidR="0036083B" w:rsidRPr="0036083B">
              <w:rPr>
                <w:rFonts w:cs="Calibri"/>
                <w:b/>
                <w:bCs/>
                <w:szCs w:val="22"/>
                <w:lang w:eastAsia="en-US"/>
              </w:rPr>
              <w:t xml:space="preserve">Αγορά συγκροτήματος ψυχρής έκθλιψης Ελαιολάδου </w:t>
            </w:r>
            <w:r w:rsidR="0036083B" w:rsidRPr="0036083B">
              <w:rPr>
                <w:rFonts w:cs="Calibri"/>
                <w:b/>
                <w:bCs/>
                <w:szCs w:val="22"/>
                <w:lang w:eastAsia="en-US"/>
              </w:rPr>
              <w:br/>
              <w:t xml:space="preserve"> (Αφορά </w:t>
            </w:r>
            <w:proofErr w:type="spellStart"/>
            <w:r w:rsidR="0036083B" w:rsidRPr="0036083B">
              <w:rPr>
                <w:rFonts w:cs="Calibri"/>
                <w:b/>
                <w:bCs/>
                <w:szCs w:val="22"/>
                <w:lang w:eastAsia="en-US"/>
              </w:rPr>
              <w:t>Υποδράσεις</w:t>
            </w:r>
            <w:proofErr w:type="spellEnd"/>
            <w:r w:rsidR="0036083B" w:rsidRPr="0036083B">
              <w:rPr>
                <w:rFonts w:cs="Calibri"/>
                <w:b/>
                <w:bCs/>
                <w:szCs w:val="22"/>
                <w:lang w:eastAsia="en-US"/>
              </w:rPr>
              <w:t xml:space="preserve"> 19.2.2.6, και 19.2 3.1)</w:t>
            </w:r>
          </w:p>
        </w:tc>
      </w:tr>
      <w:tr w:rsidR="0036083B" w:rsidRPr="0036083B" w:rsidTr="00E50AAE">
        <w:trPr>
          <w:trHeight w:val="278"/>
          <w:jc w:val="center"/>
        </w:trPr>
        <w:tc>
          <w:tcPr>
            <w:tcW w:w="547"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rPr>
                <w:rFonts w:cs="Calibri"/>
                <w:b/>
                <w:bCs/>
                <w:sz w:val="20"/>
                <w:lang w:val="en-US" w:eastAsia="en-US"/>
              </w:rPr>
            </w:pPr>
            <w:r w:rsidRPr="0036083B">
              <w:rPr>
                <w:rFonts w:cs="Calibri"/>
                <w:b/>
                <w:bCs/>
                <w:sz w:val="20"/>
                <w:lang w:val="en-US" w:eastAsia="en-US"/>
              </w:rPr>
              <w:t>Α/Α</w:t>
            </w:r>
          </w:p>
        </w:tc>
        <w:tc>
          <w:tcPr>
            <w:tcW w:w="3110" w:type="dxa"/>
            <w:tcBorders>
              <w:top w:val="nil"/>
              <w:left w:val="nil"/>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ΠΕΡΙΓΡΑΦΗ ΔΑΠΑΝΗΣ</w:t>
            </w:r>
          </w:p>
        </w:tc>
        <w:tc>
          <w:tcPr>
            <w:tcW w:w="1223" w:type="dxa"/>
            <w:vMerge w:val="restart"/>
            <w:tcBorders>
              <w:top w:val="nil"/>
              <w:left w:val="single" w:sz="4" w:space="0" w:color="auto"/>
              <w:bottom w:val="single" w:sz="4" w:space="0" w:color="auto"/>
              <w:right w:val="single" w:sz="4" w:space="0" w:color="auto"/>
            </w:tcBorders>
            <w:shd w:val="clear" w:color="000000" w:fill="D9D9D9"/>
            <w:vAlign w:val="center"/>
            <w:hideMark/>
          </w:tcPr>
          <w:p w:rsidR="002D60C2" w:rsidRDefault="0036083B" w:rsidP="002D60C2">
            <w:pPr>
              <w:spacing w:after="0" w:line="240" w:lineRule="auto"/>
              <w:jc w:val="center"/>
              <w:rPr>
                <w:rFonts w:cs="Calibri"/>
                <w:b/>
                <w:bCs/>
                <w:sz w:val="20"/>
                <w:lang w:eastAsia="en-US"/>
              </w:rPr>
            </w:pPr>
            <w:r w:rsidRPr="0036083B">
              <w:rPr>
                <w:rFonts w:cs="Calibri"/>
                <w:b/>
                <w:bCs/>
                <w:sz w:val="20"/>
                <w:lang w:val="en-US" w:eastAsia="en-US"/>
              </w:rPr>
              <w:t xml:space="preserve">Μ.Μ. </w:t>
            </w:r>
          </w:p>
          <w:p w:rsidR="0036083B" w:rsidRPr="0036083B" w:rsidRDefault="0036083B" w:rsidP="002D60C2">
            <w:pPr>
              <w:spacing w:after="0" w:line="240" w:lineRule="auto"/>
              <w:jc w:val="center"/>
              <w:rPr>
                <w:rFonts w:cs="Calibri"/>
                <w:b/>
                <w:bCs/>
                <w:sz w:val="20"/>
                <w:lang w:eastAsia="en-US"/>
              </w:rPr>
            </w:pPr>
            <w:r w:rsidRPr="0036083B">
              <w:rPr>
                <w:rFonts w:cs="Calibri"/>
                <w:b/>
                <w:bCs/>
                <w:sz w:val="20"/>
                <w:lang w:val="en-US" w:eastAsia="en-US"/>
              </w:rPr>
              <w:t xml:space="preserve">(π.χ. </w:t>
            </w:r>
            <w:proofErr w:type="spellStart"/>
            <w:r w:rsidRPr="0036083B">
              <w:rPr>
                <w:rFonts w:cs="Calibri"/>
                <w:b/>
                <w:bCs/>
                <w:sz w:val="20"/>
                <w:lang w:val="en-US" w:eastAsia="en-US"/>
              </w:rPr>
              <w:t>τεμ</w:t>
            </w:r>
            <w:proofErr w:type="spellEnd"/>
            <w:r w:rsidR="002D60C2">
              <w:rPr>
                <w:rFonts w:cs="Calibri"/>
                <w:b/>
                <w:bCs/>
                <w:sz w:val="20"/>
                <w:lang w:eastAsia="en-US"/>
              </w:rPr>
              <w:t>)</w:t>
            </w:r>
          </w:p>
        </w:tc>
        <w:tc>
          <w:tcPr>
            <w:tcW w:w="1163"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 xml:space="preserve">ΠΟΣΟΤΗΤΑ </w:t>
            </w:r>
          </w:p>
        </w:tc>
        <w:tc>
          <w:tcPr>
            <w:tcW w:w="1123"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ΤΙΜΗ ΜΟΝΑΔΑΣ</w:t>
            </w:r>
          </w:p>
        </w:tc>
        <w:tc>
          <w:tcPr>
            <w:tcW w:w="1143"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ΚΟΣΤΟΣ</w:t>
            </w:r>
          </w:p>
        </w:tc>
        <w:tc>
          <w:tcPr>
            <w:tcW w:w="1123"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ΦΠΑ</w:t>
            </w:r>
          </w:p>
        </w:tc>
        <w:tc>
          <w:tcPr>
            <w:tcW w:w="1102" w:type="dxa"/>
            <w:vMerge w:val="restart"/>
            <w:tcBorders>
              <w:top w:val="nil"/>
              <w:left w:val="single" w:sz="4" w:space="0" w:color="auto"/>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ΣΥΝΟΛΙΚΟ ΚΟΣΤΟΣ</w:t>
            </w:r>
          </w:p>
        </w:tc>
      </w:tr>
      <w:tr w:rsidR="0036083B" w:rsidRPr="0036083B" w:rsidTr="00E50AAE">
        <w:trPr>
          <w:trHeight w:val="278"/>
          <w:jc w:val="center"/>
        </w:trPr>
        <w:tc>
          <w:tcPr>
            <w:tcW w:w="547"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c>
          <w:tcPr>
            <w:tcW w:w="3110" w:type="dxa"/>
            <w:tcBorders>
              <w:top w:val="nil"/>
              <w:left w:val="nil"/>
              <w:bottom w:val="single" w:sz="4" w:space="0" w:color="auto"/>
              <w:right w:val="single" w:sz="4" w:space="0" w:color="auto"/>
            </w:tcBorders>
            <w:shd w:val="clear" w:color="000000" w:fill="D9D9D9"/>
            <w:vAlign w:val="center"/>
            <w:hideMark/>
          </w:tcPr>
          <w:p w:rsidR="0036083B" w:rsidRPr="0036083B" w:rsidRDefault="0036083B" w:rsidP="0036083B">
            <w:pPr>
              <w:spacing w:after="0" w:line="240" w:lineRule="auto"/>
              <w:jc w:val="center"/>
              <w:rPr>
                <w:rFonts w:cs="Calibri"/>
                <w:b/>
                <w:bCs/>
                <w:sz w:val="20"/>
                <w:lang w:val="en-US" w:eastAsia="en-US"/>
              </w:rPr>
            </w:pPr>
            <w:r w:rsidRPr="0036083B">
              <w:rPr>
                <w:rFonts w:cs="Calibri"/>
                <w:b/>
                <w:bCs/>
                <w:sz w:val="20"/>
                <w:lang w:val="en-US" w:eastAsia="en-US"/>
              </w:rPr>
              <w:t>(</w:t>
            </w:r>
            <w:proofErr w:type="spellStart"/>
            <w:r w:rsidRPr="0036083B">
              <w:rPr>
                <w:rFonts w:cs="Calibri"/>
                <w:b/>
                <w:bCs/>
                <w:sz w:val="20"/>
                <w:lang w:val="en-US" w:eastAsia="en-US"/>
              </w:rPr>
              <w:t>Είδος</w:t>
            </w:r>
            <w:proofErr w:type="spellEnd"/>
            <w:r w:rsidRPr="0036083B">
              <w:rPr>
                <w:rFonts w:cs="Calibri"/>
                <w:b/>
                <w:bCs/>
                <w:sz w:val="20"/>
                <w:lang w:val="en-US" w:eastAsia="en-US"/>
              </w:rPr>
              <w:t xml:space="preserve">, </w:t>
            </w:r>
            <w:proofErr w:type="spellStart"/>
            <w:r w:rsidRPr="0036083B">
              <w:rPr>
                <w:rFonts w:cs="Calibri"/>
                <w:b/>
                <w:bCs/>
                <w:sz w:val="20"/>
                <w:lang w:val="en-US" w:eastAsia="en-US"/>
              </w:rPr>
              <w:t>τύ</w:t>
            </w:r>
            <w:proofErr w:type="spellEnd"/>
            <w:r w:rsidRPr="0036083B">
              <w:rPr>
                <w:rFonts w:cs="Calibri"/>
                <w:b/>
                <w:bCs/>
                <w:sz w:val="20"/>
                <w:lang w:val="en-US" w:eastAsia="en-US"/>
              </w:rPr>
              <w:t>πος)</w:t>
            </w:r>
          </w:p>
        </w:tc>
        <w:tc>
          <w:tcPr>
            <w:tcW w:w="1223"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c>
          <w:tcPr>
            <w:tcW w:w="1163"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c>
          <w:tcPr>
            <w:tcW w:w="1123"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c>
          <w:tcPr>
            <w:tcW w:w="1143"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c>
          <w:tcPr>
            <w:tcW w:w="1123"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c>
          <w:tcPr>
            <w:tcW w:w="1102" w:type="dxa"/>
            <w:vMerge/>
            <w:tcBorders>
              <w:top w:val="nil"/>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b/>
                <w:bCs/>
                <w:sz w:val="20"/>
                <w:lang w:val="en-US" w:eastAsia="en-US"/>
              </w:rPr>
            </w:pPr>
          </w:p>
        </w:tc>
      </w:tr>
      <w:tr w:rsidR="0036083B" w:rsidRPr="0036083B" w:rsidTr="00E50AAE">
        <w:trPr>
          <w:trHeight w:val="278"/>
          <w:jc w:val="center"/>
        </w:trPr>
        <w:tc>
          <w:tcPr>
            <w:tcW w:w="547" w:type="dxa"/>
            <w:tcBorders>
              <w:top w:val="nil"/>
              <w:left w:val="single" w:sz="4" w:space="0" w:color="auto"/>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3110"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22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6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23" w:type="dxa"/>
            <w:tcBorders>
              <w:top w:val="nil"/>
              <w:left w:val="nil"/>
              <w:bottom w:val="single" w:sz="4" w:space="0" w:color="auto"/>
              <w:right w:val="single" w:sz="4" w:space="0" w:color="auto"/>
            </w:tcBorders>
            <w:shd w:val="clear" w:color="auto" w:fill="auto"/>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43" w:type="dxa"/>
            <w:tcBorders>
              <w:top w:val="nil"/>
              <w:left w:val="nil"/>
              <w:bottom w:val="single" w:sz="4" w:space="0" w:color="auto"/>
              <w:right w:val="single" w:sz="4" w:space="0" w:color="auto"/>
            </w:tcBorders>
            <w:shd w:val="clear" w:color="auto" w:fill="auto"/>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c>
          <w:tcPr>
            <w:tcW w:w="112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c>
          <w:tcPr>
            <w:tcW w:w="1102"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r>
      <w:tr w:rsidR="0036083B" w:rsidRPr="0036083B" w:rsidTr="00E50AAE">
        <w:trPr>
          <w:trHeight w:val="278"/>
          <w:jc w:val="center"/>
        </w:trPr>
        <w:tc>
          <w:tcPr>
            <w:tcW w:w="547" w:type="dxa"/>
            <w:tcBorders>
              <w:top w:val="nil"/>
              <w:left w:val="single" w:sz="4" w:space="0" w:color="auto"/>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3110"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22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6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2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43" w:type="dxa"/>
            <w:tcBorders>
              <w:top w:val="nil"/>
              <w:left w:val="nil"/>
              <w:bottom w:val="single" w:sz="4" w:space="0" w:color="auto"/>
              <w:right w:val="single" w:sz="4" w:space="0" w:color="auto"/>
            </w:tcBorders>
            <w:shd w:val="clear" w:color="auto" w:fill="auto"/>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c>
          <w:tcPr>
            <w:tcW w:w="112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c>
          <w:tcPr>
            <w:tcW w:w="1102"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r>
      <w:tr w:rsidR="0036083B" w:rsidRPr="0036083B" w:rsidTr="00E50AAE">
        <w:trPr>
          <w:trHeight w:val="278"/>
          <w:jc w:val="center"/>
        </w:trPr>
        <w:tc>
          <w:tcPr>
            <w:tcW w:w="547" w:type="dxa"/>
            <w:tcBorders>
              <w:top w:val="nil"/>
              <w:left w:val="single" w:sz="4" w:space="0" w:color="auto"/>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3110"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22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6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2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sz w:val="20"/>
                <w:lang w:val="en-US" w:eastAsia="en-US"/>
              </w:rPr>
            </w:pPr>
            <w:r w:rsidRPr="0036083B">
              <w:rPr>
                <w:rFonts w:cs="Calibri"/>
                <w:sz w:val="20"/>
                <w:lang w:val="en-US" w:eastAsia="en-US"/>
              </w:rPr>
              <w:t> </w:t>
            </w:r>
          </w:p>
        </w:tc>
        <w:tc>
          <w:tcPr>
            <w:tcW w:w="1143" w:type="dxa"/>
            <w:tcBorders>
              <w:top w:val="nil"/>
              <w:left w:val="nil"/>
              <w:bottom w:val="single" w:sz="4" w:space="0" w:color="auto"/>
              <w:right w:val="single" w:sz="4" w:space="0" w:color="auto"/>
            </w:tcBorders>
            <w:shd w:val="clear" w:color="auto" w:fill="auto"/>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c>
          <w:tcPr>
            <w:tcW w:w="112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c>
          <w:tcPr>
            <w:tcW w:w="1102"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sz w:val="20"/>
                <w:lang w:val="en-US" w:eastAsia="en-US"/>
              </w:rPr>
            </w:pPr>
            <w:r w:rsidRPr="0036083B">
              <w:rPr>
                <w:rFonts w:cs="Calibri"/>
                <w:sz w:val="20"/>
                <w:lang w:val="en-US" w:eastAsia="en-US"/>
              </w:rPr>
              <w:t>0</w:t>
            </w:r>
          </w:p>
        </w:tc>
      </w:tr>
      <w:tr w:rsidR="0036083B" w:rsidRPr="0036083B" w:rsidTr="00E50AAE">
        <w:trPr>
          <w:trHeight w:val="278"/>
          <w:jc w:val="center"/>
        </w:trPr>
        <w:tc>
          <w:tcPr>
            <w:tcW w:w="547" w:type="dxa"/>
            <w:tcBorders>
              <w:top w:val="nil"/>
              <w:left w:val="single" w:sz="4" w:space="0" w:color="auto"/>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b/>
                <w:bCs/>
                <w:sz w:val="20"/>
                <w:lang w:val="en-US" w:eastAsia="en-US"/>
              </w:rPr>
            </w:pPr>
            <w:r w:rsidRPr="0036083B">
              <w:rPr>
                <w:rFonts w:cs="Calibri"/>
                <w:b/>
                <w:bCs/>
                <w:sz w:val="20"/>
                <w:lang w:val="en-US" w:eastAsia="en-US"/>
              </w:rPr>
              <w:t> </w:t>
            </w:r>
          </w:p>
        </w:tc>
        <w:tc>
          <w:tcPr>
            <w:tcW w:w="3110"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b/>
                <w:bCs/>
                <w:sz w:val="20"/>
                <w:lang w:val="en-US" w:eastAsia="en-US"/>
              </w:rPr>
            </w:pPr>
            <w:r w:rsidRPr="0036083B">
              <w:rPr>
                <w:rFonts w:cs="Calibri"/>
                <w:b/>
                <w:bCs/>
                <w:sz w:val="20"/>
                <w:lang w:val="en-US" w:eastAsia="en-US"/>
              </w:rPr>
              <w:t>ΣΥΝΟΛΟ</w:t>
            </w:r>
          </w:p>
        </w:tc>
        <w:tc>
          <w:tcPr>
            <w:tcW w:w="122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b/>
                <w:bCs/>
                <w:sz w:val="20"/>
                <w:lang w:val="en-US" w:eastAsia="en-US"/>
              </w:rPr>
            </w:pPr>
            <w:r w:rsidRPr="0036083B">
              <w:rPr>
                <w:rFonts w:cs="Calibri"/>
                <w:b/>
                <w:bCs/>
                <w:sz w:val="20"/>
                <w:lang w:val="en-US" w:eastAsia="en-US"/>
              </w:rPr>
              <w:t> </w:t>
            </w:r>
          </w:p>
        </w:tc>
        <w:tc>
          <w:tcPr>
            <w:tcW w:w="116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b/>
                <w:bCs/>
                <w:sz w:val="20"/>
                <w:lang w:val="en-US" w:eastAsia="en-US"/>
              </w:rPr>
            </w:pPr>
            <w:r w:rsidRPr="0036083B">
              <w:rPr>
                <w:rFonts w:cs="Calibri"/>
                <w:b/>
                <w:bCs/>
                <w:sz w:val="20"/>
                <w:lang w:val="en-US" w:eastAsia="en-US"/>
              </w:rPr>
              <w:t> </w:t>
            </w:r>
          </w:p>
        </w:tc>
        <w:tc>
          <w:tcPr>
            <w:tcW w:w="112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rPr>
                <w:rFonts w:cs="Calibri"/>
                <w:b/>
                <w:bCs/>
                <w:sz w:val="20"/>
                <w:lang w:val="en-US" w:eastAsia="en-US"/>
              </w:rPr>
            </w:pPr>
            <w:r w:rsidRPr="0036083B">
              <w:rPr>
                <w:rFonts w:cs="Calibri"/>
                <w:b/>
                <w:bCs/>
                <w:sz w:val="20"/>
                <w:lang w:val="en-US" w:eastAsia="en-US"/>
              </w:rPr>
              <w:t> </w:t>
            </w:r>
          </w:p>
        </w:tc>
        <w:tc>
          <w:tcPr>
            <w:tcW w:w="114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b/>
                <w:bCs/>
                <w:sz w:val="20"/>
                <w:lang w:val="en-US" w:eastAsia="en-US"/>
              </w:rPr>
            </w:pPr>
            <w:r w:rsidRPr="0036083B">
              <w:rPr>
                <w:rFonts w:cs="Calibri"/>
                <w:b/>
                <w:bCs/>
                <w:sz w:val="20"/>
                <w:lang w:val="en-US" w:eastAsia="en-US"/>
              </w:rPr>
              <w:t>0</w:t>
            </w:r>
          </w:p>
        </w:tc>
        <w:tc>
          <w:tcPr>
            <w:tcW w:w="1123"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b/>
                <w:bCs/>
                <w:sz w:val="20"/>
                <w:lang w:val="en-US" w:eastAsia="en-US"/>
              </w:rPr>
            </w:pPr>
            <w:r w:rsidRPr="0036083B">
              <w:rPr>
                <w:rFonts w:cs="Calibri"/>
                <w:b/>
                <w:bCs/>
                <w:sz w:val="20"/>
                <w:lang w:val="en-US" w:eastAsia="en-US"/>
              </w:rPr>
              <w:t>0</w:t>
            </w:r>
          </w:p>
        </w:tc>
        <w:tc>
          <w:tcPr>
            <w:tcW w:w="1102" w:type="dxa"/>
            <w:tcBorders>
              <w:top w:val="nil"/>
              <w:left w:val="nil"/>
              <w:bottom w:val="single" w:sz="4" w:space="0" w:color="auto"/>
              <w:right w:val="single" w:sz="4" w:space="0" w:color="auto"/>
            </w:tcBorders>
            <w:shd w:val="pct25" w:color="FFFFFF" w:fill="FFFFFF"/>
            <w:noWrap/>
            <w:vAlign w:val="center"/>
            <w:hideMark/>
          </w:tcPr>
          <w:p w:rsidR="0036083B" w:rsidRPr="0036083B" w:rsidRDefault="0036083B" w:rsidP="0036083B">
            <w:pPr>
              <w:spacing w:after="0" w:line="240" w:lineRule="auto"/>
              <w:jc w:val="right"/>
              <w:rPr>
                <w:rFonts w:cs="Calibri"/>
                <w:b/>
                <w:bCs/>
                <w:sz w:val="20"/>
                <w:lang w:val="en-US" w:eastAsia="en-US"/>
              </w:rPr>
            </w:pPr>
            <w:r w:rsidRPr="0036083B">
              <w:rPr>
                <w:rFonts w:cs="Calibri"/>
                <w:b/>
                <w:bCs/>
                <w:sz w:val="20"/>
                <w:lang w:val="en-US" w:eastAsia="en-US"/>
              </w:rPr>
              <w:t>0</w:t>
            </w:r>
          </w:p>
        </w:tc>
      </w:tr>
      <w:tr w:rsidR="0036083B" w:rsidRPr="0036083B" w:rsidTr="00E50AAE">
        <w:trPr>
          <w:trHeight w:val="293"/>
          <w:jc w:val="center"/>
        </w:trPr>
        <w:tc>
          <w:tcPr>
            <w:tcW w:w="10534"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6083B" w:rsidRPr="0036083B" w:rsidRDefault="0036083B" w:rsidP="00852734">
            <w:pPr>
              <w:spacing w:after="0" w:line="240" w:lineRule="auto"/>
              <w:rPr>
                <w:rFonts w:cs="Calibri"/>
                <w:color w:val="000000"/>
                <w:sz w:val="24"/>
                <w:szCs w:val="24"/>
                <w:lang w:eastAsia="en-US"/>
              </w:rPr>
            </w:pPr>
            <w:r w:rsidRPr="0036083B">
              <w:rPr>
                <w:rFonts w:cs="Calibri"/>
                <w:color w:val="000000"/>
                <w:sz w:val="24"/>
                <w:szCs w:val="24"/>
                <w:lang w:eastAsia="en-US"/>
              </w:rPr>
              <w:t xml:space="preserve">Η αγορά συγκροτήματος ψυχρής έκθλιψης Ελαιολάδου, μέχρι του ποσού των 30.000. Η δαπάνη αυτή αφορά αποκλειστικά ενεργούς ή επαγγελματίες αγρότες, μόνο για την ιδία παραγωγή τους  και το τελικό προϊόν θα πρέπει να είναι τυποποιημένο σε συσκευασίες </w:t>
            </w:r>
            <w:r w:rsidRPr="005E6341">
              <w:rPr>
                <w:rFonts w:cs="Calibri"/>
                <w:b/>
                <w:color w:val="000000"/>
                <w:sz w:val="24"/>
                <w:szCs w:val="24"/>
                <w:lang w:eastAsia="en-US"/>
              </w:rPr>
              <w:t>μέχρι</w:t>
            </w:r>
            <w:r w:rsidRPr="0036083B">
              <w:rPr>
                <w:rFonts w:cs="Calibri"/>
                <w:color w:val="000000"/>
                <w:sz w:val="24"/>
                <w:szCs w:val="24"/>
                <w:lang w:eastAsia="en-US"/>
              </w:rPr>
              <w:t xml:space="preserve"> </w:t>
            </w:r>
            <w:r w:rsidRPr="005E6341">
              <w:rPr>
                <w:rFonts w:cs="Calibri"/>
                <w:b/>
                <w:color w:val="000000"/>
                <w:sz w:val="24"/>
                <w:szCs w:val="24"/>
                <w:lang w:eastAsia="en-US"/>
              </w:rPr>
              <w:t>δύο (2) ή</w:t>
            </w:r>
            <w:r w:rsidR="00917EAB" w:rsidRPr="005E6341">
              <w:rPr>
                <w:rFonts w:cs="Calibri"/>
                <w:b/>
                <w:color w:val="000000"/>
                <w:sz w:val="24"/>
                <w:szCs w:val="24"/>
                <w:lang w:eastAsia="en-US"/>
              </w:rPr>
              <w:t xml:space="preserve"> μέχρι</w:t>
            </w:r>
            <w:r w:rsidRPr="005E6341">
              <w:rPr>
                <w:rFonts w:cs="Calibri"/>
                <w:b/>
                <w:color w:val="000000"/>
                <w:sz w:val="24"/>
                <w:szCs w:val="24"/>
                <w:lang w:eastAsia="en-US"/>
              </w:rPr>
              <w:t xml:space="preserve"> πέντε (5) λίτρων</w:t>
            </w:r>
            <w:r>
              <w:rPr>
                <w:rFonts w:cs="Calibri"/>
                <w:color w:val="000000"/>
                <w:sz w:val="24"/>
                <w:szCs w:val="24"/>
                <w:lang w:eastAsia="en-US"/>
              </w:rPr>
              <w:t xml:space="preserve"> </w:t>
            </w:r>
            <w:r w:rsidRPr="005E6341">
              <w:rPr>
                <w:rFonts w:cs="Calibri"/>
                <w:b/>
                <w:color w:val="000000"/>
                <w:sz w:val="24"/>
                <w:szCs w:val="24"/>
                <w:lang w:eastAsia="en-US"/>
              </w:rPr>
              <w:t>αναλόγως την</w:t>
            </w:r>
            <w:ins w:id="1078" w:author="User" w:date="2019-05-30T10:17:00Z">
              <w:r w:rsidR="005E6341" w:rsidRPr="005E6341">
                <w:rPr>
                  <w:rFonts w:cs="Calibri"/>
                  <w:b/>
                  <w:color w:val="000000"/>
                  <w:sz w:val="24"/>
                  <w:szCs w:val="24"/>
                  <w:lang w:eastAsia="en-US"/>
                </w:rPr>
                <w:t xml:space="preserve"> </w:t>
              </w:r>
            </w:ins>
            <w:proofErr w:type="spellStart"/>
            <w:r w:rsidRPr="005E6341">
              <w:rPr>
                <w:rFonts w:cs="Calibri"/>
                <w:b/>
                <w:color w:val="000000"/>
                <w:sz w:val="24"/>
                <w:szCs w:val="24"/>
                <w:lang w:eastAsia="en-US"/>
              </w:rPr>
              <w:t>υποδράση</w:t>
            </w:r>
            <w:proofErr w:type="spellEnd"/>
            <w:r w:rsidR="002D60C2" w:rsidRPr="005E6341">
              <w:rPr>
                <w:rFonts w:cs="Calibri"/>
                <w:b/>
                <w:color w:val="000000"/>
                <w:sz w:val="24"/>
                <w:szCs w:val="24"/>
                <w:lang w:eastAsia="en-US"/>
              </w:rPr>
              <w:t>.</w:t>
            </w:r>
            <w:r w:rsidRPr="0036083B">
              <w:rPr>
                <w:rFonts w:cs="Calibri"/>
                <w:color w:val="000000"/>
                <w:sz w:val="24"/>
                <w:szCs w:val="24"/>
                <w:lang w:eastAsia="en-US"/>
              </w:rPr>
              <w:br/>
              <w:t>Στις περιπτώσεις πράξεων που ενισχύονται βάσει του Καν. ΕΕ 1407/2013 θα πρέπει οπωσδήποτε να πληρείται το σημείο Ι.Α.2 του άρθρου 4 της πρόσκλησης.</w:t>
            </w:r>
          </w:p>
        </w:tc>
      </w:tr>
      <w:tr w:rsidR="0036083B" w:rsidRPr="0036083B" w:rsidTr="00E50AAE">
        <w:trPr>
          <w:trHeight w:val="611"/>
          <w:jc w:val="center"/>
        </w:trPr>
        <w:tc>
          <w:tcPr>
            <w:tcW w:w="10534" w:type="dxa"/>
            <w:gridSpan w:val="8"/>
            <w:vMerge/>
            <w:tcBorders>
              <w:top w:val="single" w:sz="4" w:space="0" w:color="auto"/>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color w:val="000000"/>
                <w:sz w:val="24"/>
                <w:szCs w:val="24"/>
                <w:lang w:eastAsia="en-US"/>
              </w:rPr>
            </w:pPr>
          </w:p>
        </w:tc>
      </w:tr>
      <w:tr w:rsidR="0036083B" w:rsidRPr="0036083B" w:rsidTr="00E50AAE">
        <w:trPr>
          <w:trHeight w:val="293"/>
          <w:jc w:val="center"/>
        </w:trPr>
        <w:tc>
          <w:tcPr>
            <w:tcW w:w="10534" w:type="dxa"/>
            <w:gridSpan w:val="8"/>
            <w:vMerge/>
            <w:tcBorders>
              <w:top w:val="single" w:sz="4" w:space="0" w:color="auto"/>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color w:val="000000"/>
                <w:sz w:val="24"/>
                <w:szCs w:val="24"/>
                <w:lang w:eastAsia="en-US"/>
              </w:rPr>
            </w:pPr>
          </w:p>
        </w:tc>
      </w:tr>
      <w:tr w:rsidR="0036083B" w:rsidRPr="0036083B" w:rsidTr="00E50AAE">
        <w:trPr>
          <w:trHeight w:val="293"/>
          <w:jc w:val="center"/>
        </w:trPr>
        <w:tc>
          <w:tcPr>
            <w:tcW w:w="10534" w:type="dxa"/>
            <w:gridSpan w:val="8"/>
            <w:vMerge/>
            <w:tcBorders>
              <w:top w:val="single" w:sz="4" w:space="0" w:color="auto"/>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color w:val="000000"/>
                <w:sz w:val="24"/>
                <w:szCs w:val="24"/>
                <w:lang w:eastAsia="en-US"/>
              </w:rPr>
            </w:pPr>
          </w:p>
        </w:tc>
      </w:tr>
      <w:tr w:rsidR="0036083B" w:rsidRPr="0036083B" w:rsidTr="00E50AAE">
        <w:trPr>
          <w:trHeight w:val="293"/>
          <w:jc w:val="center"/>
        </w:trPr>
        <w:tc>
          <w:tcPr>
            <w:tcW w:w="10534" w:type="dxa"/>
            <w:gridSpan w:val="8"/>
            <w:vMerge/>
            <w:tcBorders>
              <w:top w:val="single" w:sz="4" w:space="0" w:color="auto"/>
              <w:left w:val="single" w:sz="4" w:space="0" w:color="auto"/>
              <w:bottom w:val="single" w:sz="4" w:space="0" w:color="auto"/>
              <w:right w:val="single" w:sz="4" w:space="0" w:color="auto"/>
            </w:tcBorders>
            <w:vAlign w:val="center"/>
            <w:hideMark/>
          </w:tcPr>
          <w:p w:rsidR="0036083B" w:rsidRPr="0036083B" w:rsidRDefault="0036083B" w:rsidP="0036083B">
            <w:pPr>
              <w:spacing w:after="0" w:line="240" w:lineRule="auto"/>
              <w:jc w:val="left"/>
              <w:rPr>
                <w:rFonts w:cs="Calibri"/>
                <w:color w:val="000000"/>
                <w:sz w:val="24"/>
                <w:szCs w:val="24"/>
                <w:lang w:eastAsia="en-US"/>
              </w:rPr>
            </w:pPr>
          </w:p>
        </w:tc>
      </w:tr>
    </w:tbl>
    <w:p w:rsidR="0036083B" w:rsidRDefault="0036083B" w:rsidP="00A374F9"/>
    <w:tbl>
      <w:tblPr>
        <w:tblW w:w="10319" w:type="dxa"/>
        <w:jc w:val="center"/>
        <w:tblInd w:w="93" w:type="dxa"/>
        <w:tblLook w:val="04A0" w:firstRow="1" w:lastRow="0" w:firstColumn="1" w:lastColumn="0" w:noHBand="0" w:noVBand="1"/>
      </w:tblPr>
      <w:tblGrid>
        <w:gridCol w:w="545"/>
        <w:gridCol w:w="3097"/>
        <w:gridCol w:w="1220"/>
        <w:gridCol w:w="1160"/>
        <w:gridCol w:w="1120"/>
        <w:gridCol w:w="1140"/>
        <w:gridCol w:w="939"/>
        <w:gridCol w:w="1098"/>
      </w:tblGrid>
      <w:tr w:rsidR="00C5441F" w:rsidRPr="00C5441F" w:rsidTr="00E50AAE">
        <w:trPr>
          <w:trHeight w:val="799"/>
          <w:jc w:val="center"/>
        </w:trPr>
        <w:tc>
          <w:tcPr>
            <w:tcW w:w="10319"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C5441F" w:rsidRPr="00C5441F" w:rsidRDefault="00114FA6" w:rsidP="00C5441F">
            <w:pPr>
              <w:spacing w:after="0" w:line="240" w:lineRule="auto"/>
              <w:jc w:val="center"/>
              <w:rPr>
                <w:rFonts w:cs="Calibri"/>
                <w:b/>
                <w:bCs/>
                <w:szCs w:val="22"/>
                <w:lang w:eastAsia="en-US"/>
              </w:rPr>
            </w:pPr>
            <w:r w:rsidRPr="00114FA6">
              <w:rPr>
                <w:rFonts w:cs="Calibri"/>
                <w:b/>
                <w:bCs/>
                <w:szCs w:val="22"/>
                <w:lang w:eastAsia="en-US"/>
              </w:rPr>
              <w:t xml:space="preserve">17. </w:t>
            </w:r>
            <w:r w:rsidR="00C5441F" w:rsidRPr="00C5441F">
              <w:rPr>
                <w:rFonts w:cs="Calibri"/>
                <w:b/>
                <w:bCs/>
                <w:szCs w:val="22"/>
                <w:lang w:eastAsia="en-US"/>
              </w:rPr>
              <w:t xml:space="preserve">Δαπάνες ειδικού εξοπλισμού </w:t>
            </w:r>
            <w:r w:rsidR="00C5441F" w:rsidRPr="00C5441F">
              <w:rPr>
                <w:rFonts w:cs="Calibri"/>
                <w:b/>
                <w:bCs/>
                <w:szCs w:val="22"/>
                <w:lang w:eastAsia="en-US"/>
              </w:rPr>
              <w:br/>
              <w:t xml:space="preserve">(Αφορά </w:t>
            </w:r>
            <w:proofErr w:type="spellStart"/>
            <w:r w:rsidR="00C5441F" w:rsidRPr="00C5441F">
              <w:rPr>
                <w:rFonts w:cs="Calibri"/>
                <w:b/>
                <w:bCs/>
                <w:szCs w:val="22"/>
                <w:lang w:eastAsia="en-US"/>
              </w:rPr>
              <w:t>Υποδράσεις</w:t>
            </w:r>
            <w:proofErr w:type="spellEnd"/>
            <w:r w:rsidR="00C5441F" w:rsidRPr="00C5441F">
              <w:rPr>
                <w:rFonts w:cs="Calibri"/>
                <w:b/>
                <w:bCs/>
                <w:szCs w:val="22"/>
                <w:lang w:eastAsia="en-US"/>
              </w:rPr>
              <w:t xml:space="preserve"> 19.2.2.6, και 19.2 3.3)</w:t>
            </w:r>
          </w:p>
        </w:tc>
      </w:tr>
      <w:tr w:rsidR="00C5441F" w:rsidRPr="00C5441F" w:rsidTr="00E50AAE">
        <w:trPr>
          <w:trHeight w:val="300"/>
          <w:jc w:val="center"/>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Α/Α</w:t>
            </w:r>
          </w:p>
        </w:tc>
        <w:tc>
          <w:tcPr>
            <w:tcW w:w="3097" w:type="dxa"/>
            <w:tcBorders>
              <w:top w:val="nil"/>
              <w:left w:val="nil"/>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ΠΕΡΙΓΡΑΦΗ ΕΞΟΠΛΙΣΜΟΥ</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Μ.Μ. (</w:t>
            </w:r>
            <w:proofErr w:type="spellStart"/>
            <w:r w:rsidRPr="00C5441F">
              <w:rPr>
                <w:rFonts w:cs="Calibri"/>
                <w:b/>
                <w:bCs/>
                <w:sz w:val="20"/>
                <w:lang w:val="en-US" w:eastAsia="en-US"/>
              </w:rPr>
              <w:t>τεμ</w:t>
            </w:r>
            <w:proofErr w:type="spellEnd"/>
            <w:r w:rsidRPr="00C5441F">
              <w:rPr>
                <w:rFonts w:cs="Calibri"/>
                <w:b/>
                <w:bCs/>
                <w:sz w:val="20"/>
                <w:lang w:val="en-US"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ΚΟΣΤΟΣ</w:t>
            </w:r>
          </w:p>
        </w:tc>
        <w:tc>
          <w:tcPr>
            <w:tcW w:w="939"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ΦΠΑ</w:t>
            </w:r>
          </w:p>
        </w:tc>
        <w:tc>
          <w:tcPr>
            <w:tcW w:w="1098"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ΣΥΝΟΛΙΚΟ ΚΟΣΤΟΣ</w:t>
            </w:r>
          </w:p>
        </w:tc>
      </w:tr>
      <w:tr w:rsidR="00C5441F" w:rsidRPr="00C5441F" w:rsidTr="00E50AAE">
        <w:trPr>
          <w:trHeight w:val="510"/>
          <w:jc w:val="center"/>
        </w:trPr>
        <w:tc>
          <w:tcPr>
            <w:tcW w:w="545"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3097" w:type="dxa"/>
            <w:tcBorders>
              <w:top w:val="nil"/>
              <w:left w:val="nil"/>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w:t>
            </w:r>
            <w:proofErr w:type="spellStart"/>
            <w:r w:rsidRPr="00C5441F">
              <w:rPr>
                <w:rFonts w:cs="Calibri"/>
                <w:b/>
                <w:bCs/>
                <w:sz w:val="20"/>
                <w:lang w:val="en-US" w:eastAsia="en-US"/>
              </w:rPr>
              <w:t>Είδος</w:t>
            </w:r>
            <w:proofErr w:type="spellEnd"/>
            <w:r w:rsidRPr="00C5441F">
              <w:rPr>
                <w:rFonts w:cs="Calibri"/>
                <w:b/>
                <w:bCs/>
                <w:sz w:val="20"/>
                <w:lang w:val="en-US" w:eastAsia="en-US"/>
              </w:rPr>
              <w:t xml:space="preserve">, </w:t>
            </w:r>
            <w:proofErr w:type="spellStart"/>
            <w:r w:rsidRPr="00C5441F">
              <w:rPr>
                <w:rFonts w:cs="Calibri"/>
                <w:b/>
                <w:bCs/>
                <w:sz w:val="20"/>
                <w:lang w:val="en-US" w:eastAsia="en-US"/>
              </w:rPr>
              <w:t>τύ</w:t>
            </w:r>
            <w:proofErr w:type="spellEnd"/>
            <w:r w:rsidRPr="00C5441F">
              <w:rPr>
                <w:rFonts w:cs="Calibri"/>
                <w:b/>
                <w:bCs/>
                <w:sz w:val="20"/>
                <w:lang w:val="en-US" w:eastAsia="en-US"/>
              </w:rPr>
              <w:t xml:space="preserve">πος, </w:t>
            </w:r>
            <w:proofErr w:type="spellStart"/>
            <w:r w:rsidRPr="00C5441F">
              <w:rPr>
                <w:rFonts w:cs="Calibri"/>
                <w:b/>
                <w:bCs/>
                <w:sz w:val="20"/>
                <w:lang w:val="en-US" w:eastAsia="en-US"/>
              </w:rPr>
              <w:t>τεχνικά</w:t>
            </w:r>
            <w:proofErr w:type="spellEnd"/>
            <w:r w:rsidRPr="00C5441F">
              <w:rPr>
                <w:rFonts w:cs="Calibri"/>
                <w:b/>
                <w:bCs/>
                <w:sz w:val="20"/>
                <w:lang w:val="en-US" w:eastAsia="en-US"/>
              </w:rPr>
              <w:t xml:space="preserve"> χαρα</w:t>
            </w:r>
            <w:proofErr w:type="spellStart"/>
            <w:r w:rsidRPr="00C5441F">
              <w:rPr>
                <w:rFonts w:cs="Calibri"/>
                <w:b/>
                <w:bCs/>
                <w:sz w:val="20"/>
                <w:lang w:val="en-US" w:eastAsia="en-US"/>
              </w:rPr>
              <w:t>κτηριστικά</w:t>
            </w:r>
            <w:proofErr w:type="spellEnd"/>
            <w:r w:rsidRPr="00C5441F">
              <w:rPr>
                <w:rFonts w:cs="Calibri"/>
                <w:b/>
                <w:bCs/>
                <w:sz w:val="20"/>
                <w:lang w:val="en-US" w:eastAsia="en-US"/>
              </w:rPr>
              <w:t>)</w:t>
            </w:r>
          </w:p>
        </w:tc>
        <w:tc>
          <w:tcPr>
            <w:tcW w:w="1220"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1160"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1120"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1140"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939"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1098"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r>
      <w:tr w:rsidR="00C5441F" w:rsidRPr="00C5441F"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r>
      <w:tr w:rsidR="00C5441F" w:rsidRPr="00C5441F"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r>
      <w:tr w:rsidR="00C5441F" w:rsidRPr="00C5441F"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r>
      <w:tr w:rsidR="00C5441F" w:rsidRPr="00C5441F"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b/>
                <w:bCs/>
                <w:sz w:val="20"/>
                <w:lang w:val="en-US" w:eastAsia="en-US"/>
              </w:rPr>
            </w:pPr>
            <w:r w:rsidRPr="00C5441F">
              <w:rPr>
                <w:rFonts w:cs="Calibri"/>
                <w:b/>
                <w:bCs/>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b/>
                <w:bCs/>
                <w:sz w:val="20"/>
                <w:lang w:val="en-US" w:eastAsia="en-US"/>
              </w:rPr>
            </w:pPr>
            <w:r w:rsidRPr="00C5441F">
              <w:rPr>
                <w:rFonts w:cs="Calibri"/>
                <w:b/>
                <w:bCs/>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b/>
                <w:bCs/>
                <w:sz w:val="20"/>
                <w:lang w:val="en-US" w:eastAsia="en-US"/>
              </w:rPr>
            </w:pPr>
            <w:r w:rsidRPr="00C5441F">
              <w:rPr>
                <w:rFonts w:cs="Calibri"/>
                <w:b/>
                <w:bCs/>
                <w:sz w:val="20"/>
                <w:lang w:val="en-US" w:eastAsia="en-US"/>
              </w:rPr>
              <w:t>0</w:t>
            </w:r>
          </w:p>
        </w:tc>
      </w:tr>
      <w:tr w:rsidR="00C5441F" w:rsidRPr="00C5441F" w:rsidTr="00E50AAE">
        <w:trPr>
          <w:trHeight w:val="315"/>
          <w:jc w:val="center"/>
        </w:trPr>
        <w:tc>
          <w:tcPr>
            <w:tcW w:w="10319"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5441F" w:rsidRPr="00C5441F" w:rsidRDefault="00C5441F" w:rsidP="00C5441F">
            <w:pPr>
              <w:spacing w:after="0" w:line="240" w:lineRule="auto"/>
              <w:rPr>
                <w:rFonts w:cs="Calibri"/>
                <w:color w:val="000000"/>
                <w:sz w:val="24"/>
                <w:szCs w:val="24"/>
                <w:lang w:eastAsia="en-US"/>
              </w:rPr>
            </w:pPr>
            <w:r w:rsidRPr="00C5441F">
              <w:rPr>
                <w:rFonts w:cs="Calibri"/>
                <w:color w:val="000000"/>
                <w:sz w:val="24"/>
                <w:szCs w:val="24"/>
                <w:lang w:eastAsia="en-US"/>
              </w:rPr>
              <w:t>Δαπάνες ειδικού εξοπλισμού όπως η αγορά- κατασκευή παραδοσιακών ξύλινων σκαφών, λοιπών σκαφών για εξυπηρέτηση τουριστικών δραστηριοτήτων, αγορά αλόγων για δραστηριότητες περιήγησης, αγορά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αυτά.</w:t>
            </w:r>
          </w:p>
        </w:tc>
      </w:tr>
      <w:tr w:rsidR="00C5441F" w:rsidRPr="00C5441F" w:rsidTr="00E50AAE">
        <w:trPr>
          <w:trHeight w:val="300"/>
          <w:jc w:val="center"/>
        </w:trPr>
        <w:tc>
          <w:tcPr>
            <w:tcW w:w="10319" w:type="dxa"/>
            <w:gridSpan w:val="8"/>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color w:val="000000"/>
                <w:sz w:val="24"/>
                <w:szCs w:val="24"/>
                <w:lang w:eastAsia="en-US"/>
              </w:rPr>
            </w:pPr>
          </w:p>
        </w:tc>
      </w:tr>
      <w:tr w:rsidR="00C5441F" w:rsidRPr="00C5441F" w:rsidTr="00E50AAE">
        <w:trPr>
          <w:trHeight w:val="300"/>
          <w:jc w:val="center"/>
        </w:trPr>
        <w:tc>
          <w:tcPr>
            <w:tcW w:w="10319" w:type="dxa"/>
            <w:gridSpan w:val="8"/>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color w:val="000000"/>
                <w:sz w:val="24"/>
                <w:szCs w:val="24"/>
                <w:lang w:eastAsia="en-US"/>
              </w:rPr>
            </w:pPr>
          </w:p>
        </w:tc>
      </w:tr>
      <w:tr w:rsidR="00C5441F" w:rsidRPr="00C5441F" w:rsidTr="00E50AAE">
        <w:trPr>
          <w:trHeight w:val="300"/>
          <w:jc w:val="center"/>
        </w:trPr>
        <w:tc>
          <w:tcPr>
            <w:tcW w:w="10319" w:type="dxa"/>
            <w:gridSpan w:val="8"/>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color w:val="000000"/>
                <w:sz w:val="24"/>
                <w:szCs w:val="24"/>
                <w:lang w:eastAsia="en-US"/>
              </w:rPr>
            </w:pPr>
          </w:p>
        </w:tc>
      </w:tr>
    </w:tbl>
    <w:p w:rsidR="0036083B" w:rsidRDefault="0036083B" w:rsidP="00A374F9"/>
    <w:tbl>
      <w:tblPr>
        <w:tblW w:w="10389" w:type="dxa"/>
        <w:jc w:val="center"/>
        <w:tblInd w:w="93" w:type="dxa"/>
        <w:tblLook w:val="04A0" w:firstRow="1" w:lastRow="0" w:firstColumn="1" w:lastColumn="0" w:noHBand="0" w:noVBand="1"/>
      </w:tblPr>
      <w:tblGrid>
        <w:gridCol w:w="545"/>
        <w:gridCol w:w="3238"/>
        <w:gridCol w:w="1220"/>
        <w:gridCol w:w="1160"/>
        <w:gridCol w:w="1120"/>
        <w:gridCol w:w="1140"/>
        <w:gridCol w:w="868"/>
        <w:gridCol w:w="1098"/>
      </w:tblGrid>
      <w:tr w:rsidR="00C5441F" w:rsidRPr="00C5441F" w:rsidTr="00E50AAE">
        <w:trPr>
          <w:trHeight w:val="799"/>
          <w:jc w:val="center"/>
        </w:trPr>
        <w:tc>
          <w:tcPr>
            <w:tcW w:w="10389"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C5441F" w:rsidRPr="00C5441F" w:rsidRDefault="00114FA6" w:rsidP="00C5441F">
            <w:pPr>
              <w:spacing w:after="0" w:line="240" w:lineRule="auto"/>
              <w:jc w:val="center"/>
              <w:rPr>
                <w:rFonts w:cs="Calibri"/>
                <w:b/>
                <w:bCs/>
                <w:szCs w:val="22"/>
                <w:lang w:eastAsia="en-US"/>
              </w:rPr>
            </w:pPr>
            <w:r w:rsidRPr="00114FA6">
              <w:rPr>
                <w:rFonts w:cs="Calibri"/>
                <w:b/>
                <w:bCs/>
                <w:szCs w:val="22"/>
                <w:lang w:eastAsia="en-US"/>
              </w:rPr>
              <w:t xml:space="preserve">18. </w:t>
            </w:r>
            <w:r w:rsidR="00C5441F" w:rsidRPr="00C5441F">
              <w:rPr>
                <w:rFonts w:cs="Calibri"/>
                <w:b/>
                <w:bCs/>
                <w:szCs w:val="22"/>
                <w:lang w:eastAsia="en-US"/>
              </w:rPr>
              <w:t>Δαπάνες Κ</w:t>
            </w:r>
            <w:r w:rsidR="00C42843">
              <w:rPr>
                <w:rFonts w:cs="Calibri"/>
                <w:b/>
                <w:bCs/>
                <w:szCs w:val="22"/>
                <w:lang w:eastAsia="en-US"/>
              </w:rPr>
              <w:t>ατασκευής οικίσκου – αποθήκης (</w:t>
            </w:r>
            <w:r w:rsidR="00C5441F" w:rsidRPr="00C5441F">
              <w:rPr>
                <w:rFonts w:cs="Calibri"/>
                <w:b/>
                <w:bCs/>
                <w:szCs w:val="22"/>
                <w:lang w:eastAsia="en-US"/>
              </w:rPr>
              <w:t xml:space="preserve">μέχρι 40 </w:t>
            </w:r>
            <w:proofErr w:type="spellStart"/>
            <w:r w:rsidR="00C5441F" w:rsidRPr="00C5441F">
              <w:rPr>
                <w:rFonts w:cs="Calibri"/>
                <w:b/>
                <w:bCs/>
                <w:szCs w:val="22"/>
                <w:lang w:eastAsia="en-US"/>
              </w:rPr>
              <w:t>τ.μ</w:t>
            </w:r>
            <w:proofErr w:type="spellEnd"/>
            <w:r w:rsidR="00C5441F" w:rsidRPr="00C5441F">
              <w:rPr>
                <w:rFonts w:cs="Calibri"/>
                <w:b/>
                <w:bCs/>
                <w:szCs w:val="22"/>
                <w:lang w:eastAsia="en-US"/>
              </w:rPr>
              <w:t>.) για επενδύσεις τουριστικών καταλυμάτων</w:t>
            </w:r>
            <w:r w:rsidR="00C5441F" w:rsidRPr="00C5441F">
              <w:rPr>
                <w:rFonts w:cs="Calibri"/>
                <w:b/>
                <w:bCs/>
                <w:szCs w:val="22"/>
                <w:lang w:eastAsia="en-US"/>
              </w:rPr>
              <w:br/>
              <w:t xml:space="preserve"> (Αφορά </w:t>
            </w:r>
            <w:proofErr w:type="spellStart"/>
            <w:r w:rsidR="00C5441F" w:rsidRPr="00C5441F">
              <w:rPr>
                <w:rFonts w:cs="Calibri"/>
                <w:b/>
                <w:bCs/>
                <w:szCs w:val="22"/>
                <w:lang w:eastAsia="en-US"/>
              </w:rPr>
              <w:t>Υποδράσεις</w:t>
            </w:r>
            <w:proofErr w:type="spellEnd"/>
            <w:r w:rsidR="00C5441F" w:rsidRPr="00C5441F">
              <w:rPr>
                <w:rFonts w:cs="Calibri"/>
                <w:b/>
                <w:bCs/>
                <w:szCs w:val="22"/>
                <w:lang w:eastAsia="en-US"/>
              </w:rPr>
              <w:t xml:space="preserve"> 19.2.2.6, και 19.2.3.3)</w:t>
            </w:r>
          </w:p>
        </w:tc>
      </w:tr>
      <w:tr w:rsidR="00C5441F" w:rsidRPr="00C5441F" w:rsidTr="00E50AAE">
        <w:trPr>
          <w:trHeight w:val="300"/>
          <w:jc w:val="center"/>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Α/Α</w:t>
            </w:r>
          </w:p>
        </w:tc>
        <w:tc>
          <w:tcPr>
            <w:tcW w:w="3238" w:type="dxa"/>
            <w:tcBorders>
              <w:top w:val="nil"/>
              <w:left w:val="nil"/>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Μ.Μ. (</w:t>
            </w:r>
            <w:proofErr w:type="spellStart"/>
            <w:r w:rsidRPr="00C5441F">
              <w:rPr>
                <w:rFonts w:cs="Calibri"/>
                <w:b/>
                <w:bCs/>
                <w:sz w:val="20"/>
                <w:lang w:val="en-US" w:eastAsia="en-US"/>
              </w:rPr>
              <w:t>τεμ</w:t>
            </w:r>
            <w:proofErr w:type="spellEnd"/>
            <w:r w:rsidRPr="00C5441F">
              <w:rPr>
                <w:rFonts w:cs="Calibri"/>
                <w:b/>
                <w:bCs/>
                <w:sz w:val="20"/>
                <w:lang w:val="en-US"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ΚΟΣΤΟΣ</w:t>
            </w:r>
          </w:p>
        </w:tc>
        <w:tc>
          <w:tcPr>
            <w:tcW w:w="868"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ΦΠΑ</w:t>
            </w:r>
          </w:p>
        </w:tc>
        <w:tc>
          <w:tcPr>
            <w:tcW w:w="1098"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ΣΥΝΟΛΙΚΟ ΚΟΣΤΟΣ</w:t>
            </w:r>
          </w:p>
        </w:tc>
      </w:tr>
      <w:tr w:rsidR="00C5441F" w:rsidRPr="00C5441F" w:rsidTr="00E50AAE">
        <w:trPr>
          <w:trHeight w:val="510"/>
          <w:jc w:val="center"/>
        </w:trPr>
        <w:tc>
          <w:tcPr>
            <w:tcW w:w="545"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3238" w:type="dxa"/>
            <w:tcBorders>
              <w:top w:val="nil"/>
              <w:left w:val="nil"/>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w:t>
            </w:r>
            <w:proofErr w:type="spellStart"/>
            <w:r w:rsidRPr="00C5441F">
              <w:rPr>
                <w:rFonts w:cs="Calibri"/>
                <w:b/>
                <w:bCs/>
                <w:sz w:val="20"/>
                <w:lang w:val="en-US" w:eastAsia="en-US"/>
              </w:rPr>
              <w:t>Είδος</w:t>
            </w:r>
            <w:proofErr w:type="spellEnd"/>
            <w:r w:rsidRPr="00C5441F">
              <w:rPr>
                <w:rFonts w:cs="Calibri"/>
                <w:b/>
                <w:bCs/>
                <w:sz w:val="20"/>
                <w:lang w:val="en-US" w:eastAsia="en-US"/>
              </w:rPr>
              <w:t xml:space="preserve">, </w:t>
            </w:r>
            <w:proofErr w:type="spellStart"/>
            <w:r w:rsidRPr="00C5441F">
              <w:rPr>
                <w:rFonts w:cs="Calibri"/>
                <w:b/>
                <w:bCs/>
                <w:sz w:val="20"/>
                <w:lang w:val="en-US" w:eastAsia="en-US"/>
              </w:rPr>
              <w:t>τύ</w:t>
            </w:r>
            <w:proofErr w:type="spellEnd"/>
            <w:r w:rsidRPr="00C5441F">
              <w:rPr>
                <w:rFonts w:cs="Calibri"/>
                <w:b/>
                <w:bCs/>
                <w:sz w:val="20"/>
                <w:lang w:val="en-US" w:eastAsia="en-US"/>
              </w:rPr>
              <w:t xml:space="preserve">πος, </w:t>
            </w:r>
            <w:proofErr w:type="spellStart"/>
            <w:r w:rsidRPr="00C5441F">
              <w:rPr>
                <w:rFonts w:cs="Calibri"/>
                <w:b/>
                <w:bCs/>
                <w:sz w:val="20"/>
                <w:lang w:val="en-US" w:eastAsia="en-US"/>
              </w:rPr>
              <w:t>τεχνικά</w:t>
            </w:r>
            <w:proofErr w:type="spellEnd"/>
            <w:r w:rsidRPr="00C5441F">
              <w:rPr>
                <w:rFonts w:cs="Calibri"/>
                <w:b/>
                <w:bCs/>
                <w:sz w:val="20"/>
                <w:lang w:val="en-US" w:eastAsia="en-US"/>
              </w:rPr>
              <w:t xml:space="preserve"> χαρα</w:t>
            </w:r>
            <w:proofErr w:type="spellStart"/>
            <w:r w:rsidRPr="00C5441F">
              <w:rPr>
                <w:rFonts w:cs="Calibri"/>
                <w:b/>
                <w:bCs/>
                <w:sz w:val="20"/>
                <w:lang w:val="en-US" w:eastAsia="en-US"/>
              </w:rPr>
              <w:t>κτηριστικά</w:t>
            </w:r>
            <w:proofErr w:type="spellEnd"/>
            <w:r w:rsidRPr="00C5441F">
              <w:rPr>
                <w:rFonts w:cs="Calibri"/>
                <w:b/>
                <w:bCs/>
                <w:sz w:val="20"/>
                <w:lang w:val="en-US" w:eastAsia="en-US"/>
              </w:rPr>
              <w:t>)</w:t>
            </w:r>
          </w:p>
        </w:tc>
        <w:tc>
          <w:tcPr>
            <w:tcW w:w="1220"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1160"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1120"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1140"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868"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1098"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r>
      <w:tr w:rsidR="00C5441F" w:rsidRPr="00C5441F"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323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86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r>
      <w:tr w:rsidR="00C5441F" w:rsidRPr="00C5441F"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323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86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r>
      <w:tr w:rsidR="00C5441F" w:rsidRPr="00C5441F"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323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86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r>
      <w:tr w:rsidR="00C5441F" w:rsidRPr="00C5441F"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 </w:t>
            </w:r>
          </w:p>
        </w:tc>
        <w:tc>
          <w:tcPr>
            <w:tcW w:w="323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b/>
                <w:bCs/>
                <w:sz w:val="20"/>
                <w:lang w:val="en-US" w:eastAsia="en-US"/>
              </w:rPr>
            </w:pPr>
            <w:r w:rsidRPr="00C5441F">
              <w:rPr>
                <w:rFonts w:cs="Calibri"/>
                <w:b/>
                <w:bCs/>
                <w:sz w:val="20"/>
                <w:lang w:val="en-US" w:eastAsia="en-US"/>
              </w:rPr>
              <w:t>0</w:t>
            </w:r>
          </w:p>
        </w:tc>
        <w:tc>
          <w:tcPr>
            <w:tcW w:w="86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b/>
                <w:bCs/>
                <w:sz w:val="20"/>
                <w:lang w:val="en-US" w:eastAsia="en-US"/>
              </w:rPr>
            </w:pPr>
            <w:r w:rsidRPr="00C5441F">
              <w:rPr>
                <w:rFonts w:cs="Calibri"/>
                <w:b/>
                <w:bCs/>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b/>
                <w:bCs/>
                <w:sz w:val="20"/>
                <w:lang w:val="en-US" w:eastAsia="en-US"/>
              </w:rPr>
            </w:pPr>
            <w:r w:rsidRPr="00C5441F">
              <w:rPr>
                <w:rFonts w:cs="Calibri"/>
                <w:b/>
                <w:bCs/>
                <w:sz w:val="20"/>
                <w:lang w:val="en-US" w:eastAsia="en-US"/>
              </w:rPr>
              <w:t>0</w:t>
            </w:r>
          </w:p>
        </w:tc>
      </w:tr>
      <w:tr w:rsidR="00C5441F" w:rsidRPr="00C5441F" w:rsidTr="00E50AAE">
        <w:trPr>
          <w:trHeight w:val="315"/>
          <w:jc w:val="center"/>
        </w:trPr>
        <w:tc>
          <w:tcPr>
            <w:tcW w:w="1038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441F" w:rsidRPr="00C5441F" w:rsidRDefault="00C5441F" w:rsidP="00C5441F">
            <w:pPr>
              <w:spacing w:after="0" w:line="240" w:lineRule="auto"/>
              <w:rPr>
                <w:rFonts w:cs="Calibri"/>
                <w:color w:val="000000"/>
                <w:sz w:val="24"/>
                <w:szCs w:val="24"/>
                <w:lang w:eastAsia="en-US"/>
              </w:rPr>
            </w:pPr>
            <w:r w:rsidRPr="00C5441F">
              <w:rPr>
                <w:rFonts w:cs="Calibri"/>
                <w:color w:val="000000"/>
                <w:sz w:val="24"/>
                <w:szCs w:val="24"/>
                <w:lang w:eastAsia="en-US"/>
              </w:rPr>
              <w:t xml:space="preserve">Κατασκευή οικίσκου – αποθήκης για τις ανάγκες φύλαξης – εξυπηρέτησης της επένδυσης, μέχρι 40 </w:t>
            </w:r>
            <w:proofErr w:type="spellStart"/>
            <w:r w:rsidRPr="00C5441F">
              <w:rPr>
                <w:rFonts w:cs="Calibri"/>
                <w:color w:val="000000"/>
                <w:sz w:val="24"/>
                <w:szCs w:val="24"/>
                <w:lang w:eastAsia="en-US"/>
              </w:rPr>
              <w:t>τ.μ</w:t>
            </w:r>
            <w:proofErr w:type="spellEnd"/>
            <w:r w:rsidRPr="00C5441F">
              <w:rPr>
                <w:rFonts w:cs="Calibri"/>
                <w:color w:val="000000"/>
                <w:sz w:val="24"/>
                <w:szCs w:val="24"/>
                <w:lang w:eastAsia="en-US"/>
              </w:rPr>
              <w:t>, μόνο για επενδύσεις τουριστικών καταλυμάτων</w:t>
            </w:r>
          </w:p>
        </w:tc>
      </w:tr>
      <w:tr w:rsidR="00C5441F" w:rsidRPr="00C5441F" w:rsidTr="00E50AAE">
        <w:trPr>
          <w:trHeight w:val="300"/>
          <w:jc w:val="center"/>
        </w:trPr>
        <w:tc>
          <w:tcPr>
            <w:tcW w:w="10389" w:type="dxa"/>
            <w:gridSpan w:val="8"/>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color w:val="000000"/>
                <w:sz w:val="24"/>
                <w:szCs w:val="24"/>
                <w:lang w:eastAsia="en-US"/>
              </w:rPr>
            </w:pPr>
          </w:p>
        </w:tc>
      </w:tr>
    </w:tbl>
    <w:p w:rsidR="0036083B" w:rsidRDefault="0036083B" w:rsidP="00A374F9"/>
    <w:tbl>
      <w:tblPr>
        <w:tblW w:w="10319" w:type="dxa"/>
        <w:jc w:val="center"/>
        <w:tblInd w:w="93" w:type="dxa"/>
        <w:tblLook w:val="04A0" w:firstRow="1" w:lastRow="0" w:firstColumn="1" w:lastColumn="0" w:noHBand="0" w:noVBand="1"/>
      </w:tblPr>
      <w:tblGrid>
        <w:gridCol w:w="545"/>
        <w:gridCol w:w="3097"/>
        <w:gridCol w:w="1220"/>
        <w:gridCol w:w="1160"/>
        <w:gridCol w:w="1120"/>
        <w:gridCol w:w="1140"/>
        <w:gridCol w:w="939"/>
        <w:gridCol w:w="1098"/>
      </w:tblGrid>
      <w:tr w:rsidR="00C5441F" w:rsidRPr="00C5441F" w:rsidTr="00E50AAE">
        <w:trPr>
          <w:trHeight w:val="799"/>
          <w:jc w:val="center"/>
        </w:trPr>
        <w:tc>
          <w:tcPr>
            <w:tcW w:w="10319"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C5441F" w:rsidRPr="00C5441F" w:rsidRDefault="00114FA6" w:rsidP="00C5441F">
            <w:pPr>
              <w:spacing w:after="0" w:line="240" w:lineRule="auto"/>
              <w:jc w:val="center"/>
              <w:rPr>
                <w:rFonts w:cs="Calibri"/>
                <w:b/>
                <w:bCs/>
                <w:szCs w:val="22"/>
                <w:lang w:eastAsia="en-US"/>
              </w:rPr>
            </w:pPr>
            <w:r w:rsidRPr="00114FA6">
              <w:rPr>
                <w:rFonts w:cs="Calibri"/>
                <w:b/>
                <w:bCs/>
                <w:szCs w:val="22"/>
                <w:lang w:eastAsia="en-US"/>
              </w:rPr>
              <w:lastRenderedPageBreak/>
              <w:t xml:space="preserve">19. </w:t>
            </w:r>
            <w:r w:rsidR="00C5441F" w:rsidRPr="00C5441F">
              <w:rPr>
                <w:rFonts w:cs="Calibri"/>
                <w:b/>
                <w:bCs/>
                <w:szCs w:val="22"/>
                <w:lang w:eastAsia="en-US"/>
              </w:rPr>
              <w:t>Έργα πρασίνου καθώς και έργα διακόσμησης εφόσον αποτελούν λειτουργικό τμήμα της επιχείρησης</w:t>
            </w:r>
            <w:r w:rsidR="00C5441F" w:rsidRPr="00C5441F">
              <w:rPr>
                <w:rFonts w:cs="Calibri"/>
                <w:b/>
                <w:bCs/>
                <w:szCs w:val="22"/>
                <w:lang w:eastAsia="en-US"/>
              </w:rPr>
              <w:br/>
              <w:t xml:space="preserve"> (Αφορά </w:t>
            </w:r>
            <w:proofErr w:type="spellStart"/>
            <w:r w:rsidR="00C5441F" w:rsidRPr="00C5441F">
              <w:rPr>
                <w:rFonts w:cs="Calibri"/>
                <w:b/>
                <w:bCs/>
                <w:szCs w:val="22"/>
                <w:lang w:eastAsia="en-US"/>
              </w:rPr>
              <w:t>Υποδράσεις</w:t>
            </w:r>
            <w:proofErr w:type="spellEnd"/>
            <w:r w:rsidR="00C5441F" w:rsidRPr="00C5441F">
              <w:rPr>
                <w:rFonts w:cs="Calibri"/>
                <w:b/>
                <w:bCs/>
                <w:szCs w:val="22"/>
                <w:lang w:eastAsia="en-US"/>
              </w:rPr>
              <w:t xml:space="preserve"> 19.2.3.3 και 19.2.3.5)</w:t>
            </w:r>
          </w:p>
        </w:tc>
      </w:tr>
      <w:tr w:rsidR="00C5441F" w:rsidRPr="00C5441F" w:rsidTr="00E50AAE">
        <w:trPr>
          <w:trHeight w:val="300"/>
          <w:jc w:val="center"/>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Α/Α</w:t>
            </w:r>
          </w:p>
        </w:tc>
        <w:tc>
          <w:tcPr>
            <w:tcW w:w="3097" w:type="dxa"/>
            <w:tcBorders>
              <w:top w:val="nil"/>
              <w:left w:val="nil"/>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0B61AE" w:rsidRDefault="00C5441F" w:rsidP="00C5441F">
            <w:pPr>
              <w:spacing w:after="0" w:line="240" w:lineRule="auto"/>
              <w:jc w:val="center"/>
              <w:rPr>
                <w:rFonts w:cs="Calibri"/>
                <w:b/>
                <w:bCs/>
                <w:sz w:val="20"/>
                <w:lang w:eastAsia="en-US"/>
              </w:rPr>
            </w:pPr>
            <w:r w:rsidRPr="00C5441F">
              <w:rPr>
                <w:rFonts w:cs="Calibri"/>
                <w:b/>
                <w:bCs/>
                <w:sz w:val="20"/>
                <w:lang w:val="en-US" w:eastAsia="en-US"/>
              </w:rPr>
              <w:t xml:space="preserve">Μ.Μ. </w:t>
            </w:r>
          </w:p>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 xml:space="preserve">(π.χ. </w:t>
            </w:r>
            <w:proofErr w:type="spellStart"/>
            <w:r w:rsidRPr="00C5441F">
              <w:rPr>
                <w:rFonts w:cs="Calibri"/>
                <w:b/>
                <w:bCs/>
                <w:sz w:val="20"/>
                <w:lang w:val="en-US" w:eastAsia="en-US"/>
              </w:rPr>
              <w:t>τεμ</w:t>
            </w:r>
            <w:proofErr w:type="spellEnd"/>
            <w:r w:rsidRPr="00C5441F">
              <w:rPr>
                <w:rFonts w:cs="Calibri"/>
                <w:b/>
                <w:bCs/>
                <w:sz w:val="20"/>
                <w:lang w:val="en-US"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ΚΟΣΤΟΣ</w:t>
            </w:r>
          </w:p>
        </w:tc>
        <w:tc>
          <w:tcPr>
            <w:tcW w:w="939"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ΦΠΑ</w:t>
            </w:r>
          </w:p>
        </w:tc>
        <w:tc>
          <w:tcPr>
            <w:tcW w:w="1098" w:type="dxa"/>
            <w:vMerge w:val="restart"/>
            <w:tcBorders>
              <w:top w:val="nil"/>
              <w:left w:val="single" w:sz="4" w:space="0" w:color="auto"/>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ΣΥΝΟΛΙΚΟ ΚΟΣΤΟΣ</w:t>
            </w:r>
          </w:p>
        </w:tc>
      </w:tr>
      <w:tr w:rsidR="00C5441F" w:rsidRPr="00C5441F" w:rsidTr="00E50AAE">
        <w:trPr>
          <w:trHeight w:val="300"/>
          <w:jc w:val="center"/>
        </w:trPr>
        <w:tc>
          <w:tcPr>
            <w:tcW w:w="545"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3097" w:type="dxa"/>
            <w:tcBorders>
              <w:top w:val="nil"/>
              <w:left w:val="nil"/>
              <w:bottom w:val="single" w:sz="4" w:space="0" w:color="auto"/>
              <w:right w:val="single" w:sz="4" w:space="0" w:color="auto"/>
            </w:tcBorders>
            <w:shd w:val="clear" w:color="000000" w:fill="D9D9D9"/>
            <w:vAlign w:val="center"/>
            <w:hideMark/>
          </w:tcPr>
          <w:p w:rsidR="00C5441F" w:rsidRPr="00C5441F" w:rsidRDefault="00C5441F" w:rsidP="00C5441F">
            <w:pPr>
              <w:spacing w:after="0" w:line="240" w:lineRule="auto"/>
              <w:jc w:val="center"/>
              <w:rPr>
                <w:rFonts w:cs="Calibri"/>
                <w:b/>
                <w:bCs/>
                <w:sz w:val="20"/>
                <w:lang w:val="en-US" w:eastAsia="en-US"/>
              </w:rPr>
            </w:pPr>
            <w:r w:rsidRPr="00C5441F">
              <w:rPr>
                <w:rFonts w:cs="Calibri"/>
                <w:b/>
                <w:bCs/>
                <w:sz w:val="20"/>
                <w:lang w:val="en-US" w:eastAsia="en-US"/>
              </w:rPr>
              <w:t>(</w:t>
            </w:r>
            <w:proofErr w:type="spellStart"/>
            <w:r w:rsidRPr="00C5441F">
              <w:rPr>
                <w:rFonts w:cs="Calibri"/>
                <w:b/>
                <w:bCs/>
                <w:sz w:val="20"/>
                <w:lang w:val="en-US" w:eastAsia="en-US"/>
              </w:rPr>
              <w:t>Είδος</w:t>
            </w:r>
            <w:proofErr w:type="spellEnd"/>
            <w:r w:rsidRPr="00C5441F">
              <w:rPr>
                <w:rFonts w:cs="Calibri"/>
                <w:b/>
                <w:bCs/>
                <w:sz w:val="20"/>
                <w:lang w:val="en-US" w:eastAsia="en-US"/>
              </w:rPr>
              <w:t xml:space="preserve">, </w:t>
            </w:r>
            <w:proofErr w:type="spellStart"/>
            <w:r w:rsidRPr="00C5441F">
              <w:rPr>
                <w:rFonts w:cs="Calibri"/>
                <w:b/>
                <w:bCs/>
                <w:sz w:val="20"/>
                <w:lang w:val="en-US" w:eastAsia="en-US"/>
              </w:rPr>
              <w:t>τύ</w:t>
            </w:r>
            <w:proofErr w:type="spellEnd"/>
            <w:r w:rsidRPr="00C5441F">
              <w:rPr>
                <w:rFonts w:cs="Calibri"/>
                <w:b/>
                <w:bCs/>
                <w:sz w:val="20"/>
                <w:lang w:val="en-US" w:eastAsia="en-US"/>
              </w:rPr>
              <w:t>πος)</w:t>
            </w:r>
          </w:p>
        </w:tc>
        <w:tc>
          <w:tcPr>
            <w:tcW w:w="1220"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1160"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1120"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1140"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939"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c>
          <w:tcPr>
            <w:tcW w:w="1098" w:type="dxa"/>
            <w:vMerge/>
            <w:tcBorders>
              <w:top w:val="nil"/>
              <w:left w:val="single" w:sz="4" w:space="0" w:color="auto"/>
              <w:bottom w:val="single" w:sz="4" w:space="0" w:color="auto"/>
              <w:right w:val="single" w:sz="4" w:space="0" w:color="auto"/>
            </w:tcBorders>
            <w:vAlign w:val="center"/>
            <w:hideMark/>
          </w:tcPr>
          <w:p w:rsidR="00C5441F" w:rsidRPr="00C5441F" w:rsidRDefault="00C5441F" w:rsidP="00C5441F">
            <w:pPr>
              <w:spacing w:after="0" w:line="240" w:lineRule="auto"/>
              <w:jc w:val="left"/>
              <w:rPr>
                <w:rFonts w:cs="Calibri"/>
                <w:b/>
                <w:bCs/>
                <w:sz w:val="20"/>
                <w:lang w:val="en-US" w:eastAsia="en-US"/>
              </w:rPr>
            </w:pPr>
          </w:p>
        </w:tc>
      </w:tr>
      <w:tr w:rsidR="00C5441F" w:rsidRPr="00C5441F"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r>
      <w:tr w:rsidR="00C5441F" w:rsidRPr="00C5441F"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r>
      <w:tr w:rsidR="00C5441F" w:rsidRPr="00C5441F"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sz w:val="20"/>
                <w:lang w:val="en-US" w:eastAsia="en-US"/>
              </w:rPr>
            </w:pPr>
            <w:r w:rsidRPr="00C5441F">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sz w:val="20"/>
                <w:lang w:val="en-US" w:eastAsia="en-US"/>
              </w:rPr>
            </w:pPr>
            <w:r w:rsidRPr="00C5441F">
              <w:rPr>
                <w:rFonts w:cs="Calibri"/>
                <w:sz w:val="20"/>
                <w:lang w:val="en-US" w:eastAsia="en-US"/>
              </w:rPr>
              <w:t>0</w:t>
            </w:r>
          </w:p>
        </w:tc>
      </w:tr>
      <w:tr w:rsidR="00C5441F" w:rsidRPr="00C5441F"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rPr>
                <w:rFonts w:cs="Calibri"/>
                <w:b/>
                <w:bCs/>
                <w:sz w:val="20"/>
                <w:lang w:val="en-US" w:eastAsia="en-US"/>
              </w:rPr>
            </w:pPr>
            <w:r w:rsidRPr="00C5441F">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b/>
                <w:bCs/>
                <w:sz w:val="20"/>
                <w:lang w:val="en-US" w:eastAsia="en-US"/>
              </w:rPr>
            </w:pPr>
            <w:r w:rsidRPr="00C5441F">
              <w:rPr>
                <w:rFonts w:cs="Calibri"/>
                <w:b/>
                <w:bCs/>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b/>
                <w:bCs/>
                <w:sz w:val="20"/>
                <w:lang w:val="en-US" w:eastAsia="en-US"/>
              </w:rPr>
            </w:pPr>
            <w:r w:rsidRPr="00C5441F">
              <w:rPr>
                <w:rFonts w:cs="Calibri"/>
                <w:b/>
                <w:bCs/>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5441F" w:rsidRPr="00C5441F" w:rsidRDefault="00C5441F" w:rsidP="00C5441F">
            <w:pPr>
              <w:spacing w:after="0" w:line="240" w:lineRule="auto"/>
              <w:jc w:val="right"/>
              <w:rPr>
                <w:rFonts w:cs="Calibri"/>
                <w:b/>
                <w:bCs/>
                <w:sz w:val="20"/>
                <w:lang w:val="en-US" w:eastAsia="en-US"/>
              </w:rPr>
            </w:pPr>
            <w:r w:rsidRPr="00C5441F">
              <w:rPr>
                <w:rFonts w:cs="Calibri"/>
                <w:b/>
                <w:bCs/>
                <w:sz w:val="20"/>
                <w:lang w:val="en-US" w:eastAsia="en-US"/>
              </w:rPr>
              <w:t>0</w:t>
            </w:r>
          </w:p>
        </w:tc>
      </w:tr>
      <w:tr w:rsidR="00C5441F" w:rsidRPr="00C5441F" w:rsidTr="00E50AAE">
        <w:trPr>
          <w:trHeight w:val="315"/>
          <w:jc w:val="center"/>
        </w:trPr>
        <w:tc>
          <w:tcPr>
            <w:tcW w:w="103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41F" w:rsidRPr="00C5441F" w:rsidRDefault="00C5441F" w:rsidP="00C5441F">
            <w:pPr>
              <w:spacing w:after="0" w:line="240" w:lineRule="auto"/>
              <w:rPr>
                <w:rFonts w:cs="Calibri"/>
                <w:color w:val="000000"/>
                <w:sz w:val="24"/>
                <w:szCs w:val="24"/>
                <w:lang w:eastAsia="en-US"/>
              </w:rPr>
            </w:pPr>
            <w:r w:rsidRPr="00C5441F">
              <w:rPr>
                <w:rFonts w:cs="Calibri"/>
                <w:color w:val="000000"/>
                <w:sz w:val="24"/>
                <w:szCs w:val="24"/>
                <w:lang w:eastAsia="en-US"/>
              </w:rPr>
              <w:t>Έργα πρασίνου καθώς και έργα διακόσμησης (εφόσον αποτελούν λειτουργικό τμήμα της επιχείρησης).</w:t>
            </w:r>
          </w:p>
        </w:tc>
      </w:tr>
    </w:tbl>
    <w:p w:rsidR="0036083B" w:rsidRDefault="0036083B" w:rsidP="00A374F9"/>
    <w:tbl>
      <w:tblPr>
        <w:tblW w:w="10319" w:type="dxa"/>
        <w:jc w:val="center"/>
        <w:tblInd w:w="93" w:type="dxa"/>
        <w:tblLook w:val="04A0" w:firstRow="1" w:lastRow="0" w:firstColumn="1" w:lastColumn="0" w:noHBand="0" w:noVBand="1"/>
      </w:tblPr>
      <w:tblGrid>
        <w:gridCol w:w="545"/>
        <w:gridCol w:w="3097"/>
        <w:gridCol w:w="1220"/>
        <w:gridCol w:w="1160"/>
        <w:gridCol w:w="1120"/>
        <w:gridCol w:w="1140"/>
        <w:gridCol w:w="939"/>
        <w:gridCol w:w="1098"/>
      </w:tblGrid>
      <w:tr w:rsidR="00C42843" w:rsidRPr="00C42843" w:rsidTr="00E50AAE">
        <w:trPr>
          <w:trHeight w:val="799"/>
          <w:jc w:val="center"/>
        </w:trPr>
        <w:tc>
          <w:tcPr>
            <w:tcW w:w="10319"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C42843" w:rsidRPr="00C42843" w:rsidRDefault="00114FA6" w:rsidP="00C42843">
            <w:pPr>
              <w:spacing w:after="0" w:line="240" w:lineRule="auto"/>
              <w:jc w:val="center"/>
              <w:rPr>
                <w:rFonts w:cs="Calibri"/>
                <w:b/>
                <w:bCs/>
                <w:szCs w:val="22"/>
                <w:lang w:eastAsia="en-US"/>
              </w:rPr>
            </w:pPr>
            <w:r w:rsidRPr="00114FA6">
              <w:rPr>
                <w:rFonts w:cs="Calibri"/>
                <w:b/>
                <w:bCs/>
                <w:szCs w:val="22"/>
                <w:lang w:eastAsia="en-US"/>
              </w:rPr>
              <w:t xml:space="preserve">20. </w:t>
            </w:r>
            <w:r w:rsidR="00C42843" w:rsidRPr="00C42843">
              <w:rPr>
                <w:rFonts w:cs="Calibri"/>
                <w:b/>
                <w:bCs/>
                <w:szCs w:val="22"/>
                <w:lang w:eastAsia="en-US"/>
              </w:rPr>
              <w:t>Εξοπλισμός αναψυχής πελατών και συγκεκριμένα αναπαραγωγής ήχου και εικόνας</w:t>
            </w:r>
            <w:r w:rsidR="00C42843" w:rsidRPr="00C42843">
              <w:rPr>
                <w:rFonts w:cs="Calibri"/>
                <w:b/>
                <w:bCs/>
                <w:szCs w:val="22"/>
                <w:lang w:eastAsia="en-US"/>
              </w:rPr>
              <w:br/>
              <w:t xml:space="preserve"> (Αφορά </w:t>
            </w:r>
            <w:proofErr w:type="spellStart"/>
            <w:r w:rsidR="00C42843" w:rsidRPr="00C42843">
              <w:rPr>
                <w:rFonts w:cs="Calibri"/>
                <w:b/>
                <w:bCs/>
                <w:szCs w:val="22"/>
                <w:lang w:eastAsia="en-US"/>
              </w:rPr>
              <w:t>Υποδράσεις</w:t>
            </w:r>
            <w:proofErr w:type="spellEnd"/>
            <w:r w:rsidR="00C42843" w:rsidRPr="00C42843">
              <w:rPr>
                <w:rFonts w:cs="Calibri"/>
                <w:b/>
                <w:bCs/>
                <w:szCs w:val="22"/>
                <w:lang w:eastAsia="en-US"/>
              </w:rPr>
              <w:t xml:space="preserve"> 19.2.2.6 και,19.2.3.3)</w:t>
            </w:r>
          </w:p>
        </w:tc>
      </w:tr>
      <w:tr w:rsidR="00C42843" w:rsidRPr="00C42843" w:rsidTr="00E50AAE">
        <w:trPr>
          <w:trHeight w:val="300"/>
          <w:jc w:val="center"/>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C42843" w:rsidRPr="00C42843" w:rsidRDefault="00C42843" w:rsidP="00C42843">
            <w:pPr>
              <w:spacing w:after="0" w:line="240" w:lineRule="auto"/>
              <w:rPr>
                <w:rFonts w:cs="Calibri"/>
                <w:b/>
                <w:bCs/>
                <w:sz w:val="20"/>
                <w:lang w:val="en-US" w:eastAsia="en-US"/>
              </w:rPr>
            </w:pPr>
            <w:r w:rsidRPr="00C42843">
              <w:rPr>
                <w:rFonts w:cs="Calibri"/>
                <w:b/>
                <w:bCs/>
                <w:sz w:val="20"/>
                <w:lang w:val="en-US" w:eastAsia="en-US"/>
              </w:rPr>
              <w:t>Α/Α</w:t>
            </w:r>
          </w:p>
        </w:tc>
        <w:tc>
          <w:tcPr>
            <w:tcW w:w="3097" w:type="dxa"/>
            <w:tcBorders>
              <w:top w:val="nil"/>
              <w:left w:val="nil"/>
              <w:bottom w:val="single" w:sz="4" w:space="0" w:color="auto"/>
              <w:right w:val="single" w:sz="4" w:space="0" w:color="auto"/>
            </w:tcBorders>
            <w:shd w:val="clear" w:color="000000" w:fill="D9D9D9"/>
            <w:vAlign w:val="center"/>
            <w:hideMark/>
          </w:tcPr>
          <w:p w:rsidR="00C42843" w:rsidRPr="00C42843" w:rsidRDefault="00C42843" w:rsidP="00C42843">
            <w:pPr>
              <w:spacing w:after="0" w:line="240" w:lineRule="auto"/>
              <w:jc w:val="center"/>
              <w:rPr>
                <w:rFonts w:cs="Calibri"/>
                <w:b/>
                <w:bCs/>
                <w:sz w:val="20"/>
                <w:lang w:val="en-US" w:eastAsia="en-US"/>
              </w:rPr>
            </w:pPr>
            <w:r w:rsidRPr="00C42843">
              <w:rPr>
                <w:rFonts w:cs="Calibri"/>
                <w:b/>
                <w:bCs/>
                <w:sz w:val="20"/>
                <w:lang w:val="en-US"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0B61AE" w:rsidRDefault="00C42843" w:rsidP="00C42843">
            <w:pPr>
              <w:spacing w:after="0" w:line="240" w:lineRule="auto"/>
              <w:jc w:val="center"/>
              <w:rPr>
                <w:rFonts w:cs="Calibri"/>
                <w:b/>
                <w:bCs/>
                <w:sz w:val="20"/>
                <w:lang w:eastAsia="en-US"/>
              </w:rPr>
            </w:pPr>
            <w:r w:rsidRPr="00C42843">
              <w:rPr>
                <w:rFonts w:cs="Calibri"/>
                <w:b/>
                <w:bCs/>
                <w:sz w:val="20"/>
                <w:lang w:val="en-US" w:eastAsia="en-US"/>
              </w:rPr>
              <w:t xml:space="preserve">Μ.Μ. </w:t>
            </w:r>
          </w:p>
          <w:p w:rsidR="00C42843" w:rsidRPr="00C42843" w:rsidRDefault="00C42843" w:rsidP="00C42843">
            <w:pPr>
              <w:spacing w:after="0" w:line="240" w:lineRule="auto"/>
              <w:jc w:val="center"/>
              <w:rPr>
                <w:rFonts w:cs="Calibri"/>
                <w:b/>
                <w:bCs/>
                <w:sz w:val="20"/>
                <w:lang w:val="en-US" w:eastAsia="en-US"/>
              </w:rPr>
            </w:pPr>
            <w:r w:rsidRPr="00C42843">
              <w:rPr>
                <w:rFonts w:cs="Calibri"/>
                <w:b/>
                <w:bCs/>
                <w:sz w:val="20"/>
                <w:lang w:val="en-US" w:eastAsia="en-US"/>
              </w:rPr>
              <w:t xml:space="preserve">(π.χ. </w:t>
            </w:r>
            <w:proofErr w:type="spellStart"/>
            <w:r w:rsidRPr="00C42843">
              <w:rPr>
                <w:rFonts w:cs="Calibri"/>
                <w:b/>
                <w:bCs/>
                <w:sz w:val="20"/>
                <w:lang w:val="en-US" w:eastAsia="en-US"/>
              </w:rPr>
              <w:t>τεμ</w:t>
            </w:r>
            <w:proofErr w:type="spellEnd"/>
            <w:r w:rsidRPr="00C42843">
              <w:rPr>
                <w:rFonts w:cs="Calibri"/>
                <w:b/>
                <w:bCs/>
                <w:sz w:val="20"/>
                <w:lang w:val="en-US"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C42843" w:rsidRPr="00C42843" w:rsidRDefault="00C42843" w:rsidP="00C42843">
            <w:pPr>
              <w:spacing w:after="0" w:line="240" w:lineRule="auto"/>
              <w:jc w:val="center"/>
              <w:rPr>
                <w:rFonts w:cs="Calibri"/>
                <w:b/>
                <w:bCs/>
                <w:sz w:val="20"/>
                <w:lang w:val="en-US" w:eastAsia="en-US"/>
              </w:rPr>
            </w:pPr>
            <w:r w:rsidRPr="00C42843">
              <w:rPr>
                <w:rFonts w:cs="Calibri"/>
                <w:b/>
                <w:bCs/>
                <w:sz w:val="20"/>
                <w:lang w:val="en-US"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C42843" w:rsidRPr="00C42843" w:rsidRDefault="00C42843" w:rsidP="00C42843">
            <w:pPr>
              <w:spacing w:after="0" w:line="240" w:lineRule="auto"/>
              <w:jc w:val="center"/>
              <w:rPr>
                <w:rFonts w:cs="Calibri"/>
                <w:b/>
                <w:bCs/>
                <w:sz w:val="20"/>
                <w:lang w:val="en-US" w:eastAsia="en-US"/>
              </w:rPr>
            </w:pPr>
            <w:r w:rsidRPr="00C42843">
              <w:rPr>
                <w:rFonts w:cs="Calibri"/>
                <w:b/>
                <w:bCs/>
                <w:sz w:val="20"/>
                <w:lang w:val="en-US"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C42843" w:rsidRPr="00C42843" w:rsidRDefault="00C42843" w:rsidP="00C42843">
            <w:pPr>
              <w:spacing w:after="0" w:line="240" w:lineRule="auto"/>
              <w:jc w:val="center"/>
              <w:rPr>
                <w:rFonts w:cs="Calibri"/>
                <w:b/>
                <w:bCs/>
                <w:sz w:val="20"/>
                <w:lang w:val="en-US" w:eastAsia="en-US"/>
              </w:rPr>
            </w:pPr>
            <w:r w:rsidRPr="00C42843">
              <w:rPr>
                <w:rFonts w:cs="Calibri"/>
                <w:b/>
                <w:bCs/>
                <w:sz w:val="20"/>
                <w:lang w:val="en-US" w:eastAsia="en-US"/>
              </w:rPr>
              <w:t>ΚΟΣΤΟΣ</w:t>
            </w:r>
          </w:p>
        </w:tc>
        <w:tc>
          <w:tcPr>
            <w:tcW w:w="939" w:type="dxa"/>
            <w:vMerge w:val="restart"/>
            <w:tcBorders>
              <w:top w:val="nil"/>
              <w:left w:val="single" w:sz="4" w:space="0" w:color="auto"/>
              <w:bottom w:val="single" w:sz="4" w:space="0" w:color="auto"/>
              <w:right w:val="single" w:sz="4" w:space="0" w:color="auto"/>
            </w:tcBorders>
            <w:shd w:val="clear" w:color="000000" w:fill="D9D9D9"/>
            <w:vAlign w:val="center"/>
            <w:hideMark/>
          </w:tcPr>
          <w:p w:rsidR="00C42843" w:rsidRPr="00C42843" w:rsidRDefault="00C42843" w:rsidP="00C42843">
            <w:pPr>
              <w:spacing w:after="0" w:line="240" w:lineRule="auto"/>
              <w:jc w:val="center"/>
              <w:rPr>
                <w:rFonts w:cs="Calibri"/>
                <w:b/>
                <w:bCs/>
                <w:sz w:val="20"/>
                <w:lang w:val="en-US" w:eastAsia="en-US"/>
              </w:rPr>
            </w:pPr>
            <w:r w:rsidRPr="00C42843">
              <w:rPr>
                <w:rFonts w:cs="Calibri"/>
                <w:b/>
                <w:bCs/>
                <w:sz w:val="20"/>
                <w:lang w:val="en-US" w:eastAsia="en-US"/>
              </w:rPr>
              <w:t>ΦΠΑ</w:t>
            </w:r>
          </w:p>
        </w:tc>
        <w:tc>
          <w:tcPr>
            <w:tcW w:w="1098" w:type="dxa"/>
            <w:vMerge w:val="restart"/>
            <w:tcBorders>
              <w:top w:val="nil"/>
              <w:left w:val="single" w:sz="4" w:space="0" w:color="auto"/>
              <w:bottom w:val="single" w:sz="4" w:space="0" w:color="auto"/>
              <w:right w:val="single" w:sz="4" w:space="0" w:color="auto"/>
            </w:tcBorders>
            <w:shd w:val="clear" w:color="000000" w:fill="D9D9D9"/>
            <w:vAlign w:val="center"/>
            <w:hideMark/>
          </w:tcPr>
          <w:p w:rsidR="00C42843" w:rsidRPr="00C42843" w:rsidRDefault="00C42843" w:rsidP="00C42843">
            <w:pPr>
              <w:spacing w:after="0" w:line="240" w:lineRule="auto"/>
              <w:jc w:val="center"/>
              <w:rPr>
                <w:rFonts w:cs="Calibri"/>
                <w:b/>
                <w:bCs/>
                <w:sz w:val="20"/>
                <w:lang w:val="en-US" w:eastAsia="en-US"/>
              </w:rPr>
            </w:pPr>
            <w:r w:rsidRPr="00C42843">
              <w:rPr>
                <w:rFonts w:cs="Calibri"/>
                <w:b/>
                <w:bCs/>
                <w:sz w:val="20"/>
                <w:lang w:val="en-US" w:eastAsia="en-US"/>
              </w:rPr>
              <w:t>ΣΥΝΟΛΙΚΟ ΚΟΣΤΟΣ</w:t>
            </w:r>
          </w:p>
        </w:tc>
      </w:tr>
      <w:tr w:rsidR="00C42843" w:rsidRPr="00C42843" w:rsidTr="00E50AAE">
        <w:trPr>
          <w:trHeight w:val="300"/>
          <w:jc w:val="center"/>
        </w:trPr>
        <w:tc>
          <w:tcPr>
            <w:tcW w:w="545" w:type="dxa"/>
            <w:vMerge/>
            <w:tcBorders>
              <w:top w:val="nil"/>
              <w:left w:val="single" w:sz="4" w:space="0" w:color="auto"/>
              <w:bottom w:val="single" w:sz="4" w:space="0" w:color="auto"/>
              <w:right w:val="single" w:sz="4" w:space="0" w:color="auto"/>
            </w:tcBorders>
            <w:vAlign w:val="center"/>
            <w:hideMark/>
          </w:tcPr>
          <w:p w:rsidR="00C42843" w:rsidRPr="00C42843" w:rsidRDefault="00C42843" w:rsidP="00C42843">
            <w:pPr>
              <w:spacing w:after="0" w:line="240" w:lineRule="auto"/>
              <w:jc w:val="left"/>
              <w:rPr>
                <w:rFonts w:cs="Calibri"/>
                <w:b/>
                <w:bCs/>
                <w:sz w:val="20"/>
                <w:lang w:val="en-US" w:eastAsia="en-US"/>
              </w:rPr>
            </w:pPr>
          </w:p>
        </w:tc>
        <w:tc>
          <w:tcPr>
            <w:tcW w:w="3097" w:type="dxa"/>
            <w:tcBorders>
              <w:top w:val="nil"/>
              <w:left w:val="nil"/>
              <w:bottom w:val="single" w:sz="4" w:space="0" w:color="auto"/>
              <w:right w:val="single" w:sz="4" w:space="0" w:color="auto"/>
            </w:tcBorders>
            <w:shd w:val="clear" w:color="000000" w:fill="D9D9D9"/>
            <w:vAlign w:val="center"/>
            <w:hideMark/>
          </w:tcPr>
          <w:p w:rsidR="00C42843" w:rsidRPr="00C42843" w:rsidRDefault="00C42843" w:rsidP="00C42843">
            <w:pPr>
              <w:spacing w:after="0" w:line="240" w:lineRule="auto"/>
              <w:jc w:val="center"/>
              <w:rPr>
                <w:rFonts w:cs="Calibri"/>
                <w:b/>
                <w:bCs/>
                <w:sz w:val="20"/>
                <w:lang w:val="en-US" w:eastAsia="en-US"/>
              </w:rPr>
            </w:pPr>
            <w:r w:rsidRPr="00C42843">
              <w:rPr>
                <w:rFonts w:cs="Calibri"/>
                <w:b/>
                <w:bCs/>
                <w:sz w:val="20"/>
                <w:lang w:val="en-US" w:eastAsia="en-US"/>
              </w:rPr>
              <w:t>(</w:t>
            </w:r>
            <w:proofErr w:type="spellStart"/>
            <w:r w:rsidRPr="00C42843">
              <w:rPr>
                <w:rFonts w:cs="Calibri"/>
                <w:b/>
                <w:bCs/>
                <w:sz w:val="20"/>
                <w:lang w:val="en-US" w:eastAsia="en-US"/>
              </w:rPr>
              <w:t>Είδος</w:t>
            </w:r>
            <w:proofErr w:type="spellEnd"/>
            <w:r w:rsidRPr="00C42843">
              <w:rPr>
                <w:rFonts w:cs="Calibri"/>
                <w:b/>
                <w:bCs/>
                <w:sz w:val="20"/>
                <w:lang w:val="en-US" w:eastAsia="en-US"/>
              </w:rPr>
              <w:t xml:space="preserve">, </w:t>
            </w:r>
            <w:proofErr w:type="spellStart"/>
            <w:r w:rsidRPr="00C42843">
              <w:rPr>
                <w:rFonts w:cs="Calibri"/>
                <w:b/>
                <w:bCs/>
                <w:sz w:val="20"/>
                <w:lang w:val="en-US" w:eastAsia="en-US"/>
              </w:rPr>
              <w:t>τύ</w:t>
            </w:r>
            <w:proofErr w:type="spellEnd"/>
            <w:r w:rsidRPr="00C42843">
              <w:rPr>
                <w:rFonts w:cs="Calibri"/>
                <w:b/>
                <w:bCs/>
                <w:sz w:val="20"/>
                <w:lang w:val="en-US" w:eastAsia="en-US"/>
              </w:rPr>
              <w:t>πος)</w:t>
            </w:r>
          </w:p>
        </w:tc>
        <w:tc>
          <w:tcPr>
            <w:tcW w:w="1220" w:type="dxa"/>
            <w:vMerge/>
            <w:tcBorders>
              <w:top w:val="nil"/>
              <w:left w:val="single" w:sz="4" w:space="0" w:color="auto"/>
              <w:bottom w:val="single" w:sz="4" w:space="0" w:color="auto"/>
              <w:right w:val="single" w:sz="4" w:space="0" w:color="auto"/>
            </w:tcBorders>
            <w:vAlign w:val="center"/>
            <w:hideMark/>
          </w:tcPr>
          <w:p w:rsidR="00C42843" w:rsidRPr="00C42843" w:rsidRDefault="00C42843" w:rsidP="00C42843">
            <w:pPr>
              <w:spacing w:after="0" w:line="240" w:lineRule="auto"/>
              <w:jc w:val="left"/>
              <w:rPr>
                <w:rFonts w:cs="Calibri"/>
                <w:b/>
                <w:bCs/>
                <w:sz w:val="20"/>
                <w:lang w:val="en-US" w:eastAsia="en-US"/>
              </w:rPr>
            </w:pPr>
          </w:p>
        </w:tc>
        <w:tc>
          <w:tcPr>
            <w:tcW w:w="1160" w:type="dxa"/>
            <w:vMerge/>
            <w:tcBorders>
              <w:top w:val="nil"/>
              <w:left w:val="single" w:sz="4" w:space="0" w:color="auto"/>
              <w:bottom w:val="single" w:sz="4" w:space="0" w:color="auto"/>
              <w:right w:val="single" w:sz="4" w:space="0" w:color="auto"/>
            </w:tcBorders>
            <w:vAlign w:val="center"/>
            <w:hideMark/>
          </w:tcPr>
          <w:p w:rsidR="00C42843" w:rsidRPr="00C42843" w:rsidRDefault="00C42843" w:rsidP="00C42843">
            <w:pPr>
              <w:spacing w:after="0" w:line="240" w:lineRule="auto"/>
              <w:jc w:val="left"/>
              <w:rPr>
                <w:rFonts w:cs="Calibri"/>
                <w:b/>
                <w:bCs/>
                <w:sz w:val="20"/>
                <w:lang w:val="en-US" w:eastAsia="en-US"/>
              </w:rPr>
            </w:pPr>
          </w:p>
        </w:tc>
        <w:tc>
          <w:tcPr>
            <w:tcW w:w="1120" w:type="dxa"/>
            <w:vMerge/>
            <w:tcBorders>
              <w:top w:val="nil"/>
              <w:left w:val="single" w:sz="4" w:space="0" w:color="auto"/>
              <w:bottom w:val="single" w:sz="4" w:space="0" w:color="auto"/>
              <w:right w:val="single" w:sz="4" w:space="0" w:color="auto"/>
            </w:tcBorders>
            <w:vAlign w:val="center"/>
            <w:hideMark/>
          </w:tcPr>
          <w:p w:rsidR="00C42843" w:rsidRPr="00C42843" w:rsidRDefault="00C42843" w:rsidP="00C42843">
            <w:pPr>
              <w:spacing w:after="0" w:line="240" w:lineRule="auto"/>
              <w:jc w:val="left"/>
              <w:rPr>
                <w:rFonts w:cs="Calibri"/>
                <w:b/>
                <w:bCs/>
                <w:sz w:val="20"/>
                <w:lang w:val="en-US" w:eastAsia="en-US"/>
              </w:rPr>
            </w:pPr>
          </w:p>
        </w:tc>
        <w:tc>
          <w:tcPr>
            <w:tcW w:w="1140" w:type="dxa"/>
            <w:vMerge/>
            <w:tcBorders>
              <w:top w:val="nil"/>
              <w:left w:val="single" w:sz="4" w:space="0" w:color="auto"/>
              <w:bottom w:val="single" w:sz="4" w:space="0" w:color="auto"/>
              <w:right w:val="single" w:sz="4" w:space="0" w:color="auto"/>
            </w:tcBorders>
            <w:vAlign w:val="center"/>
            <w:hideMark/>
          </w:tcPr>
          <w:p w:rsidR="00C42843" w:rsidRPr="00C42843" w:rsidRDefault="00C42843" w:rsidP="00C42843">
            <w:pPr>
              <w:spacing w:after="0" w:line="240" w:lineRule="auto"/>
              <w:jc w:val="left"/>
              <w:rPr>
                <w:rFonts w:cs="Calibri"/>
                <w:b/>
                <w:bCs/>
                <w:sz w:val="20"/>
                <w:lang w:val="en-US" w:eastAsia="en-US"/>
              </w:rPr>
            </w:pPr>
          </w:p>
        </w:tc>
        <w:tc>
          <w:tcPr>
            <w:tcW w:w="939" w:type="dxa"/>
            <w:vMerge/>
            <w:tcBorders>
              <w:top w:val="nil"/>
              <w:left w:val="single" w:sz="4" w:space="0" w:color="auto"/>
              <w:bottom w:val="single" w:sz="4" w:space="0" w:color="auto"/>
              <w:right w:val="single" w:sz="4" w:space="0" w:color="auto"/>
            </w:tcBorders>
            <w:vAlign w:val="center"/>
            <w:hideMark/>
          </w:tcPr>
          <w:p w:rsidR="00C42843" w:rsidRPr="00C42843" w:rsidRDefault="00C42843" w:rsidP="00C42843">
            <w:pPr>
              <w:spacing w:after="0" w:line="240" w:lineRule="auto"/>
              <w:jc w:val="left"/>
              <w:rPr>
                <w:rFonts w:cs="Calibri"/>
                <w:b/>
                <w:bCs/>
                <w:sz w:val="20"/>
                <w:lang w:val="en-US" w:eastAsia="en-US"/>
              </w:rPr>
            </w:pPr>
          </w:p>
        </w:tc>
        <w:tc>
          <w:tcPr>
            <w:tcW w:w="1098" w:type="dxa"/>
            <w:vMerge/>
            <w:tcBorders>
              <w:top w:val="nil"/>
              <w:left w:val="single" w:sz="4" w:space="0" w:color="auto"/>
              <w:bottom w:val="single" w:sz="4" w:space="0" w:color="auto"/>
              <w:right w:val="single" w:sz="4" w:space="0" w:color="auto"/>
            </w:tcBorders>
            <w:vAlign w:val="center"/>
            <w:hideMark/>
          </w:tcPr>
          <w:p w:rsidR="00C42843" w:rsidRPr="00C42843" w:rsidRDefault="00C42843" w:rsidP="00C42843">
            <w:pPr>
              <w:spacing w:after="0" w:line="240" w:lineRule="auto"/>
              <w:jc w:val="left"/>
              <w:rPr>
                <w:rFonts w:cs="Calibri"/>
                <w:b/>
                <w:bCs/>
                <w:sz w:val="20"/>
                <w:lang w:val="en-US" w:eastAsia="en-US"/>
              </w:rPr>
            </w:pPr>
          </w:p>
        </w:tc>
      </w:tr>
      <w:tr w:rsidR="00C42843" w:rsidRPr="00C42843"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C42843" w:rsidRPr="00C42843" w:rsidRDefault="00C42843" w:rsidP="00C42843">
            <w:pPr>
              <w:spacing w:after="0" w:line="240" w:lineRule="auto"/>
              <w:jc w:val="right"/>
              <w:rPr>
                <w:rFonts w:cs="Calibri"/>
                <w:sz w:val="20"/>
                <w:lang w:val="en-US" w:eastAsia="en-US"/>
              </w:rPr>
            </w:pPr>
            <w:r w:rsidRPr="00C42843">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jc w:val="right"/>
              <w:rPr>
                <w:rFonts w:cs="Calibri"/>
                <w:sz w:val="20"/>
                <w:lang w:val="en-US" w:eastAsia="en-US"/>
              </w:rPr>
            </w:pPr>
            <w:r w:rsidRPr="00C42843">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jc w:val="right"/>
              <w:rPr>
                <w:rFonts w:cs="Calibri"/>
                <w:sz w:val="20"/>
                <w:lang w:val="en-US" w:eastAsia="en-US"/>
              </w:rPr>
            </w:pPr>
            <w:r w:rsidRPr="00C42843">
              <w:rPr>
                <w:rFonts w:cs="Calibri"/>
                <w:sz w:val="20"/>
                <w:lang w:val="en-US" w:eastAsia="en-US"/>
              </w:rPr>
              <w:t>0</w:t>
            </w:r>
          </w:p>
        </w:tc>
      </w:tr>
      <w:tr w:rsidR="00C42843" w:rsidRPr="00C42843"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C42843" w:rsidRPr="00C42843" w:rsidRDefault="00C42843" w:rsidP="00C42843">
            <w:pPr>
              <w:spacing w:after="0" w:line="240" w:lineRule="auto"/>
              <w:jc w:val="right"/>
              <w:rPr>
                <w:rFonts w:cs="Calibri"/>
                <w:sz w:val="20"/>
                <w:lang w:val="en-US" w:eastAsia="en-US"/>
              </w:rPr>
            </w:pPr>
            <w:r w:rsidRPr="00C42843">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jc w:val="right"/>
              <w:rPr>
                <w:rFonts w:cs="Calibri"/>
                <w:sz w:val="20"/>
                <w:lang w:val="en-US" w:eastAsia="en-US"/>
              </w:rPr>
            </w:pPr>
            <w:r w:rsidRPr="00C42843">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jc w:val="right"/>
              <w:rPr>
                <w:rFonts w:cs="Calibri"/>
                <w:sz w:val="20"/>
                <w:lang w:val="en-US" w:eastAsia="en-US"/>
              </w:rPr>
            </w:pPr>
            <w:r w:rsidRPr="00C42843">
              <w:rPr>
                <w:rFonts w:cs="Calibri"/>
                <w:sz w:val="20"/>
                <w:lang w:val="en-US" w:eastAsia="en-US"/>
              </w:rPr>
              <w:t>0</w:t>
            </w:r>
          </w:p>
        </w:tc>
      </w:tr>
      <w:tr w:rsidR="00C42843" w:rsidRPr="00C42843"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sz w:val="20"/>
                <w:lang w:val="en-US" w:eastAsia="en-US"/>
              </w:rPr>
            </w:pPr>
            <w:r w:rsidRPr="00C42843">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C42843" w:rsidRPr="00C42843" w:rsidRDefault="00C42843" w:rsidP="00C42843">
            <w:pPr>
              <w:spacing w:after="0" w:line="240" w:lineRule="auto"/>
              <w:jc w:val="right"/>
              <w:rPr>
                <w:rFonts w:cs="Calibri"/>
                <w:sz w:val="20"/>
                <w:lang w:val="en-US" w:eastAsia="en-US"/>
              </w:rPr>
            </w:pPr>
            <w:r w:rsidRPr="00C42843">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jc w:val="right"/>
              <w:rPr>
                <w:rFonts w:cs="Calibri"/>
                <w:sz w:val="20"/>
                <w:lang w:val="en-US" w:eastAsia="en-US"/>
              </w:rPr>
            </w:pPr>
            <w:r w:rsidRPr="00C42843">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jc w:val="right"/>
              <w:rPr>
                <w:rFonts w:cs="Calibri"/>
                <w:sz w:val="20"/>
                <w:lang w:val="en-US" w:eastAsia="en-US"/>
              </w:rPr>
            </w:pPr>
            <w:r w:rsidRPr="00C42843">
              <w:rPr>
                <w:rFonts w:cs="Calibri"/>
                <w:sz w:val="20"/>
                <w:lang w:val="en-US" w:eastAsia="en-US"/>
              </w:rPr>
              <w:t>0</w:t>
            </w:r>
          </w:p>
        </w:tc>
      </w:tr>
      <w:tr w:rsidR="00C42843" w:rsidRPr="00C42843"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b/>
                <w:bCs/>
                <w:sz w:val="20"/>
                <w:lang w:val="en-US" w:eastAsia="en-US"/>
              </w:rPr>
            </w:pPr>
            <w:r w:rsidRPr="00C42843">
              <w:rPr>
                <w:rFonts w:cs="Calibri"/>
                <w:b/>
                <w:bCs/>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b/>
                <w:bCs/>
                <w:sz w:val="20"/>
                <w:lang w:val="en-US" w:eastAsia="en-US"/>
              </w:rPr>
            </w:pPr>
            <w:r w:rsidRPr="00C42843">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b/>
                <w:bCs/>
                <w:sz w:val="20"/>
                <w:lang w:val="en-US" w:eastAsia="en-US"/>
              </w:rPr>
            </w:pPr>
            <w:r w:rsidRPr="00C42843">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b/>
                <w:bCs/>
                <w:sz w:val="20"/>
                <w:lang w:val="en-US" w:eastAsia="en-US"/>
              </w:rPr>
            </w:pPr>
            <w:r w:rsidRPr="00C42843">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rPr>
                <w:rFonts w:cs="Calibri"/>
                <w:b/>
                <w:bCs/>
                <w:sz w:val="20"/>
                <w:lang w:val="en-US" w:eastAsia="en-US"/>
              </w:rPr>
            </w:pPr>
            <w:r w:rsidRPr="00C42843">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jc w:val="right"/>
              <w:rPr>
                <w:rFonts w:cs="Calibri"/>
                <w:b/>
                <w:bCs/>
                <w:sz w:val="20"/>
                <w:lang w:val="en-US" w:eastAsia="en-US"/>
              </w:rPr>
            </w:pPr>
            <w:r w:rsidRPr="00C42843">
              <w:rPr>
                <w:rFonts w:cs="Calibri"/>
                <w:b/>
                <w:bCs/>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jc w:val="right"/>
              <w:rPr>
                <w:rFonts w:cs="Calibri"/>
                <w:b/>
                <w:bCs/>
                <w:sz w:val="20"/>
                <w:lang w:val="en-US" w:eastAsia="en-US"/>
              </w:rPr>
            </w:pPr>
            <w:r w:rsidRPr="00C42843">
              <w:rPr>
                <w:rFonts w:cs="Calibri"/>
                <w:b/>
                <w:bCs/>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C42843" w:rsidRPr="00C42843" w:rsidRDefault="00C42843" w:rsidP="00C42843">
            <w:pPr>
              <w:spacing w:after="0" w:line="240" w:lineRule="auto"/>
              <w:jc w:val="right"/>
              <w:rPr>
                <w:rFonts w:cs="Calibri"/>
                <w:b/>
                <w:bCs/>
                <w:sz w:val="20"/>
                <w:lang w:val="en-US" w:eastAsia="en-US"/>
              </w:rPr>
            </w:pPr>
            <w:r w:rsidRPr="00C42843">
              <w:rPr>
                <w:rFonts w:cs="Calibri"/>
                <w:b/>
                <w:bCs/>
                <w:sz w:val="20"/>
                <w:lang w:val="en-US" w:eastAsia="en-US"/>
              </w:rPr>
              <w:t>0</w:t>
            </w:r>
          </w:p>
        </w:tc>
      </w:tr>
    </w:tbl>
    <w:p w:rsidR="0036083B" w:rsidRDefault="0036083B" w:rsidP="00A374F9"/>
    <w:tbl>
      <w:tblPr>
        <w:tblW w:w="10347" w:type="dxa"/>
        <w:jc w:val="center"/>
        <w:tblInd w:w="93" w:type="dxa"/>
        <w:tblLayout w:type="fixed"/>
        <w:tblLook w:val="04A0" w:firstRow="1" w:lastRow="0" w:firstColumn="1" w:lastColumn="0" w:noHBand="0" w:noVBand="1"/>
      </w:tblPr>
      <w:tblGrid>
        <w:gridCol w:w="582"/>
        <w:gridCol w:w="3042"/>
        <w:gridCol w:w="1020"/>
        <w:gridCol w:w="1153"/>
        <w:gridCol w:w="1440"/>
        <w:gridCol w:w="1120"/>
        <w:gridCol w:w="856"/>
        <w:gridCol w:w="1134"/>
      </w:tblGrid>
      <w:tr w:rsidR="00666ED8" w:rsidRPr="00666ED8" w:rsidTr="00E50AAE">
        <w:trPr>
          <w:trHeight w:val="615"/>
          <w:jc w:val="center"/>
        </w:trPr>
        <w:tc>
          <w:tcPr>
            <w:tcW w:w="10347"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666ED8" w:rsidRPr="00666ED8" w:rsidRDefault="00666ED8" w:rsidP="00666ED8">
            <w:pPr>
              <w:spacing w:after="0" w:line="240" w:lineRule="auto"/>
              <w:jc w:val="center"/>
              <w:rPr>
                <w:rFonts w:cs="Calibri"/>
                <w:b/>
                <w:bCs/>
                <w:szCs w:val="22"/>
                <w:lang w:eastAsia="en-US"/>
              </w:rPr>
            </w:pPr>
            <w:r w:rsidRPr="00666ED8">
              <w:rPr>
                <w:rFonts w:cs="Calibri"/>
                <w:b/>
                <w:bCs/>
                <w:szCs w:val="22"/>
                <w:lang w:eastAsia="en-US"/>
              </w:rPr>
              <w:t xml:space="preserve">21. Εργασίες πράσινου (δενδροφυτεύσεις, γκαζόν, κ.λπ.) </w:t>
            </w:r>
            <w:r w:rsidRPr="00666ED8">
              <w:rPr>
                <w:rFonts w:cs="Calibri"/>
                <w:b/>
                <w:bCs/>
                <w:szCs w:val="22"/>
                <w:lang w:eastAsia="en-US"/>
              </w:rPr>
              <w:br/>
              <w:t xml:space="preserve"> (Αφορά την </w:t>
            </w:r>
            <w:proofErr w:type="spellStart"/>
            <w:r w:rsidRPr="00666ED8">
              <w:rPr>
                <w:rFonts w:cs="Calibri"/>
                <w:b/>
                <w:bCs/>
                <w:szCs w:val="22"/>
                <w:lang w:eastAsia="en-US"/>
              </w:rPr>
              <w:t>Υποδράση</w:t>
            </w:r>
            <w:proofErr w:type="spellEnd"/>
            <w:r w:rsidRPr="00666ED8">
              <w:rPr>
                <w:rFonts w:cs="Calibri"/>
                <w:b/>
                <w:bCs/>
                <w:szCs w:val="22"/>
                <w:lang w:eastAsia="en-US"/>
              </w:rPr>
              <w:t xml:space="preserve"> 19.2.3.5 )</w:t>
            </w:r>
          </w:p>
        </w:tc>
      </w:tr>
      <w:tr w:rsidR="00666ED8" w:rsidRPr="00666ED8" w:rsidTr="00E50AAE">
        <w:trPr>
          <w:trHeight w:val="510"/>
          <w:jc w:val="center"/>
        </w:trPr>
        <w:tc>
          <w:tcPr>
            <w:tcW w:w="582"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rPr>
                <w:rFonts w:cs="Calibri"/>
                <w:b/>
                <w:bCs/>
                <w:sz w:val="20"/>
                <w:lang w:eastAsia="en-US"/>
              </w:rPr>
            </w:pPr>
            <w:r w:rsidRPr="00666ED8">
              <w:rPr>
                <w:rFonts w:cs="Calibri"/>
                <w:b/>
                <w:bCs/>
                <w:sz w:val="20"/>
                <w:lang w:eastAsia="en-US"/>
              </w:rPr>
              <w:t>Α/Α</w:t>
            </w:r>
          </w:p>
        </w:tc>
        <w:tc>
          <w:tcPr>
            <w:tcW w:w="3042" w:type="dxa"/>
            <w:tcBorders>
              <w:top w:val="nil"/>
              <w:left w:val="nil"/>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ΠΕΡΙΓΡΑΦΗ ΔΑΠΑΝΗΣ</w:t>
            </w:r>
          </w:p>
        </w:tc>
        <w:tc>
          <w:tcPr>
            <w:tcW w:w="102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Μ.Μ. (</w:t>
            </w:r>
            <w:proofErr w:type="spellStart"/>
            <w:r w:rsidRPr="00666ED8">
              <w:rPr>
                <w:rFonts w:cs="Calibri"/>
                <w:b/>
                <w:bCs/>
                <w:sz w:val="20"/>
                <w:lang w:eastAsia="en-US"/>
              </w:rPr>
              <w:t>τεμ</w:t>
            </w:r>
            <w:proofErr w:type="spellEnd"/>
            <w:r w:rsidRPr="00666ED8">
              <w:rPr>
                <w:rFonts w:cs="Calibri"/>
                <w:b/>
                <w:bCs/>
                <w:sz w:val="20"/>
                <w:lang w:eastAsia="en-US"/>
              </w:rPr>
              <w:t>)</w:t>
            </w:r>
          </w:p>
        </w:tc>
        <w:tc>
          <w:tcPr>
            <w:tcW w:w="1153"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 xml:space="preserve">ΠΟΣΟΤΗΤΑ </w:t>
            </w:r>
          </w:p>
        </w:tc>
        <w:tc>
          <w:tcPr>
            <w:tcW w:w="144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ΤΙΜΗ ΜΟΝΑΔΑΣ</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ΚΟΣΤΟΣ</w:t>
            </w:r>
          </w:p>
        </w:tc>
        <w:tc>
          <w:tcPr>
            <w:tcW w:w="856"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ΦΠΑ</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ΣΥΝΟΛΙΚΟ ΚΟΣΤΟΣ</w:t>
            </w:r>
          </w:p>
        </w:tc>
      </w:tr>
      <w:tr w:rsidR="00666ED8" w:rsidRPr="00666ED8" w:rsidTr="00E50AAE">
        <w:trPr>
          <w:trHeight w:val="765"/>
          <w:jc w:val="center"/>
        </w:trPr>
        <w:tc>
          <w:tcPr>
            <w:tcW w:w="582"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c>
          <w:tcPr>
            <w:tcW w:w="3042" w:type="dxa"/>
            <w:tcBorders>
              <w:top w:val="nil"/>
              <w:left w:val="nil"/>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(Είδος, τύπος, τεχνικά χαρακτηριστικά)</w:t>
            </w:r>
          </w:p>
        </w:tc>
        <w:tc>
          <w:tcPr>
            <w:tcW w:w="1020"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c>
          <w:tcPr>
            <w:tcW w:w="1153"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c>
          <w:tcPr>
            <w:tcW w:w="1440"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c>
          <w:tcPr>
            <w:tcW w:w="856"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r>
      <w:tr w:rsidR="00666ED8" w:rsidRPr="00666ED8" w:rsidTr="00E50AAE">
        <w:trPr>
          <w:trHeight w:val="300"/>
          <w:jc w:val="center"/>
        </w:trPr>
        <w:tc>
          <w:tcPr>
            <w:tcW w:w="582"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3042"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0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153"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856"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r>
      <w:tr w:rsidR="00666ED8" w:rsidRPr="00666ED8" w:rsidTr="00E50AAE">
        <w:trPr>
          <w:trHeight w:val="300"/>
          <w:jc w:val="center"/>
        </w:trPr>
        <w:tc>
          <w:tcPr>
            <w:tcW w:w="582"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3042"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0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153"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44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856"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r>
      <w:tr w:rsidR="00666ED8" w:rsidRPr="00666ED8" w:rsidTr="00E50AAE">
        <w:trPr>
          <w:trHeight w:val="300"/>
          <w:jc w:val="center"/>
        </w:trPr>
        <w:tc>
          <w:tcPr>
            <w:tcW w:w="582"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3042"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0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153"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44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856"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r>
      <w:tr w:rsidR="00666ED8" w:rsidRPr="00666ED8" w:rsidTr="00E50AAE">
        <w:trPr>
          <w:trHeight w:val="300"/>
          <w:jc w:val="center"/>
        </w:trPr>
        <w:tc>
          <w:tcPr>
            <w:tcW w:w="582"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3042"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ΣΥΝΟΛΟ</w:t>
            </w:r>
          </w:p>
        </w:tc>
        <w:tc>
          <w:tcPr>
            <w:tcW w:w="10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1153"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144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b/>
                <w:bCs/>
                <w:sz w:val="20"/>
                <w:lang w:val="en-US" w:eastAsia="en-US"/>
              </w:rPr>
            </w:pPr>
            <w:r w:rsidRPr="00666ED8">
              <w:rPr>
                <w:rFonts w:cs="Calibri"/>
                <w:b/>
                <w:bCs/>
                <w:sz w:val="20"/>
                <w:lang w:val="en-US" w:eastAsia="en-US"/>
              </w:rPr>
              <w:t>0</w:t>
            </w:r>
          </w:p>
        </w:tc>
        <w:tc>
          <w:tcPr>
            <w:tcW w:w="856"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b/>
                <w:bCs/>
                <w:sz w:val="20"/>
                <w:lang w:val="en-US" w:eastAsia="en-US"/>
              </w:rPr>
            </w:pPr>
            <w:r w:rsidRPr="00666ED8">
              <w:rPr>
                <w:rFonts w:cs="Calibri"/>
                <w:b/>
                <w:bCs/>
                <w:sz w:val="20"/>
                <w:lang w:val="en-US" w:eastAsia="en-US"/>
              </w:rPr>
              <w:t>0</w:t>
            </w:r>
          </w:p>
        </w:tc>
        <w:tc>
          <w:tcPr>
            <w:tcW w:w="1134"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b/>
                <w:bCs/>
                <w:sz w:val="20"/>
                <w:lang w:val="en-US" w:eastAsia="en-US"/>
              </w:rPr>
            </w:pPr>
            <w:r w:rsidRPr="00666ED8">
              <w:rPr>
                <w:rFonts w:cs="Calibri"/>
                <w:b/>
                <w:bCs/>
                <w:sz w:val="20"/>
                <w:lang w:val="en-US" w:eastAsia="en-US"/>
              </w:rPr>
              <w:t>0</w:t>
            </w:r>
          </w:p>
        </w:tc>
      </w:tr>
      <w:tr w:rsidR="00666ED8" w:rsidRPr="00666ED8" w:rsidTr="00E50AAE">
        <w:trPr>
          <w:trHeight w:val="300"/>
          <w:jc w:val="center"/>
        </w:trPr>
        <w:tc>
          <w:tcPr>
            <w:tcW w:w="1034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6ED8" w:rsidRPr="00666ED8" w:rsidRDefault="00666ED8" w:rsidP="00666ED8">
            <w:pPr>
              <w:spacing w:after="0" w:line="240" w:lineRule="auto"/>
              <w:jc w:val="left"/>
              <w:rPr>
                <w:rFonts w:cs="Calibri"/>
                <w:color w:val="000000"/>
                <w:sz w:val="24"/>
                <w:szCs w:val="24"/>
                <w:lang w:eastAsia="en-US"/>
              </w:rPr>
            </w:pPr>
            <w:r w:rsidRPr="00666ED8">
              <w:rPr>
                <w:rFonts w:cs="Calibri"/>
                <w:color w:val="000000"/>
                <w:sz w:val="24"/>
                <w:szCs w:val="24"/>
                <w:lang w:eastAsia="en-US"/>
              </w:rPr>
              <w:t>Εργασίες πράσινου (δενδροφυτεύσεις, γκαζόν, κ.λπ.) εφόσον αποτελούν λειτουργικό τμήμα της επιχείρησης.</w:t>
            </w:r>
          </w:p>
        </w:tc>
      </w:tr>
      <w:tr w:rsidR="00666ED8" w:rsidRPr="00666ED8" w:rsidTr="00E50AAE">
        <w:trPr>
          <w:trHeight w:val="293"/>
          <w:jc w:val="center"/>
        </w:trPr>
        <w:tc>
          <w:tcPr>
            <w:tcW w:w="10347" w:type="dxa"/>
            <w:gridSpan w:val="8"/>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color w:val="000000"/>
                <w:sz w:val="24"/>
                <w:szCs w:val="24"/>
                <w:lang w:eastAsia="en-US"/>
              </w:rPr>
            </w:pPr>
          </w:p>
        </w:tc>
      </w:tr>
    </w:tbl>
    <w:p w:rsidR="0036083B" w:rsidRPr="00E50AAE" w:rsidRDefault="0036083B" w:rsidP="00A374F9"/>
    <w:p w:rsidR="00666ED8" w:rsidRPr="00E50AAE" w:rsidRDefault="00666ED8" w:rsidP="00A374F9"/>
    <w:p w:rsidR="00666ED8" w:rsidRPr="00E50AAE" w:rsidRDefault="00666ED8" w:rsidP="00A374F9"/>
    <w:p w:rsidR="00666ED8" w:rsidRPr="00E50AAE" w:rsidRDefault="00666ED8" w:rsidP="00A374F9"/>
    <w:p w:rsidR="00666ED8" w:rsidRPr="00E50AAE" w:rsidRDefault="00666ED8" w:rsidP="00A374F9"/>
    <w:p w:rsidR="00666ED8" w:rsidRPr="00E50AAE" w:rsidRDefault="00666ED8" w:rsidP="00A374F9"/>
    <w:tbl>
      <w:tblPr>
        <w:tblW w:w="10319" w:type="dxa"/>
        <w:jc w:val="center"/>
        <w:tblInd w:w="93" w:type="dxa"/>
        <w:tblLook w:val="04A0" w:firstRow="1" w:lastRow="0" w:firstColumn="1" w:lastColumn="0" w:noHBand="0" w:noVBand="1"/>
      </w:tblPr>
      <w:tblGrid>
        <w:gridCol w:w="545"/>
        <w:gridCol w:w="3097"/>
        <w:gridCol w:w="1220"/>
        <w:gridCol w:w="1160"/>
        <w:gridCol w:w="1120"/>
        <w:gridCol w:w="1140"/>
        <w:gridCol w:w="939"/>
        <w:gridCol w:w="1098"/>
      </w:tblGrid>
      <w:tr w:rsidR="00666ED8" w:rsidRPr="00666ED8" w:rsidTr="00E50AAE">
        <w:trPr>
          <w:trHeight w:val="799"/>
          <w:jc w:val="center"/>
        </w:trPr>
        <w:tc>
          <w:tcPr>
            <w:tcW w:w="10319"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666ED8" w:rsidRPr="00666ED8" w:rsidRDefault="00666ED8" w:rsidP="00666ED8">
            <w:pPr>
              <w:spacing w:after="0" w:line="240" w:lineRule="auto"/>
              <w:jc w:val="center"/>
              <w:rPr>
                <w:rFonts w:cs="Calibri"/>
                <w:b/>
                <w:bCs/>
                <w:szCs w:val="22"/>
                <w:lang w:eastAsia="en-US"/>
              </w:rPr>
            </w:pPr>
            <w:r w:rsidRPr="00666ED8">
              <w:rPr>
                <w:rFonts w:cs="Calibri"/>
                <w:b/>
                <w:bCs/>
                <w:szCs w:val="22"/>
                <w:lang w:eastAsia="en-US"/>
              </w:rPr>
              <w:lastRenderedPageBreak/>
              <w:t>22. Δαπάνες για μελέτες – επιχειρηματικά σχέδια</w:t>
            </w:r>
            <w:r w:rsidRPr="00666ED8">
              <w:rPr>
                <w:rFonts w:cs="Calibri"/>
                <w:b/>
                <w:bCs/>
                <w:szCs w:val="22"/>
                <w:lang w:eastAsia="en-US"/>
              </w:rPr>
              <w:br/>
              <w:t xml:space="preserve"> (Αφορά </w:t>
            </w:r>
            <w:proofErr w:type="spellStart"/>
            <w:r w:rsidRPr="00666ED8">
              <w:rPr>
                <w:rFonts w:cs="Calibri"/>
                <w:b/>
                <w:bCs/>
                <w:szCs w:val="22"/>
                <w:lang w:eastAsia="en-US"/>
              </w:rPr>
              <w:t>Υποδράσεις</w:t>
            </w:r>
            <w:proofErr w:type="spellEnd"/>
            <w:r w:rsidRPr="00666ED8">
              <w:rPr>
                <w:rFonts w:cs="Calibri"/>
                <w:b/>
                <w:bCs/>
                <w:szCs w:val="22"/>
                <w:lang w:eastAsia="en-US"/>
              </w:rPr>
              <w:t xml:space="preserve"> 19.2.7.2, και 19.2.7.3)</w:t>
            </w:r>
          </w:p>
        </w:tc>
      </w:tr>
      <w:tr w:rsidR="00666ED8" w:rsidRPr="00666ED8" w:rsidTr="00E50AAE">
        <w:trPr>
          <w:trHeight w:val="300"/>
          <w:jc w:val="center"/>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Α/Α</w:t>
            </w:r>
          </w:p>
        </w:tc>
        <w:tc>
          <w:tcPr>
            <w:tcW w:w="309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val="en-US" w:eastAsia="en-US"/>
              </w:rPr>
            </w:pPr>
            <w:r w:rsidRPr="00666ED8">
              <w:rPr>
                <w:rFonts w:cs="Calibri"/>
                <w:b/>
                <w:bCs/>
                <w:sz w:val="20"/>
                <w:lang w:val="en-US"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val="en-US" w:eastAsia="en-US"/>
              </w:rPr>
            </w:pPr>
            <w:r w:rsidRPr="00666ED8">
              <w:rPr>
                <w:rFonts w:cs="Calibri"/>
                <w:b/>
                <w:bCs/>
                <w:sz w:val="20"/>
                <w:lang w:val="en-US" w:eastAsia="en-US"/>
              </w:rPr>
              <w:t xml:space="preserve">Μ.Μ. (π.χ. </w:t>
            </w:r>
            <w:proofErr w:type="spellStart"/>
            <w:r w:rsidRPr="00666ED8">
              <w:rPr>
                <w:rFonts w:cs="Calibri"/>
                <w:b/>
                <w:bCs/>
                <w:sz w:val="20"/>
                <w:lang w:val="en-US" w:eastAsia="en-US"/>
              </w:rPr>
              <w:t>τεμ</w:t>
            </w:r>
            <w:proofErr w:type="spellEnd"/>
            <w:r w:rsidRPr="00666ED8">
              <w:rPr>
                <w:rFonts w:cs="Calibri"/>
                <w:b/>
                <w:bCs/>
                <w:sz w:val="20"/>
                <w:lang w:val="en-US"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val="en-US" w:eastAsia="en-US"/>
              </w:rPr>
            </w:pPr>
            <w:r w:rsidRPr="00666ED8">
              <w:rPr>
                <w:rFonts w:cs="Calibri"/>
                <w:b/>
                <w:bCs/>
                <w:sz w:val="20"/>
                <w:lang w:val="en-US"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val="en-US" w:eastAsia="en-US"/>
              </w:rPr>
            </w:pPr>
            <w:r w:rsidRPr="00666ED8">
              <w:rPr>
                <w:rFonts w:cs="Calibri"/>
                <w:b/>
                <w:bCs/>
                <w:sz w:val="20"/>
                <w:lang w:val="en-US"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val="en-US" w:eastAsia="en-US"/>
              </w:rPr>
            </w:pPr>
            <w:r w:rsidRPr="00666ED8">
              <w:rPr>
                <w:rFonts w:cs="Calibri"/>
                <w:b/>
                <w:bCs/>
                <w:sz w:val="20"/>
                <w:lang w:val="en-US" w:eastAsia="en-US"/>
              </w:rPr>
              <w:t>ΚΟΣΤΟΣ</w:t>
            </w:r>
          </w:p>
        </w:tc>
        <w:tc>
          <w:tcPr>
            <w:tcW w:w="939"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val="en-US" w:eastAsia="en-US"/>
              </w:rPr>
            </w:pPr>
            <w:r w:rsidRPr="00666ED8">
              <w:rPr>
                <w:rFonts w:cs="Calibri"/>
                <w:b/>
                <w:bCs/>
                <w:sz w:val="20"/>
                <w:lang w:val="en-US" w:eastAsia="en-US"/>
              </w:rPr>
              <w:t>ΦΠΑ</w:t>
            </w:r>
          </w:p>
        </w:tc>
        <w:tc>
          <w:tcPr>
            <w:tcW w:w="1098"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val="en-US" w:eastAsia="en-US"/>
              </w:rPr>
            </w:pPr>
            <w:r w:rsidRPr="00666ED8">
              <w:rPr>
                <w:rFonts w:cs="Calibri"/>
                <w:b/>
                <w:bCs/>
                <w:sz w:val="20"/>
                <w:lang w:val="en-US" w:eastAsia="en-US"/>
              </w:rPr>
              <w:t>ΣΥΝΟΛΙΚΟ ΚΟΣΤΟΣ</w:t>
            </w:r>
          </w:p>
        </w:tc>
      </w:tr>
      <w:tr w:rsidR="00666ED8" w:rsidRPr="00666ED8" w:rsidTr="00E50AAE">
        <w:trPr>
          <w:trHeight w:val="300"/>
          <w:jc w:val="center"/>
        </w:trPr>
        <w:tc>
          <w:tcPr>
            <w:tcW w:w="545"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val="en-US" w:eastAsia="en-US"/>
              </w:rPr>
            </w:pPr>
          </w:p>
        </w:tc>
        <w:tc>
          <w:tcPr>
            <w:tcW w:w="3097" w:type="dxa"/>
            <w:vMerge/>
            <w:tcBorders>
              <w:top w:val="nil"/>
              <w:left w:val="single" w:sz="4" w:space="0" w:color="auto"/>
              <w:bottom w:val="single" w:sz="4" w:space="0" w:color="000000"/>
              <w:right w:val="single" w:sz="4" w:space="0" w:color="auto"/>
            </w:tcBorders>
            <w:vAlign w:val="center"/>
            <w:hideMark/>
          </w:tcPr>
          <w:p w:rsidR="00666ED8" w:rsidRPr="00666ED8" w:rsidRDefault="00666ED8" w:rsidP="00666ED8">
            <w:pPr>
              <w:spacing w:after="0" w:line="240" w:lineRule="auto"/>
              <w:jc w:val="left"/>
              <w:rPr>
                <w:rFonts w:cs="Calibri"/>
                <w:b/>
                <w:bCs/>
                <w:sz w:val="20"/>
                <w:lang w:val="en-US" w:eastAsia="en-US"/>
              </w:rPr>
            </w:pPr>
          </w:p>
        </w:tc>
        <w:tc>
          <w:tcPr>
            <w:tcW w:w="1220"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val="en-US" w:eastAsia="en-US"/>
              </w:rPr>
            </w:pPr>
          </w:p>
        </w:tc>
        <w:tc>
          <w:tcPr>
            <w:tcW w:w="1160"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val="en-US" w:eastAsia="en-US"/>
              </w:rPr>
            </w:pPr>
          </w:p>
        </w:tc>
        <w:tc>
          <w:tcPr>
            <w:tcW w:w="1120"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val="en-US" w:eastAsia="en-US"/>
              </w:rPr>
            </w:pPr>
          </w:p>
        </w:tc>
        <w:tc>
          <w:tcPr>
            <w:tcW w:w="1140"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val="en-US" w:eastAsia="en-US"/>
              </w:rPr>
            </w:pPr>
          </w:p>
        </w:tc>
        <w:tc>
          <w:tcPr>
            <w:tcW w:w="939"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val="en-US" w:eastAsia="en-US"/>
              </w:rPr>
            </w:pPr>
          </w:p>
        </w:tc>
        <w:tc>
          <w:tcPr>
            <w:tcW w:w="1098"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val="en-US" w:eastAsia="en-US"/>
              </w:rPr>
            </w:pPr>
          </w:p>
        </w:tc>
      </w:tr>
      <w:tr w:rsidR="00666ED8" w:rsidRPr="00666ED8"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r>
      <w:tr w:rsidR="00666ED8" w:rsidRPr="00666ED8"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r>
      <w:tr w:rsidR="00666ED8" w:rsidRPr="00666ED8"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val="en-US" w:eastAsia="en-US"/>
              </w:rPr>
            </w:pPr>
            <w:r w:rsidRPr="00666ED8">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r>
      <w:tr w:rsidR="00666ED8" w:rsidRPr="00666ED8"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b/>
                <w:bCs/>
                <w:sz w:val="20"/>
                <w:lang w:val="en-US" w:eastAsia="en-US"/>
              </w:rPr>
            </w:pPr>
            <w:r w:rsidRPr="00666ED8">
              <w:rPr>
                <w:rFonts w:cs="Calibri"/>
                <w:b/>
                <w:bCs/>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b/>
                <w:bCs/>
                <w:sz w:val="20"/>
                <w:lang w:val="en-US" w:eastAsia="en-US"/>
              </w:rPr>
            </w:pPr>
            <w:r w:rsidRPr="00666ED8">
              <w:rPr>
                <w:rFonts w:cs="Calibri"/>
                <w:b/>
                <w:bCs/>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b/>
                <w:bCs/>
                <w:sz w:val="20"/>
                <w:lang w:val="en-US" w:eastAsia="en-US"/>
              </w:rPr>
            </w:pPr>
            <w:r w:rsidRPr="00666ED8">
              <w:rPr>
                <w:rFonts w:cs="Calibri"/>
                <w:b/>
                <w:bCs/>
                <w:sz w:val="20"/>
                <w:lang w:val="en-US" w:eastAsia="en-US"/>
              </w:rPr>
              <w:t>0</w:t>
            </w:r>
          </w:p>
        </w:tc>
      </w:tr>
      <w:tr w:rsidR="00666ED8" w:rsidRPr="00666ED8" w:rsidTr="00E50AAE">
        <w:trPr>
          <w:trHeight w:val="293"/>
          <w:jc w:val="center"/>
        </w:trPr>
        <w:tc>
          <w:tcPr>
            <w:tcW w:w="1031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ED8" w:rsidRPr="00666ED8" w:rsidRDefault="00666ED8" w:rsidP="00666ED8">
            <w:pPr>
              <w:spacing w:after="0" w:line="240" w:lineRule="auto"/>
              <w:rPr>
                <w:rFonts w:cs="Calibri"/>
                <w:color w:val="000000"/>
                <w:sz w:val="24"/>
                <w:szCs w:val="24"/>
                <w:lang w:eastAsia="en-US"/>
              </w:rPr>
            </w:pPr>
            <w:r w:rsidRPr="00666ED8">
              <w:rPr>
                <w:rFonts w:cs="Calibri"/>
                <w:color w:val="000000"/>
                <w:sz w:val="24"/>
                <w:szCs w:val="24"/>
                <w:lang w:eastAsia="en-US"/>
              </w:rPr>
              <w:t>Δαπάνες για μελέτες – επιχειρηματικά σχέδια. Αφορά δαπάνες, όπως οι μελέτες σκοπιμότητας, έρευνα αγοράς, εκπόνηση των επιχειρηματικών σχεδίων των δικαιούχων.</w:t>
            </w:r>
          </w:p>
        </w:tc>
      </w:tr>
      <w:tr w:rsidR="00666ED8" w:rsidRPr="00666ED8" w:rsidTr="00E50AAE">
        <w:trPr>
          <w:trHeight w:val="300"/>
          <w:jc w:val="center"/>
        </w:trPr>
        <w:tc>
          <w:tcPr>
            <w:tcW w:w="10319" w:type="dxa"/>
            <w:gridSpan w:val="8"/>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color w:val="000000"/>
                <w:sz w:val="24"/>
                <w:szCs w:val="24"/>
                <w:lang w:eastAsia="en-US"/>
              </w:rPr>
            </w:pPr>
          </w:p>
        </w:tc>
      </w:tr>
      <w:tr w:rsidR="00666ED8" w:rsidRPr="00666ED8" w:rsidTr="00E50AAE">
        <w:trPr>
          <w:trHeight w:val="300"/>
          <w:jc w:val="center"/>
        </w:trPr>
        <w:tc>
          <w:tcPr>
            <w:tcW w:w="10319" w:type="dxa"/>
            <w:gridSpan w:val="8"/>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color w:val="000000"/>
                <w:sz w:val="24"/>
                <w:szCs w:val="24"/>
                <w:lang w:eastAsia="en-US"/>
              </w:rPr>
            </w:pPr>
          </w:p>
        </w:tc>
      </w:tr>
    </w:tbl>
    <w:p w:rsidR="00666ED8" w:rsidRPr="00666ED8" w:rsidRDefault="00666ED8" w:rsidP="00A374F9"/>
    <w:tbl>
      <w:tblPr>
        <w:tblW w:w="10214" w:type="dxa"/>
        <w:jc w:val="center"/>
        <w:tblInd w:w="93" w:type="dxa"/>
        <w:tblLayout w:type="fixed"/>
        <w:tblLook w:val="04A0" w:firstRow="1" w:lastRow="0" w:firstColumn="1" w:lastColumn="0" w:noHBand="0" w:noVBand="1"/>
      </w:tblPr>
      <w:tblGrid>
        <w:gridCol w:w="545"/>
        <w:gridCol w:w="3079"/>
        <w:gridCol w:w="1220"/>
        <w:gridCol w:w="1160"/>
        <w:gridCol w:w="1120"/>
        <w:gridCol w:w="1140"/>
        <w:gridCol w:w="888"/>
        <w:gridCol w:w="1062"/>
      </w:tblGrid>
      <w:tr w:rsidR="00666ED8" w:rsidRPr="00666ED8" w:rsidTr="00E50AAE">
        <w:trPr>
          <w:trHeight w:val="799"/>
          <w:jc w:val="center"/>
        </w:trPr>
        <w:tc>
          <w:tcPr>
            <w:tcW w:w="10214"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666ED8" w:rsidRPr="00666ED8" w:rsidRDefault="00666ED8" w:rsidP="00666ED8">
            <w:pPr>
              <w:spacing w:after="0" w:line="240" w:lineRule="auto"/>
              <w:jc w:val="center"/>
              <w:rPr>
                <w:rFonts w:cs="Calibri"/>
                <w:b/>
                <w:bCs/>
                <w:szCs w:val="22"/>
                <w:lang w:eastAsia="en-US"/>
              </w:rPr>
            </w:pPr>
            <w:r w:rsidRPr="00666ED8">
              <w:rPr>
                <w:rFonts w:cs="Calibri"/>
                <w:b/>
                <w:bCs/>
                <w:szCs w:val="22"/>
                <w:lang w:eastAsia="en-US"/>
              </w:rPr>
              <w:t>23. Δαπάνες για την εξεύρεση των εταίρων προκειμένου να καθορίσουν το επιχειρηματικό τους σχέδιο.</w:t>
            </w:r>
            <w:r w:rsidRPr="00666ED8">
              <w:rPr>
                <w:rFonts w:cs="Calibri"/>
                <w:b/>
                <w:bCs/>
                <w:szCs w:val="22"/>
                <w:lang w:eastAsia="en-US"/>
              </w:rPr>
              <w:br/>
              <w:t xml:space="preserve"> (Αφορά </w:t>
            </w:r>
            <w:proofErr w:type="spellStart"/>
            <w:r w:rsidRPr="00666ED8">
              <w:rPr>
                <w:rFonts w:cs="Calibri"/>
                <w:b/>
                <w:bCs/>
                <w:szCs w:val="22"/>
                <w:lang w:eastAsia="en-US"/>
              </w:rPr>
              <w:t>Υποδράσεις</w:t>
            </w:r>
            <w:proofErr w:type="spellEnd"/>
            <w:r w:rsidRPr="00666ED8">
              <w:rPr>
                <w:rFonts w:cs="Calibri"/>
                <w:b/>
                <w:bCs/>
                <w:szCs w:val="22"/>
                <w:lang w:eastAsia="en-US"/>
              </w:rPr>
              <w:t xml:space="preserve"> 19.2.7.2, και 19.2.7.3)</w:t>
            </w:r>
          </w:p>
        </w:tc>
      </w:tr>
      <w:tr w:rsidR="00666ED8" w:rsidRPr="00666ED8" w:rsidTr="00E50AAE">
        <w:trPr>
          <w:trHeight w:val="300"/>
          <w:jc w:val="center"/>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rPr>
                <w:rFonts w:cs="Calibri"/>
                <w:b/>
                <w:bCs/>
                <w:sz w:val="20"/>
                <w:lang w:eastAsia="en-US"/>
              </w:rPr>
            </w:pPr>
            <w:r w:rsidRPr="00666ED8">
              <w:rPr>
                <w:rFonts w:cs="Calibri"/>
                <w:b/>
                <w:bCs/>
                <w:sz w:val="20"/>
                <w:lang w:eastAsia="en-US"/>
              </w:rPr>
              <w:t>Α/Α</w:t>
            </w:r>
          </w:p>
        </w:tc>
        <w:tc>
          <w:tcPr>
            <w:tcW w:w="3079"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 xml:space="preserve">Μ.Μ. </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ΚΟΣΤΟΣ</w:t>
            </w:r>
          </w:p>
        </w:tc>
        <w:tc>
          <w:tcPr>
            <w:tcW w:w="888"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jc w:val="center"/>
              <w:rPr>
                <w:rFonts w:cs="Calibri"/>
                <w:b/>
                <w:bCs/>
                <w:sz w:val="20"/>
                <w:lang w:eastAsia="en-US"/>
              </w:rPr>
            </w:pPr>
            <w:r w:rsidRPr="00666ED8">
              <w:rPr>
                <w:rFonts w:cs="Calibri"/>
                <w:b/>
                <w:bCs/>
                <w:sz w:val="20"/>
                <w:lang w:eastAsia="en-US"/>
              </w:rPr>
              <w:t>ΦΠΑ</w:t>
            </w:r>
          </w:p>
        </w:tc>
        <w:tc>
          <w:tcPr>
            <w:tcW w:w="1062"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666ED8" w:rsidRDefault="00666ED8" w:rsidP="00666ED8">
            <w:pPr>
              <w:spacing w:after="0" w:line="240" w:lineRule="auto"/>
              <w:ind w:right="-108"/>
              <w:jc w:val="center"/>
              <w:rPr>
                <w:rFonts w:cs="Calibri"/>
                <w:b/>
                <w:bCs/>
                <w:sz w:val="20"/>
                <w:lang w:eastAsia="en-US"/>
              </w:rPr>
            </w:pPr>
            <w:r w:rsidRPr="00666ED8">
              <w:rPr>
                <w:rFonts w:cs="Calibri"/>
                <w:b/>
                <w:bCs/>
                <w:sz w:val="20"/>
                <w:lang w:eastAsia="en-US"/>
              </w:rPr>
              <w:t>ΣΥΝΟΛΙΚΟ ΚΟΣΤΟΣ</w:t>
            </w:r>
          </w:p>
        </w:tc>
      </w:tr>
      <w:tr w:rsidR="00666ED8" w:rsidRPr="00666ED8" w:rsidTr="00E50AAE">
        <w:trPr>
          <w:trHeight w:val="300"/>
          <w:jc w:val="center"/>
        </w:trPr>
        <w:tc>
          <w:tcPr>
            <w:tcW w:w="545"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c>
          <w:tcPr>
            <w:tcW w:w="3079" w:type="dxa"/>
            <w:vMerge/>
            <w:tcBorders>
              <w:top w:val="nil"/>
              <w:left w:val="single" w:sz="4" w:space="0" w:color="auto"/>
              <w:bottom w:val="single" w:sz="4" w:space="0" w:color="000000"/>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c>
          <w:tcPr>
            <w:tcW w:w="1220"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c>
          <w:tcPr>
            <w:tcW w:w="1160"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c>
          <w:tcPr>
            <w:tcW w:w="1140"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c>
          <w:tcPr>
            <w:tcW w:w="888"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c>
          <w:tcPr>
            <w:tcW w:w="1062" w:type="dxa"/>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b/>
                <w:bCs/>
                <w:sz w:val="20"/>
                <w:lang w:eastAsia="en-US"/>
              </w:rPr>
            </w:pPr>
          </w:p>
        </w:tc>
      </w:tr>
      <w:tr w:rsidR="00666ED8" w:rsidRPr="00666ED8"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3079"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66ED8" w:rsidRPr="00666ED8" w:rsidRDefault="00666ED8" w:rsidP="00666ED8">
            <w:pPr>
              <w:spacing w:after="0" w:line="240" w:lineRule="auto"/>
              <w:jc w:val="right"/>
              <w:rPr>
                <w:rFonts w:cs="Calibri"/>
                <w:sz w:val="20"/>
                <w:lang w:eastAsia="en-US"/>
              </w:rPr>
            </w:pPr>
            <w:r w:rsidRPr="00666ED8">
              <w:rPr>
                <w:rFonts w:cs="Calibri"/>
                <w:sz w:val="20"/>
                <w:lang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eastAsia="en-US"/>
              </w:rPr>
            </w:pPr>
            <w:r w:rsidRPr="00666ED8">
              <w:rPr>
                <w:rFonts w:cs="Calibri"/>
                <w:sz w:val="20"/>
                <w:lang w:eastAsia="en-US"/>
              </w:rPr>
              <w:t>0</w:t>
            </w:r>
          </w:p>
        </w:tc>
        <w:tc>
          <w:tcPr>
            <w:tcW w:w="1062"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eastAsia="en-US"/>
              </w:rPr>
            </w:pPr>
            <w:r w:rsidRPr="00666ED8">
              <w:rPr>
                <w:rFonts w:cs="Calibri"/>
                <w:sz w:val="20"/>
                <w:lang w:eastAsia="en-US"/>
              </w:rPr>
              <w:t>0</w:t>
            </w:r>
          </w:p>
        </w:tc>
      </w:tr>
      <w:tr w:rsidR="00666ED8" w:rsidRPr="00666ED8"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3079"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66ED8" w:rsidRPr="00666ED8" w:rsidRDefault="00666ED8" w:rsidP="00666ED8">
            <w:pPr>
              <w:spacing w:after="0" w:line="240" w:lineRule="auto"/>
              <w:jc w:val="right"/>
              <w:rPr>
                <w:rFonts w:cs="Calibri"/>
                <w:sz w:val="20"/>
                <w:lang w:eastAsia="en-US"/>
              </w:rPr>
            </w:pPr>
            <w:r w:rsidRPr="00666ED8">
              <w:rPr>
                <w:rFonts w:cs="Calibri"/>
                <w:sz w:val="20"/>
                <w:lang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eastAsia="en-US"/>
              </w:rPr>
            </w:pPr>
            <w:r w:rsidRPr="00666ED8">
              <w:rPr>
                <w:rFonts w:cs="Calibri"/>
                <w:sz w:val="20"/>
                <w:lang w:eastAsia="en-US"/>
              </w:rPr>
              <w:t>0</w:t>
            </w:r>
          </w:p>
        </w:tc>
        <w:tc>
          <w:tcPr>
            <w:tcW w:w="1062"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eastAsia="en-US"/>
              </w:rPr>
            </w:pPr>
            <w:r w:rsidRPr="00666ED8">
              <w:rPr>
                <w:rFonts w:cs="Calibri"/>
                <w:sz w:val="20"/>
                <w:lang w:eastAsia="en-US"/>
              </w:rPr>
              <w:t>0</w:t>
            </w:r>
          </w:p>
        </w:tc>
      </w:tr>
      <w:tr w:rsidR="00666ED8" w:rsidRPr="00666ED8"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3079"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sz w:val="20"/>
                <w:lang w:eastAsia="en-US"/>
              </w:rPr>
            </w:pPr>
            <w:r w:rsidRPr="00666ED8">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1062"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r>
      <w:tr w:rsidR="00666ED8" w:rsidRPr="00666ED8"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3079"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b/>
                <w:bCs/>
                <w:sz w:val="20"/>
                <w:lang w:val="en-US" w:eastAsia="en-US"/>
              </w:rPr>
            </w:pPr>
            <w:r w:rsidRPr="00666ED8">
              <w:rPr>
                <w:rFonts w:cs="Calibri"/>
                <w:b/>
                <w:bCs/>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b/>
                <w:bCs/>
                <w:sz w:val="20"/>
                <w:lang w:val="en-US" w:eastAsia="en-US"/>
              </w:rPr>
            </w:pPr>
            <w:r w:rsidRPr="00666ED8">
              <w:rPr>
                <w:rFonts w:cs="Calibri"/>
                <w:b/>
                <w:bCs/>
                <w:sz w:val="20"/>
                <w:lang w:val="en-US" w:eastAsia="en-US"/>
              </w:rPr>
              <w:t>0</w:t>
            </w:r>
          </w:p>
        </w:tc>
        <w:tc>
          <w:tcPr>
            <w:tcW w:w="1062"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b/>
                <w:bCs/>
                <w:sz w:val="20"/>
                <w:lang w:val="en-US" w:eastAsia="en-US"/>
              </w:rPr>
            </w:pPr>
            <w:r w:rsidRPr="00666ED8">
              <w:rPr>
                <w:rFonts w:cs="Calibri"/>
                <w:b/>
                <w:bCs/>
                <w:sz w:val="20"/>
                <w:lang w:val="en-US" w:eastAsia="en-US"/>
              </w:rPr>
              <w:t>0</w:t>
            </w:r>
          </w:p>
        </w:tc>
      </w:tr>
    </w:tbl>
    <w:p w:rsidR="0036083B" w:rsidRDefault="0036083B" w:rsidP="00A374F9"/>
    <w:tbl>
      <w:tblPr>
        <w:tblW w:w="10319" w:type="dxa"/>
        <w:jc w:val="center"/>
        <w:tblInd w:w="93" w:type="dxa"/>
        <w:tblLook w:val="04A0" w:firstRow="1" w:lastRow="0" w:firstColumn="1" w:lastColumn="0" w:noHBand="0" w:noVBand="1"/>
      </w:tblPr>
      <w:tblGrid>
        <w:gridCol w:w="545"/>
        <w:gridCol w:w="3097"/>
        <w:gridCol w:w="1220"/>
        <w:gridCol w:w="1160"/>
        <w:gridCol w:w="1120"/>
        <w:gridCol w:w="1140"/>
        <w:gridCol w:w="939"/>
        <w:gridCol w:w="1098"/>
      </w:tblGrid>
      <w:tr w:rsidR="00666ED8" w:rsidRPr="00666ED8" w:rsidTr="00E50AAE">
        <w:trPr>
          <w:trHeight w:val="885"/>
          <w:jc w:val="center"/>
        </w:trPr>
        <w:tc>
          <w:tcPr>
            <w:tcW w:w="10319"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666ED8" w:rsidRPr="00666ED8" w:rsidRDefault="00AC4A6D" w:rsidP="00666ED8">
            <w:pPr>
              <w:spacing w:after="0" w:line="240" w:lineRule="auto"/>
              <w:jc w:val="center"/>
              <w:rPr>
                <w:rFonts w:cs="Calibri"/>
                <w:b/>
                <w:bCs/>
                <w:szCs w:val="22"/>
                <w:lang w:eastAsia="en-US"/>
              </w:rPr>
            </w:pPr>
            <w:r w:rsidRPr="00AC4A6D">
              <w:rPr>
                <w:rFonts w:cs="Calibri"/>
                <w:b/>
                <w:bCs/>
                <w:szCs w:val="22"/>
                <w:lang w:eastAsia="en-US"/>
              </w:rPr>
              <w:t xml:space="preserve">24. </w:t>
            </w:r>
            <w:r w:rsidR="00666ED8" w:rsidRPr="00666ED8">
              <w:rPr>
                <w:rFonts w:cs="Calibri"/>
                <w:b/>
                <w:bCs/>
                <w:szCs w:val="22"/>
                <w:lang w:eastAsia="en-US"/>
              </w:rPr>
              <w:t xml:space="preserve">Λειτουργικές δαπάνες που προκύπτουν από την οργάνωση της μορφής συνεργασίας, το συντονισμό της  και την προετοιμασία του επιχειρηματικού σχεδίου </w:t>
            </w:r>
            <w:r w:rsidR="00666ED8" w:rsidRPr="00666ED8">
              <w:rPr>
                <w:rFonts w:cs="Calibri"/>
                <w:b/>
                <w:bCs/>
                <w:szCs w:val="22"/>
                <w:lang w:eastAsia="en-US"/>
              </w:rPr>
              <w:br/>
              <w:t xml:space="preserve"> (Αφορά </w:t>
            </w:r>
            <w:proofErr w:type="spellStart"/>
            <w:r w:rsidR="00666ED8" w:rsidRPr="00666ED8">
              <w:rPr>
                <w:rFonts w:cs="Calibri"/>
                <w:b/>
                <w:bCs/>
                <w:szCs w:val="22"/>
                <w:lang w:eastAsia="en-US"/>
              </w:rPr>
              <w:t>Υποδράσεις</w:t>
            </w:r>
            <w:proofErr w:type="spellEnd"/>
            <w:r w:rsidR="00666ED8" w:rsidRPr="00666ED8">
              <w:rPr>
                <w:rFonts w:cs="Calibri"/>
                <w:b/>
                <w:bCs/>
                <w:szCs w:val="22"/>
                <w:lang w:eastAsia="en-US"/>
              </w:rPr>
              <w:t xml:space="preserve"> 19.2.7.2, και 19.2.7.3)</w:t>
            </w:r>
          </w:p>
        </w:tc>
      </w:tr>
      <w:tr w:rsidR="00666ED8" w:rsidRPr="00AC4A6D" w:rsidTr="00E50AAE">
        <w:trPr>
          <w:trHeight w:val="300"/>
          <w:jc w:val="center"/>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AC4A6D" w:rsidRDefault="00666ED8" w:rsidP="00666ED8">
            <w:pPr>
              <w:spacing w:after="0" w:line="240" w:lineRule="auto"/>
              <w:rPr>
                <w:rFonts w:cs="Calibri"/>
                <w:b/>
                <w:bCs/>
                <w:sz w:val="20"/>
                <w:lang w:eastAsia="en-US"/>
              </w:rPr>
            </w:pPr>
            <w:r w:rsidRPr="00AC4A6D">
              <w:rPr>
                <w:rFonts w:cs="Calibri"/>
                <w:b/>
                <w:bCs/>
                <w:sz w:val="20"/>
                <w:lang w:eastAsia="en-US"/>
              </w:rPr>
              <w:t>Α/Α</w:t>
            </w:r>
          </w:p>
        </w:tc>
        <w:tc>
          <w:tcPr>
            <w:tcW w:w="309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666ED8" w:rsidRPr="00AC4A6D" w:rsidRDefault="00666ED8" w:rsidP="00666ED8">
            <w:pPr>
              <w:spacing w:after="0" w:line="240" w:lineRule="auto"/>
              <w:jc w:val="center"/>
              <w:rPr>
                <w:rFonts w:cs="Calibri"/>
                <w:b/>
                <w:bCs/>
                <w:sz w:val="20"/>
                <w:lang w:eastAsia="en-US"/>
              </w:rPr>
            </w:pPr>
            <w:r w:rsidRPr="00AC4A6D">
              <w:rPr>
                <w:rFonts w:cs="Calibri"/>
                <w:b/>
                <w:bCs/>
                <w:sz w:val="20"/>
                <w:lang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AC4A6D" w:rsidRDefault="00666ED8" w:rsidP="00666ED8">
            <w:pPr>
              <w:spacing w:after="0" w:line="240" w:lineRule="auto"/>
              <w:jc w:val="center"/>
              <w:rPr>
                <w:rFonts w:cs="Calibri"/>
                <w:b/>
                <w:bCs/>
                <w:sz w:val="20"/>
                <w:lang w:eastAsia="en-US"/>
              </w:rPr>
            </w:pPr>
            <w:r w:rsidRPr="00AC4A6D">
              <w:rPr>
                <w:rFonts w:cs="Calibri"/>
                <w:b/>
                <w:bCs/>
                <w:sz w:val="20"/>
                <w:lang w:eastAsia="en-US"/>
              </w:rPr>
              <w:t xml:space="preserve">Μ.Μ. </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AC4A6D" w:rsidRDefault="00666ED8" w:rsidP="00666ED8">
            <w:pPr>
              <w:spacing w:after="0" w:line="240" w:lineRule="auto"/>
              <w:jc w:val="center"/>
              <w:rPr>
                <w:rFonts w:cs="Calibri"/>
                <w:b/>
                <w:bCs/>
                <w:sz w:val="20"/>
                <w:lang w:eastAsia="en-US"/>
              </w:rPr>
            </w:pPr>
            <w:r w:rsidRPr="00AC4A6D">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AC4A6D" w:rsidRDefault="00666ED8" w:rsidP="00666ED8">
            <w:pPr>
              <w:spacing w:after="0" w:line="240" w:lineRule="auto"/>
              <w:jc w:val="center"/>
              <w:rPr>
                <w:rFonts w:cs="Calibri"/>
                <w:b/>
                <w:bCs/>
                <w:sz w:val="20"/>
                <w:lang w:eastAsia="en-US"/>
              </w:rPr>
            </w:pPr>
            <w:r w:rsidRPr="00AC4A6D">
              <w:rPr>
                <w:rFonts w:cs="Calibri"/>
                <w:b/>
                <w:bCs/>
                <w:sz w:val="20"/>
                <w:lang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AC4A6D" w:rsidRDefault="00666ED8" w:rsidP="00666ED8">
            <w:pPr>
              <w:spacing w:after="0" w:line="240" w:lineRule="auto"/>
              <w:jc w:val="center"/>
              <w:rPr>
                <w:rFonts w:cs="Calibri"/>
                <w:b/>
                <w:bCs/>
                <w:sz w:val="20"/>
                <w:lang w:eastAsia="en-US"/>
              </w:rPr>
            </w:pPr>
            <w:r w:rsidRPr="00AC4A6D">
              <w:rPr>
                <w:rFonts w:cs="Calibri"/>
                <w:b/>
                <w:bCs/>
                <w:sz w:val="20"/>
                <w:lang w:eastAsia="en-US"/>
              </w:rPr>
              <w:t>ΚΟΣΤΟΣ</w:t>
            </w:r>
          </w:p>
        </w:tc>
        <w:tc>
          <w:tcPr>
            <w:tcW w:w="939"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AC4A6D" w:rsidRDefault="00666ED8" w:rsidP="00666ED8">
            <w:pPr>
              <w:spacing w:after="0" w:line="240" w:lineRule="auto"/>
              <w:jc w:val="center"/>
              <w:rPr>
                <w:rFonts w:cs="Calibri"/>
                <w:b/>
                <w:bCs/>
                <w:sz w:val="20"/>
                <w:lang w:eastAsia="en-US"/>
              </w:rPr>
            </w:pPr>
            <w:r w:rsidRPr="00AC4A6D">
              <w:rPr>
                <w:rFonts w:cs="Calibri"/>
                <w:b/>
                <w:bCs/>
                <w:sz w:val="20"/>
                <w:lang w:eastAsia="en-US"/>
              </w:rPr>
              <w:t>ΦΠΑ</w:t>
            </w:r>
          </w:p>
        </w:tc>
        <w:tc>
          <w:tcPr>
            <w:tcW w:w="1098" w:type="dxa"/>
            <w:vMerge w:val="restart"/>
            <w:tcBorders>
              <w:top w:val="nil"/>
              <w:left w:val="single" w:sz="4" w:space="0" w:color="auto"/>
              <w:bottom w:val="single" w:sz="4" w:space="0" w:color="auto"/>
              <w:right w:val="single" w:sz="4" w:space="0" w:color="auto"/>
            </w:tcBorders>
            <w:shd w:val="clear" w:color="000000" w:fill="D9D9D9"/>
            <w:vAlign w:val="center"/>
            <w:hideMark/>
          </w:tcPr>
          <w:p w:rsidR="00666ED8" w:rsidRPr="00AC4A6D" w:rsidRDefault="00666ED8" w:rsidP="00666ED8">
            <w:pPr>
              <w:spacing w:after="0" w:line="240" w:lineRule="auto"/>
              <w:jc w:val="center"/>
              <w:rPr>
                <w:rFonts w:cs="Calibri"/>
                <w:b/>
                <w:bCs/>
                <w:sz w:val="20"/>
                <w:lang w:eastAsia="en-US"/>
              </w:rPr>
            </w:pPr>
            <w:r w:rsidRPr="00AC4A6D">
              <w:rPr>
                <w:rFonts w:cs="Calibri"/>
                <w:b/>
                <w:bCs/>
                <w:sz w:val="20"/>
                <w:lang w:eastAsia="en-US"/>
              </w:rPr>
              <w:t>ΣΥΝΟΛΙΚΟ ΚΟΣΤΟΣ</w:t>
            </w:r>
          </w:p>
        </w:tc>
      </w:tr>
      <w:tr w:rsidR="00666ED8" w:rsidRPr="00AC4A6D" w:rsidTr="00E50AAE">
        <w:trPr>
          <w:trHeight w:val="300"/>
          <w:jc w:val="center"/>
        </w:trPr>
        <w:tc>
          <w:tcPr>
            <w:tcW w:w="545" w:type="dxa"/>
            <w:vMerge/>
            <w:tcBorders>
              <w:top w:val="nil"/>
              <w:left w:val="single" w:sz="4" w:space="0" w:color="auto"/>
              <w:bottom w:val="single" w:sz="4" w:space="0" w:color="auto"/>
              <w:right w:val="single" w:sz="4" w:space="0" w:color="auto"/>
            </w:tcBorders>
            <w:vAlign w:val="center"/>
            <w:hideMark/>
          </w:tcPr>
          <w:p w:rsidR="00666ED8" w:rsidRPr="00AC4A6D" w:rsidRDefault="00666ED8" w:rsidP="00666ED8">
            <w:pPr>
              <w:spacing w:after="0" w:line="240" w:lineRule="auto"/>
              <w:jc w:val="left"/>
              <w:rPr>
                <w:rFonts w:cs="Calibri"/>
                <w:b/>
                <w:bCs/>
                <w:sz w:val="20"/>
                <w:lang w:eastAsia="en-US"/>
              </w:rPr>
            </w:pPr>
          </w:p>
        </w:tc>
        <w:tc>
          <w:tcPr>
            <w:tcW w:w="3097" w:type="dxa"/>
            <w:vMerge/>
            <w:tcBorders>
              <w:top w:val="nil"/>
              <w:left w:val="single" w:sz="4" w:space="0" w:color="auto"/>
              <w:bottom w:val="single" w:sz="4" w:space="0" w:color="000000"/>
              <w:right w:val="single" w:sz="4" w:space="0" w:color="auto"/>
            </w:tcBorders>
            <w:vAlign w:val="center"/>
            <w:hideMark/>
          </w:tcPr>
          <w:p w:rsidR="00666ED8" w:rsidRPr="00AC4A6D" w:rsidRDefault="00666ED8" w:rsidP="00666ED8">
            <w:pPr>
              <w:spacing w:after="0" w:line="240" w:lineRule="auto"/>
              <w:jc w:val="left"/>
              <w:rPr>
                <w:rFonts w:cs="Calibri"/>
                <w:b/>
                <w:bCs/>
                <w:sz w:val="20"/>
                <w:lang w:eastAsia="en-US"/>
              </w:rPr>
            </w:pPr>
          </w:p>
        </w:tc>
        <w:tc>
          <w:tcPr>
            <w:tcW w:w="1220" w:type="dxa"/>
            <w:vMerge/>
            <w:tcBorders>
              <w:top w:val="nil"/>
              <w:left w:val="single" w:sz="4" w:space="0" w:color="auto"/>
              <w:bottom w:val="single" w:sz="4" w:space="0" w:color="auto"/>
              <w:right w:val="single" w:sz="4" w:space="0" w:color="auto"/>
            </w:tcBorders>
            <w:vAlign w:val="center"/>
            <w:hideMark/>
          </w:tcPr>
          <w:p w:rsidR="00666ED8" w:rsidRPr="00AC4A6D" w:rsidRDefault="00666ED8" w:rsidP="00666ED8">
            <w:pPr>
              <w:spacing w:after="0" w:line="240" w:lineRule="auto"/>
              <w:jc w:val="left"/>
              <w:rPr>
                <w:rFonts w:cs="Calibri"/>
                <w:b/>
                <w:bCs/>
                <w:sz w:val="20"/>
                <w:lang w:eastAsia="en-US"/>
              </w:rPr>
            </w:pPr>
          </w:p>
        </w:tc>
        <w:tc>
          <w:tcPr>
            <w:tcW w:w="1160" w:type="dxa"/>
            <w:vMerge/>
            <w:tcBorders>
              <w:top w:val="nil"/>
              <w:left w:val="single" w:sz="4" w:space="0" w:color="auto"/>
              <w:bottom w:val="single" w:sz="4" w:space="0" w:color="auto"/>
              <w:right w:val="single" w:sz="4" w:space="0" w:color="auto"/>
            </w:tcBorders>
            <w:vAlign w:val="center"/>
            <w:hideMark/>
          </w:tcPr>
          <w:p w:rsidR="00666ED8" w:rsidRPr="00AC4A6D" w:rsidRDefault="00666ED8" w:rsidP="00666ED8">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666ED8" w:rsidRPr="00AC4A6D" w:rsidRDefault="00666ED8" w:rsidP="00666ED8">
            <w:pPr>
              <w:spacing w:after="0" w:line="240" w:lineRule="auto"/>
              <w:jc w:val="left"/>
              <w:rPr>
                <w:rFonts w:cs="Calibri"/>
                <w:b/>
                <w:bCs/>
                <w:sz w:val="20"/>
                <w:lang w:eastAsia="en-US"/>
              </w:rPr>
            </w:pPr>
          </w:p>
        </w:tc>
        <w:tc>
          <w:tcPr>
            <w:tcW w:w="1140" w:type="dxa"/>
            <w:vMerge/>
            <w:tcBorders>
              <w:top w:val="nil"/>
              <w:left w:val="single" w:sz="4" w:space="0" w:color="auto"/>
              <w:bottom w:val="single" w:sz="4" w:space="0" w:color="auto"/>
              <w:right w:val="single" w:sz="4" w:space="0" w:color="auto"/>
            </w:tcBorders>
            <w:vAlign w:val="center"/>
            <w:hideMark/>
          </w:tcPr>
          <w:p w:rsidR="00666ED8" w:rsidRPr="00AC4A6D" w:rsidRDefault="00666ED8" w:rsidP="00666ED8">
            <w:pPr>
              <w:spacing w:after="0" w:line="240" w:lineRule="auto"/>
              <w:jc w:val="left"/>
              <w:rPr>
                <w:rFonts w:cs="Calibri"/>
                <w:b/>
                <w:bCs/>
                <w:sz w:val="20"/>
                <w:lang w:eastAsia="en-US"/>
              </w:rPr>
            </w:pPr>
          </w:p>
        </w:tc>
        <w:tc>
          <w:tcPr>
            <w:tcW w:w="939" w:type="dxa"/>
            <w:vMerge/>
            <w:tcBorders>
              <w:top w:val="nil"/>
              <w:left w:val="single" w:sz="4" w:space="0" w:color="auto"/>
              <w:bottom w:val="single" w:sz="4" w:space="0" w:color="auto"/>
              <w:right w:val="single" w:sz="4" w:space="0" w:color="auto"/>
            </w:tcBorders>
            <w:vAlign w:val="center"/>
            <w:hideMark/>
          </w:tcPr>
          <w:p w:rsidR="00666ED8" w:rsidRPr="00AC4A6D" w:rsidRDefault="00666ED8" w:rsidP="00666ED8">
            <w:pPr>
              <w:spacing w:after="0" w:line="240" w:lineRule="auto"/>
              <w:jc w:val="left"/>
              <w:rPr>
                <w:rFonts w:cs="Calibri"/>
                <w:b/>
                <w:bCs/>
                <w:sz w:val="20"/>
                <w:lang w:eastAsia="en-US"/>
              </w:rPr>
            </w:pPr>
          </w:p>
        </w:tc>
        <w:tc>
          <w:tcPr>
            <w:tcW w:w="1098" w:type="dxa"/>
            <w:vMerge/>
            <w:tcBorders>
              <w:top w:val="nil"/>
              <w:left w:val="single" w:sz="4" w:space="0" w:color="auto"/>
              <w:bottom w:val="single" w:sz="4" w:space="0" w:color="auto"/>
              <w:right w:val="single" w:sz="4" w:space="0" w:color="auto"/>
            </w:tcBorders>
            <w:vAlign w:val="center"/>
            <w:hideMark/>
          </w:tcPr>
          <w:p w:rsidR="00666ED8" w:rsidRPr="00AC4A6D" w:rsidRDefault="00666ED8" w:rsidP="00666ED8">
            <w:pPr>
              <w:spacing w:after="0" w:line="240" w:lineRule="auto"/>
              <w:jc w:val="left"/>
              <w:rPr>
                <w:rFonts w:cs="Calibri"/>
                <w:b/>
                <w:bCs/>
                <w:sz w:val="20"/>
                <w:lang w:eastAsia="en-US"/>
              </w:rPr>
            </w:pPr>
          </w:p>
        </w:tc>
      </w:tr>
      <w:tr w:rsidR="00666ED8" w:rsidRPr="00AC4A6D"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66ED8" w:rsidRPr="00AC4A6D" w:rsidRDefault="00666ED8" w:rsidP="00666ED8">
            <w:pPr>
              <w:spacing w:after="0" w:line="240" w:lineRule="auto"/>
              <w:jc w:val="right"/>
              <w:rPr>
                <w:rFonts w:cs="Calibri"/>
                <w:sz w:val="20"/>
                <w:lang w:eastAsia="en-US"/>
              </w:rPr>
            </w:pPr>
            <w:r w:rsidRPr="00AC4A6D">
              <w:rPr>
                <w:rFonts w:cs="Calibri"/>
                <w:sz w:val="20"/>
                <w:lang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jc w:val="right"/>
              <w:rPr>
                <w:rFonts w:cs="Calibri"/>
                <w:sz w:val="20"/>
                <w:lang w:eastAsia="en-US"/>
              </w:rPr>
            </w:pPr>
            <w:r w:rsidRPr="00AC4A6D">
              <w:rPr>
                <w:rFonts w:cs="Calibri"/>
                <w:sz w:val="20"/>
                <w:lang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jc w:val="right"/>
              <w:rPr>
                <w:rFonts w:cs="Calibri"/>
                <w:sz w:val="20"/>
                <w:lang w:eastAsia="en-US"/>
              </w:rPr>
            </w:pPr>
            <w:r w:rsidRPr="00AC4A6D">
              <w:rPr>
                <w:rFonts w:cs="Calibri"/>
                <w:sz w:val="20"/>
                <w:lang w:eastAsia="en-US"/>
              </w:rPr>
              <w:t>0</w:t>
            </w:r>
          </w:p>
        </w:tc>
      </w:tr>
      <w:tr w:rsidR="00666ED8" w:rsidRPr="00AC4A6D"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66ED8" w:rsidRPr="00AC4A6D" w:rsidRDefault="00666ED8" w:rsidP="00666ED8">
            <w:pPr>
              <w:spacing w:after="0" w:line="240" w:lineRule="auto"/>
              <w:jc w:val="right"/>
              <w:rPr>
                <w:rFonts w:cs="Calibri"/>
                <w:sz w:val="20"/>
                <w:lang w:eastAsia="en-US"/>
              </w:rPr>
            </w:pPr>
            <w:r w:rsidRPr="00AC4A6D">
              <w:rPr>
                <w:rFonts w:cs="Calibri"/>
                <w:sz w:val="20"/>
                <w:lang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jc w:val="right"/>
              <w:rPr>
                <w:rFonts w:cs="Calibri"/>
                <w:sz w:val="20"/>
                <w:lang w:eastAsia="en-US"/>
              </w:rPr>
            </w:pPr>
            <w:r w:rsidRPr="00AC4A6D">
              <w:rPr>
                <w:rFonts w:cs="Calibri"/>
                <w:sz w:val="20"/>
                <w:lang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jc w:val="right"/>
              <w:rPr>
                <w:rFonts w:cs="Calibri"/>
                <w:sz w:val="20"/>
                <w:lang w:eastAsia="en-US"/>
              </w:rPr>
            </w:pPr>
            <w:r w:rsidRPr="00AC4A6D">
              <w:rPr>
                <w:rFonts w:cs="Calibri"/>
                <w:sz w:val="20"/>
                <w:lang w:eastAsia="en-US"/>
              </w:rPr>
              <w:t>0</w:t>
            </w:r>
          </w:p>
        </w:tc>
      </w:tr>
      <w:tr w:rsidR="00666ED8" w:rsidRPr="00666ED8"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66ED8" w:rsidRPr="00AC4A6D" w:rsidRDefault="00666ED8" w:rsidP="00666ED8">
            <w:pPr>
              <w:spacing w:after="0" w:line="240" w:lineRule="auto"/>
              <w:rPr>
                <w:rFonts w:cs="Calibri"/>
                <w:sz w:val="20"/>
                <w:lang w:eastAsia="en-US"/>
              </w:rPr>
            </w:pPr>
            <w:r w:rsidRPr="00666ED8">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sz w:val="20"/>
                <w:lang w:val="en-US" w:eastAsia="en-US"/>
              </w:rPr>
            </w:pPr>
            <w:r w:rsidRPr="00666ED8">
              <w:rPr>
                <w:rFonts w:cs="Calibri"/>
                <w:sz w:val="20"/>
                <w:lang w:val="en-US" w:eastAsia="en-US"/>
              </w:rPr>
              <w:t>0</w:t>
            </w:r>
          </w:p>
        </w:tc>
      </w:tr>
      <w:tr w:rsidR="00666ED8" w:rsidRPr="00666ED8" w:rsidTr="00E50AAE">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3097"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rPr>
                <w:rFonts w:cs="Calibri"/>
                <w:b/>
                <w:bCs/>
                <w:sz w:val="20"/>
                <w:lang w:val="en-US" w:eastAsia="en-US"/>
              </w:rPr>
            </w:pPr>
            <w:r w:rsidRPr="00666ED8">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b/>
                <w:bCs/>
                <w:sz w:val="20"/>
                <w:lang w:val="en-US" w:eastAsia="en-US"/>
              </w:rPr>
            </w:pPr>
            <w:r w:rsidRPr="00666ED8">
              <w:rPr>
                <w:rFonts w:cs="Calibri"/>
                <w:b/>
                <w:bCs/>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b/>
                <w:bCs/>
                <w:sz w:val="20"/>
                <w:lang w:val="en-US" w:eastAsia="en-US"/>
              </w:rPr>
            </w:pPr>
            <w:r w:rsidRPr="00666ED8">
              <w:rPr>
                <w:rFonts w:cs="Calibri"/>
                <w:b/>
                <w:bCs/>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666ED8" w:rsidRPr="00666ED8" w:rsidRDefault="00666ED8" w:rsidP="00666ED8">
            <w:pPr>
              <w:spacing w:after="0" w:line="240" w:lineRule="auto"/>
              <w:jc w:val="right"/>
              <w:rPr>
                <w:rFonts w:cs="Calibri"/>
                <w:b/>
                <w:bCs/>
                <w:sz w:val="20"/>
                <w:lang w:val="en-US" w:eastAsia="en-US"/>
              </w:rPr>
            </w:pPr>
            <w:r w:rsidRPr="00666ED8">
              <w:rPr>
                <w:rFonts w:cs="Calibri"/>
                <w:b/>
                <w:bCs/>
                <w:sz w:val="20"/>
                <w:lang w:val="en-US" w:eastAsia="en-US"/>
              </w:rPr>
              <w:t>0</w:t>
            </w:r>
          </w:p>
        </w:tc>
      </w:tr>
      <w:tr w:rsidR="00666ED8" w:rsidRPr="00666ED8" w:rsidTr="00E50AAE">
        <w:trPr>
          <w:trHeight w:val="315"/>
          <w:jc w:val="center"/>
        </w:trPr>
        <w:tc>
          <w:tcPr>
            <w:tcW w:w="1031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6ED8" w:rsidRPr="00666ED8" w:rsidRDefault="00666ED8" w:rsidP="00666ED8">
            <w:pPr>
              <w:spacing w:after="0" w:line="240" w:lineRule="auto"/>
              <w:jc w:val="left"/>
              <w:rPr>
                <w:rFonts w:cs="Calibri"/>
                <w:color w:val="000000"/>
                <w:sz w:val="24"/>
                <w:szCs w:val="24"/>
                <w:lang w:eastAsia="en-US"/>
              </w:rPr>
            </w:pPr>
            <w:r w:rsidRPr="00666ED8">
              <w:rPr>
                <w:rFonts w:cs="Calibri"/>
                <w:color w:val="000000"/>
                <w:sz w:val="24"/>
                <w:szCs w:val="24"/>
                <w:lang w:eastAsia="en-US"/>
              </w:rPr>
              <w:t>Λειτουργικές δαπάνες που προκύπτουν από την οργάνωση της μορφής συνεργασίας, το συντονισμό της  και την προετοιμασία του επιχειρηματικού σχεδίου (αμοιβές ήδη απασχολούμενου και νέου προσωπικού, αναλώσιμα υλικά, έξοδα μετακίνησης).</w:t>
            </w:r>
          </w:p>
        </w:tc>
      </w:tr>
      <w:tr w:rsidR="00666ED8" w:rsidRPr="00666ED8" w:rsidTr="00E50AAE">
        <w:trPr>
          <w:trHeight w:val="300"/>
          <w:jc w:val="center"/>
        </w:trPr>
        <w:tc>
          <w:tcPr>
            <w:tcW w:w="10319" w:type="dxa"/>
            <w:gridSpan w:val="8"/>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color w:val="000000"/>
                <w:sz w:val="24"/>
                <w:szCs w:val="24"/>
                <w:lang w:eastAsia="en-US"/>
              </w:rPr>
            </w:pPr>
          </w:p>
        </w:tc>
      </w:tr>
      <w:tr w:rsidR="00666ED8" w:rsidRPr="00666ED8" w:rsidTr="00E50AAE">
        <w:trPr>
          <w:trHeight w:val="300"/>
          <w:jc w:val="center"/>
        </w:trPr>
        <w:tc>
          <w:tcPr>
            <w:tcW w:w="10319" w:type="dxa"/>
            <w:gridSpan w:val="8"/>
            <w:vMerge/>
            <w:tcBorders>
              <w:top w:val="nil"/>
              <w:left w:val="single" w:sz="4" w:space="0" w:color="auto"/>
              <w:bottom w:val="single" w:sz="4" w:space="0" w:color="auto"/>
              <w:right w:val="single" w:sz="4" w:space="0" w:color="auto"/>
            </w:tcBorders>
            <w:vAlign w:val="center"/>
            <w:hideMark/>
          </w:tcPr>
          <w:p w:rsidR="00666ED8" w:rsidRPr="00666ED8" w:rsidRDefault="00666ED8" w:rsidP="00666ED8">
            <w:pPr>
              <w:spacing w:after="0" w:line="240" w:lineRule="auto"/>
              <w:jc w:val="left"/>
              <w:rPr>
                <w:rFonts w:cs="Calibri"/>
                <w:color w:val="000000"/>
                <w:sz w:val="24"/>
                <w:szCs w:val="24"/>
                <w:lang w:eastAsia="en-US"/>
              </w:rPr>
            </w:pPr>
          </w:p>
        </w:tc>
      </w:tr>
    </w:tbl>
    <w:p w:rsidR="0036083B" w:rsidRPr="00E50AAE" w:rsidRDefault="0036083B" w:rsidP="00A374F9"/>
    <w:p w:rsidR="002C4561" w:rsidRPr="00E50AAE" w:rsidRDefault="002C4561" w:rsidP="00A374F9"/>
    <w:p w:rsidR="002C4561" w:rsidRPr="00E50AAE" w:rsidRDefault="002C4561" w:rsidP="00A374F9"/>
    <w:p w:rsidR="002C4561" w:rsidRPr="00E50AAE" w:rsidRDefault="002C4561" w:rsidP="00A374F9"/>
    <w:tbl>
      <w:tblPr>
        <w:tblW w:w="10185" w:type="dxa"/>
        <w:tblInd w:w="93" w:type="dxa"/>
        <w:tblLook w:val="04A0" w:firstRow="1" w:lastRow="0" w:firstColumn="1" w:lastColumn="0" w:noHBand="0" w:noVBand="1"/>
      </w:tblPr>
      <w:tblGrid>
        <w:gridCol w:w="545"/>
        <w:gridCol w:w="3014"/>
        <w:gridCol w:w="1220"/>
        <w:gridCol w:w="1160"/>
        <w:gridCol w:w="1120"/>
        <w:gridCol w:w="1140"/>
        <w:gridCol w:w="888"/>
        <w:gridCol w:w="1098"/>
      </w:tblGrid>
      <w:tr w:rsidR="002C4561" w:rsidRPr="002C4561" w:rsidTr="00493D8B">
        <w:trPr>
          <w:trHeight w:val="915"/>
        </w:trPr>
        <w:tc>
          <w:tcPr>
            <w:tcW w:w="10185"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2C4561" w:rsidRPr="002C4561" w:rsidRDefault="002C4561" w:rsidP="002C4561">
            <w:pPr>
              <w:spacing w:after="0" w:line="240" w:lineRule="auto"/>
              <w:jc w:val="center"/>
              <w:rPr>
                <w:rFonts w:cs="Calibri"/>
                <w:b/>
                <w:bCs/>
                <w:szCs w:val="22"/>
                <w:lang w:eastAsia="en-US"/>
              </w:rPr>
            </w:pPr>
            <w:r w:rsidRPr="002C4561">
              <w:rPr>
                <w:rFonts w:cs="Calibri"/>
                <w:b/>
                <w:bCs/>
                <w:szCs w:val="22"/>
                <w:lang w:eastAsia="en-US"/>
              </w:rPr>
              <w:lastRenderedPageBreak/>
              <w:t>25. Κόστος χρήσης μηχανημάτων ή μίσθωση αυτών, εδαφών και λοιπών παγίων για την ανάπτυξη – πιλοτική δοκιμή των αποτελεσμάτων της πράξης.</w:t>
            </w:r>
            <w:r w:rsidRPr="002C4561">
              <w:rPr>
                <w:rFonts w:cs="Calibri"/>
                <w:b/>
                <w:bCs/>
                <w:szCs w:val="22"/>
                <w:lang w:eastAsia="en-US"/>
              </w:rPr>
              <w:br/>
              <w:t xml:space="preserve"> (Αφορά </w:t>
            </w:r>
            <w:proofErr w:type="spellStart"/>
            <w:r w:rsidRPr="002C4561">
              <w:rPr>
                <w:rFonts w:cs="Calibri"/>
                <w:b/>
                <w:bCs/>
                <w:szCs w:val="22"/>
                <w:lang w:eastAsia="en-US"/>
              </w:rPr>
              <w:t>Υποδράσεις</w:t>
            </w:r>
            <w:proofErr w:type="spellEnd"/>
            <w:r w:rsidRPr="002C4561">
              <w:rPr>
                <w:rFonts w:cs="Calibri"/>
                <w:b/>
                <w:bCs/>
                <w:szCs w:val="22"/>
                <w:lang w:eastAsia="en-US"/>
              </w:rPr>
              <w:t xml:space="preserve"> 19.2.7.2, και 19.2.7.3)</w:t>
            </w:r>
          </w:p>
        </w:tc>
      </w:tr>
      <w:tr w:rsidR="002C4561" w:rsidRPr="002C4561" w:rsidTr="00493D8B">
        <w:trPr>
          <w:trHeight w:val="300"/>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rPr>
                <w:rFonts w:cs="Calibri"/>
                <w:b/>
                <w:bCs/>
                <w:sz w:val="20"/>
                <w:lang w:eastAsia="en-US"/>
              </w:rPr>
            </w:pPr>
            <w:r w:rsidRPr="002C4561">
              <w:rPr>
                <w:rFonts w:cs="Calibri"/>
                <w:b/>
                <w:bCs/>
                <w:sz w:val="20"/>
                <w:lang w:eastAsia="en-US"/>
              </w:rPr>
              <w:t>Α/Α</w:t>
            </w:r>
          </w:p>
        </w:tc>
        <w:tc>
          <w:tcPr>
            <w:tcW w:w="3014" w:type="dxa"/>
            <w:tcBorders>
              <w:top w:val="nil"/>
              <w:left w:val="nil"/>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Μ.Μ.</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ΚΟΣΤΟΣ</w:t>
            </w:r>
          </w:p>
        </w:tc>
        <w:tc>
          <w:tcPr>
            <w:tcW w:w="888"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ΦΠΑ</w:t>
            </w:r>
          </w:p>
        </w:tc>
        <w:tc>
          <w:tcPr>
            <w:tcW w:w="1098"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ΣΥΝΟΛΙΚΟ ΚΟΣΤΟΣ</w:t>
            </w:r>
          </w:p>
        </w:tc>
      </w:tr>
      <w:tr w:rsidR="002C4561" w:rsidRPr="002C4561" w:rsidTr="00493D8B">
        <w:trPr>
          <w:trHeight w:val="510"/>
        </w:trPr>
        <w:tc>
          <w:tcPr>
            <w:tcW w:w="545"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3014" w:type="dxa"/>
            <w:tcBorders>
              <w:top w:val="nil"/>
              <w:left w:val="nil"/>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(Είδος, τύπος, τεχνικά χαρακτηριστικά)</w:t>
            </w:r>
          </w:p>
        </w:tc>
        <w:tc>
          <w:tcPr>
            <w:tcW w:w="122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116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114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888"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1098"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r>
      <w:tr w:rsidR="002C4561" w:rsidRPr="002C4561" w:rsidTr="00493D8B">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3014"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493D8B">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3014"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493D8B">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3014"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493D8B">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3014"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r>
      <w:tr w:rsidR="002C4561" w:rsidRPr="002C4561" w:rsidTr="00493D8B">
        <w:trPr>
          <w:trHeight w:val="315"/>
        </w:trPr>
        <w:tc>
          <w:tcPr>
            <w:tcW w:w="1018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561" w:rsidRPr="002C4561" w:rsidRDefault="002C4561" w:rsidP="002C4561">
            <w:pPr>
              <w:spacing w:after="0" w:line="240" w:lineRule="auto"/>
              <w:jc w:val="left"/>
              <w:rPr>
                <w:rFonts w:cs="Calibri"/>
                <w:color w:val="000000"/>
                <w:sz w:val="24"/>
                <w:szCs w:val="24"/>
                <w:lang w:eastAsia="en-US"/>
              </w:rPr>
            </w:pPr>
            <w:r w:rsidRPr="002C4561">
              <w:rPr>
                <w:rFonts w:cs="Calibri"/>
                <w:color w:val="000000"/>
                <w:sz w:val="24"/>
                <w:szCs w:val="24"/>
                <w:lang w:eastAsia="en-US"/>
              </w:rPr>
              <w:t>Το κόστος χρήσης μηχανημάτων ή μίσθωση αυτών, εδαφών και λοιπών παγίων που διαθέτουν είτε οι παραγωγοί είτε τα ερευνητικά κέντρα για την ανάπτυξη – πιλοτική δοκιμή των αποτελεσμάτων της πράξης.</w:t>
            </w:r>
          </w:p>
        </w:tc>
      </w:tr>
      <w:tr w:rsidR="002C4561" w:rsidRPr="002C4561" w:rsidTr="00493D8B">
        <w:trPr>
          <w:trHeight w:val="300"/>
        </w:trPr>
        <w:tc>
          <w:tcPr>
            <w:tcW w:w="10185" w:type="dxa"/>
            <w:gridSpan w:val="8"/>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color w:val="000000"/>
                <w:sz w:val="24"/>
                <w:szCs w:val="24"/>
                <w:lang w:eastAsia="en-US"/>
              </w:rPr>
            </w:pPr>
          </w:p>
        </w:tc>
      </w:tr>
      <w:tr w:rsidR="002C4561" w:rsidRPr="002C4561" w:rsidTr="00493D8B">
        <w:trPr>
          <w:trHeight w:val="300"/>
        </w:trPr>
        <w:tc>
          <w:tcPr>
            <w:tcW w:w="10185" w:type="dxa"/>
            <w:gridSpan w:val="8"/>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color w:val="000000"/>
                <w:sz w:val="24"/>
                <w:szCs w:val="24"/>
                <w:lang w:eastAsia="en-US"/>
              </w:rPr>
            </w:pPr>
          </w:p>
        </w:tc>
      </w:tr>
    </w:tbl>
    <w:p w:rsidR="0036083B" w:rsidRDefault="0036083B" w:rsidP="00A374F9"/>
    <w:tbl>
      <w:tblPr>
        <w:tblW w:w="10044" w:type="dxa"/>
        <w:tblInd w:w="93" w:type="dxa"/>
        <w:tblLook w:val="04A0" w:firstRow="1" w:lastRow="0" w:firstColumn="1" w:lastColumn="0" w:noHBand="0" w:noVBand="1"/>
      </w:tblPr>
      <w:tblGrid>
        <w:gridCol w:w="545"/>
        <w:gridCol w:w="2872"/>
        <w:gridCol w:w="1220"/>
        <w:gridCol w:w="1160"/>
        <w:gridCol w:w="1120"/>
        <w:gridCol w:w="1140"/>
        <w:gridCol w:w="889"/>
        <w:gridCol w:w="1098"/>
      </w:tblGrid>
      <w:tr w:rsidR="002C4561" w:rsidRPr="002C4561" w:rsidTr="00493D8B">
        <w:trPr>
          <w:trHeight w:val="1050"/>
        </w:trPr>
        <w:tc>
          <w:tcPr>
            <w:tcW w:w="10044"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2C4561" w:rsidRPr="002C4561" w:rsidRDefault="002C4561" w:rsidP="002C4561">
            <w:pPr>
              <w:spacing w:after="0" w:line="240" w:lineRule="auto"/>
              <w:jc w:val="center"/>
              <w:rPr>
                <w:rFonts w:cs="Calibri"/>
                <w:b/>
                <w:bCs/>
                <w:szCs w:val="22"/>
                <w:lang w:eastAsia="en-US"/>
              </w:rPr>
            </w:pPr>
            <w:r w:rsidRPr="002C4561">
              <w:rPr>
                <w:rFonts w:cs="Calibri"/>
                <w:b/>
                <w:bCs/>
                <w:szCs w:val="22"/>
                <w:lang w:eastAsia="en-US"/>
              </w:rPr>
              <w:t xml:space="preserve">26. </w:t>
            </w:r>
            <w:proofErr w:type="spellStart"/>
            <w:r w:rsidRPr="002C4561">
              <w:rPr>
                <w:rFonts w:cs="Calibri"/>
                <w:b/>
                <w:bCs/>
                <w:szCs w:val="22"/>
                <w:lang w:eastAsia="en-US"/>
              </w:rPr>
              <w:t>Ανθρωποημέρες</w:t>
            </w:r>
            <w:proofErr w:type="spellEnd"/>
            <w:r w:rsidRPr="002C4561">
              <w:rPr>
                <w:rFonts w:cs="Calibri"/>
                <w:b/>
                <w:bCs/>
                <w:szCs w:val="22"/>
                <w:lang w:eastAsia="en-US"/>
              </w:rPr>
              <w:t xml:space="preserve"> προσωπικού που σχετίζονται με την πιλοτική λειτουργία και τις λοιπές δραστηριότητες που αφορούν στην υλοποίηση του έργου/επιχειρηματικού σχεδίου.</w:t>
            </w:r>
            <w:r w:rsidRPr="002C4561">
              <w:rPr>
                <w:rFonts w:cs="Calibri"/>
                <w:b/>
                <w:bCs/>
                <w:szCs w:val="22"/>
                <w:lang w:eastAsia="en-US"/>
              </w:rPr>
              <w:br/>
              <w:t xml:space="preserve"> (Αφορά </w:t>
            </w:r>
            <w:proofErr w:type="spellStart"/>
            <w:r w:rsidRPr="002C4561">
              <w:rPr>
                <w:rFonts w:cs="Calibri"/>
                <w:b/>
                <w:bCs/>
                <w:szCs w:val="22"/>
                <w:lang w:eastAsia="en-US"/>
              </w:rPr>
              <w:t>Υποδράσεις</w:t>
            </w:r>
            <w:proofErr w:type="spellEnd"/>
            <w:r w:rsidRPr="002C4561">
              <w:rPr>
                <w:rFonts w:cs="Calibri"/>
                <w:b/>
                <w:bCs/>
                <w:szCs w:val="22"/>
                <w:lang w:eastAsia="en-US"/>
              </w:rPr>
              <w:t xml:space="preserve"> 19.2.7.2, και 19.2.7.3)</w:t>
            </w:r>
          </w:p>
        </w:tc>
      </w:tr>
      <w:tr w:rsidR="002C4561" w:rsidRPr="002C4561" w:rsidTr="00493D8B">
        <w:trPr>
          <w:trHeight w:val="300"/>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rPr>
                <w:rFonts w:cs="Calibri"/>
                <w:b/>
                <w:bCs/>
                <w:sz w:val="20"/>
                <w:lang w:eastAsia="en-US"/>
              </w:rPr>
            </w:pPr>
            <w:r w:rsidRPr="002C4561">
              <w:rPr>
                <w:rFonts w:cs="Calibri"/>
                <w:b/>
                <w:bCs/>
                <w:sz w:val="20"/>
                <w:lang w:eastAsia="en-US"/>
              </w:rPr>
              <w:t>Α/Α</w:t>
            </w:r>
          </w:p>
        </w:tc>
        <w:tc>
          <w:tcPr>
            <w:tcW w:w="287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Μ.Μ. (π.χ. ΕΜΕ)</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ΚΟΣΤΟΣ</w:t>
            </w:r>
          </w:p>
        </w:tc>
        <w:tc>
          <w:tcPr>
            <w:tcW w:w="889"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ΦΠΑ</w:t>
            </w:r>
          </w:p>
        </w:tc>
        <w:tc>
          <w:tcPr>
            <w:tcW w:w="1098"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ΣΥΝΟΛΙΚΟ ΚΟΣΤΟΣ</w:t>
            </w:r>
          </w:p>
        </w:tc>
      </w:tr>
      <w:tr w:rsidR="002C4561" w:rsidRPr="002C4561" w:rsidTr="00493D8B">
        <w:trPr>
          <w:trHeight w:val="300"/>
        </w:trPr>
        <w:tc>
          <w:tcPr>
            <w:tcW w:w="545"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2872" w:type="dxa"/>
            <w:vMerge/>
            <w:tcBorders>
              <w:top w:val="nil"/>
              <w:left w:val="single" w:sz="4" w:space="0" w:color="auto"/>
              <w:bottom w:val="single" w:sz="4" w:space="0" w:color="000000"/>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122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116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114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889"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1098"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r>
      <w:tr w:rsidR="002C4561" w:rsidRPr="002C4561" w:rsidTr="00493D8B">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2872"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eastAsia="en-US"/>
              </w:rPr>
            </w:pPr>
            <w:r w:rsidRPr="002C4561">
              <w:rPr>
                <w:rFonts w:cs="Calibri"/>
                <w:sz w:val="20"/>
                <w:lang w:eastAsia="en-US"/>
              </w:rPr>
              <w:t>0</w:t>
            </w:r>
          </w:p>
        </w:tc>
        <w:tc>
          <w:tcPr>
            <w:tcW w:w="889"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eastAsia="en-US"/>
              </w:rPr>
            </w:pPr>
            <w:r w:rsidRPr="002C4561">
              <w:rPr>
                <w:rFonts w:cs="Calibri"/>
                <w:sz w:val="20"/>
                <w:lang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eastAsia="en-US"/>
              </w:rPr>
            </w:pPr>
            <w:r w:rsidRPr="002C4561">
              <w:rPr>
                <w:rFonts w:cs="Calibri"/>
                <w:sz w:val="20"/>
                <w:lang w:eastAsia="en-US"/>
              </w:rPr>
              <w:t>0</w:t>
            </w:r>
          </w:p>
        </w:tc>
      </w:tr>
      <w:tr w:rsidR="002C4561" w:rsidRPr="002C4561" w:rsidTr="00493D8B">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2872"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889"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493D8B">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2872"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889"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493D8B">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2872"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c>
          <w:tcPr>
            <w:tcW w:w="889"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r>
      <w:tr w:rsidR="002C4561" w:rsidRPr="002C4561" w:rsidTr="00493D8B">
        <w:trPr>
          <w:trHeight w:val="315"/>
        </w:trPr>
        <w:tc>
          <w:tcPr>
            <w:tcW w:w="1004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561" w:rsidRPr="002C4561" w:rsidRDefault="002C4561" w:rsidP="002C4561">
            <w:pPr>
              <w:spacing w:after="0" w:line="240" w:lineRule="auto"/>
              <w:jc w:val="left"/>
              <w:rPr>
                <w:rFonts w:cs="Calibri"/>
                <w:color w:val="000000"/>
                <w:sz w:val="24"/>
                <w:szCs w:val="24"/>
                <w:lang w:eastAsia="en-US"/>
              </w:rPr>
            </w:pPr>
            <w:proofErr w:type="spellStart"/>
            <w:r w:rsidRPr="002C4561">
              <w:rPr>
                <w:rFonts w:cs="Calibri"/>
                <w:color w:val="000000"/>
                <w:sz w:val="24"/>
                <w:szCs w:val="24"/>
                <w:lang w:eastAsia="en-US"/>
              </w:rPr>
              <w:t>Ανθρωποημέρες</w:t>
            </w:r>
            <w:proofErr w:type="spellEnd"/>
            <w:r w:rsidRPr="002C4561">
              <w:rPr>
                <w:rFonts w:cs="Calibri"/>
                <w:color w:val="000000"/>
                <w:sz w:val="24"/>
                <w:szCs w:val="24"/>
                <w:lang w:eastAsia="en-US"/>
              </w:rPr>
              <w:t xml:space="preserve"> προσωπικού (δύναται να συμπεριλαμβάνει εργασία ερευνητή για την προσαρμογή ή τη δοκιμή της εφαρμογής), αλλά και των παραγωγών και άλλων φορέων που σχετίζονται με την πιλοτική λειτουργία και τις λοιπές δραστηριότητες που αφορούν στην υλοποίηση του έργου/επιχειρηματικού σχεδίου.</w:t>
            </w:r>
          </w:p>
        </w:tc>
      </w:tr>
      <w:tr w:rsidR="002C4561" w:rsidRPr="002C4561" w:rsidTr="00493D8B">
        <w:trPr>
          <w:trHeight w:val="300"/>
        </w:trPr>
        <w:tc>
          <w:tcPr>
            <w:tcW w:w="10044" w:type="dxa"/>
            <w:gridSpan w:val="8"/>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color w:val="000000"/>
                <w:sz w:val="24"/>
                <w:szCs w:val="24"/>
                <w:lang w:eastAsia="en-US"/>
              </w:rPr>
            </w:pPr>
          </w:p>
        </w:tc>
      </w:tr>
      <w:tr w:rsidR="002C4561" w:rsidRPr="002C4561" w:rsidTr="00493D8B">
        <w:trPr>
          <w:trHeight w:val="300"/>
        </w:trPr>
        <w:tc>
          <w:tcPr>
            <w:tcW w:w="10044" w:type="dxa"/>
            <w:gridSpan w:val="8"/>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color w:val="000000"/>
                <w:sz w:val="24"/>
                <w:szCs w:val="24"/>
                <w:lang w:eastAsia="en-US"/>
              </w:rPr>
            </w:pPr>
          </w:p>
        </w:tc>
      </w:tr>
      <w:tr w:rsidR="002C4561" w:rsidRPr="002C4561" w:rsidTr="00493D8B">
        <w:trPr>
          <w:trHeight w:val="300"/>
        </w:trPr>
        <w:tc>
          <w:tcPr>
            <w:tcW w:w="10044" w:type="dxa"/>
            <w:gridSpan w:val="8"/>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color w:val="000000"/>
                <w:sz w:val="24"/>
                <w:szCs w:val="24"/>
                <w:lang w:eastAsia="en-US"/>
              </w:rPr>
            </w:pPr>
          </w:p>
        </w:tc>
      </w:tr>
    </w:tbl>
    <w:p w:rsidR="0036083B" w:rsidRDefault="0036083B" w:rsidP="00A374F9"/>
    <w:tbl>
      <w:tblPr>
        <w:tblW w:w="9909" w:type="dxa"/>
        <w:jc w:val="center"/>
        <w:tblInd w:w="93" w:type="dxa"/>
        <w:tblLook w:val="04A0" w:firstRow="1" w:lastRow="0" w:firstColumn="1" w:lastColumn="0" w:noHBand="0" w:noVBand="1"/>
      </w:tblPr>
      <w:tblGrid>
        <w:gridCol w:w="545"/>
        <w:gridCol w:w="2631"/>
        <w:gridCol w:w="1276"/>
        <w:gridCol w:w="1160"/>
        <w:gridCol w:w="1120"/>
        <w:gridCol w:w="1140"/>
        <w:gridCol w:w="939"/>
        <w:gridCol w:w="1098"/>
      </w:tblGrid>
      <w:tr w:rsidR="002C4561" w:rsidRPr="002C4561" w:rsidTr="00493D8B">
        <w:trPr>
          <w:trHeight w:val="799"/>
          <w:jc w:val="center"/>
        </w:trPr>
        <w:tc>
          <w:tcPr>
            <w:tcW w:w="9909"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2C4561" w:rsidRPr="002C4561" w:rsidRDefault="002C4561" w:rsidP="002C4561">
            <w:pPr>
              <w:spacing w:after="0" w:line="240" w:lineRule="auto"/>
              <w:jc w:val="center"/>
              <w:rPr>
                <w:rFonts w:cs="Calibri"/>
                <w:b/>
                <w:bCs/>
                <w:szCs w:val="22"/>
                <w:lang w:eastAsia="en-US"/>
              </w:rPr>
            </w:pPr>
            <w:r w:rsidRPr="002C4561">
              <w:rPr>
                <w:rFonts w:cs="Calibri"/>
                <w:b/>
                <w:bCs/>
                <w:szCs w:val="22"/>
                <w:lang w:eastAsia="en-US"/>
              </w:rPr>
              <w:t>27. Δαπάνες προώθησης των αποτελεσμάτων του επιχειρηματικού σχεδίου</w:t>
            </w:r>
            <w:r w:rsidRPr="002C4561">
              <w:rPr>
                <w:rFonts w:cs="Calibri"/>
                <w:b/>
                <w:bCs/>
                <w:szCs w:val="22"/>
                <w:lang w:eastAsia="en-US"/>
              </w:rPr>
              <w:br/>
              <w:t xml:space="preserve"> (Αφορά </w:t>
            </w:r>
            <w:proofErr w:type="spellStart"/>
            <w:r w:rsidRPr="002C4561">
              <w:rPr>
                <w:rFonts w:cs="Calibri"/>
                <w:b/>
                <w:bCs/>
                <w:szCs w:val="22"/>
                <w:lang w:eastAsia="en-US"/>
              </w:rPr>
              <w:t>Υποδράσεις</w:t>
            </w:r>
            <w:proofErr w:type="spellEnd"/>
            <w:r w:rsidRPr="002C4561">
              <w:rPr>
                <w:rFonts w:cs="Calibri"/>
                <w:b/>
                <w:bCs/>
                <w:szCs w:val="22"/>
                <w:lang w:eastAsia="en-US"/>
              </w:rPr>
              <w:t xml:space="preserve"> 19.2.7.2, και 19.2.7.3)</w:t>
            </w:r>
          </w:p>
        </w:tc>
      </w:tr>
      <w:tr w:rsidR="002C4561" w:rsidRPr="002C4561" w:rsidTr="00493D8B">
        <w:trPr>
          <w:trHeight w:val="300"/>
          <w:jc w:val="center"/>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Α/Α</w:t>
            </w:r>
          </w:p>
        </w:tc>
        <w:tc>
          <w:tcPr>
            <w:tcW w:w="263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ΠΕΡΙΓΡΑΦΗ ΔΑΠΑΝΗΣ</w:t>
            </w:r>
          </w:p>
        </w:tc>
        <w:tc>
          <w:tcPr>
            <w:tcW w:w="1276"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Μ.Μ. (m</w:t>
            </w:r>
            <w:r w:rsidRPr="002C4561">
              <w:rPr>
                <w:rFonts w:cs="Calibri"/>
                <w:b/>
                <w:bCs/>
                <w:sz w:val="20"/>
                <w:vertAlign w:val="superscript"/>
                <w:lang w:val="en-US" w:eastAsia="en-US"/>
              </w:rPr>
              <w:t>2</w:t>
            </w:r>
            <w:r w:rsidRPr="002C4561">
              <w:rPr>
                <w:rFonts w:cs="Calibri"/>
                <w:b/>
                <w:bCs/>
                <w:sz w:val="20"/>
                <w:lang w:val="en-US"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ΚΟΣΤΟΣ</w:t>
            </w:r>
          </w:p>
        </w:tc>
        <w:tc>
          <w:tcPr>
            <w:tcW w:w="939"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ΦΠΑ</w:t>
            </w:r>
          </w:p>
        </w:tc>
        <w:tc>
          <w:tcPr>
            <w:tcW w:w="1098"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ΣΥΝΟΛΙΚΟ ΚΟΣΤΟΣ</w:t>
            </w:r>
          </w:p>
        </w:tc>
      </w:tr>
      <w:tr w:rsidR="002C4561" w:rsidRPr="002C4561" w:rsidTr="00493D8B">
        <w:trPr>
          <w:trHeight w:val="300"/>
          <w:jc w:val="center"/>
        </w:trPr>
        <w:tc>
          <w:tcPr>
            <w:tcW w:w="545"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2631" w:type="dxa"/>
            <w:vMerge/>
            <w:tcBorders>
              <w:top w:val="nil"/>
              <w:left w:val="single" w:sz="4" w:space="0" w:color="auto"/>
              <w:bottom w:val="single" w:sz="4" w:space="0" w:color="000000"/>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1276"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116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112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114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939"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1098"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r>
      <w:tr w:rsidR="002C4561" w:rsidRPr="002C4561" w:rsidTr="00493D8B">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2631"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276"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493D8B">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2631"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276"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493D8B">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2631"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276"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493D8B">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2631"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ΣΥΝΟΛΟ</w:t>
            </w:r>
          </w:p>
        </w:tc>
        <w:tc>
          <w:tcPr>
            <w:tcW w:w="1276"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c>
          <w:tcPr>
            <w:tcW w:w="939"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r>
      <w:tr w:rsidR="002C4561" w:rsidRPr="002C4561" w:rsidTr="00493D8B">
        <w:trPr>
          <w:trHeight w:val="315"/>
          <w:jc w:val="center"/>
        </w:trPr>
        <w:tc>
          <w:tcPr>
            <w:tcW w:w="990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561" w:rsidRPr="002C4561" w:rsidRDefault="002C4561" w:rsidP="002C4561">
            <w:pPr>
              <w:spacing w:after="0" w:line="240" w:lineRule="auto"/>
              <w:rPr>
                <w:rFonts w:cs="Calibri"/>
                <w:color w:val="000000"/>
                <w:sz w:val="24"/>
                <w:szCs w:val="24"/>
                <w:lang w:eastAsia="en-US"/>
              </w:rPr>
            </w:pPr>
            <w:r w:rsidRPr="002C4561">
              <w:rPr>
                <w:rFonts w:cs="Calibri"/>
                <w:color w:val="000000"/>
                <w:sz w:val="24"/>
                <w:szCs w:val="24"/>
                <w:lang w:eastAsia="en-US"/>
              </w:rPr>
              <w:t>Δαπάνες προώθησης των αποτελεσμάτων του επιχειρηματικού σχεδίου (όπως δημιουργία ιστοσελίδας, φυλλαδίων, διοργάνωση ημερίδων, έξοδα μετακίνησης, κόστος μεταφράσεων).</w:t>
            </w:r>
          </w:p>
        </w:tc>
      </w:tr>
      <w:tr w:rsidR="002C4561" w:rsidRPr="002C4561" w:rsidTr="00493D8B">
        <w:trPr>
          <w:trHeight w:val="300"/>
          <w:jc w:val="center"/>
        </w:trPr>
        <w:tc>
          <w:tcPr>
            <w:tcW w:w="9909" w:type="dxa"/>
            <w:gridSpan w:val="8"/>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color w:val="000000"/>
                <w:sz w:val="24"/>
                <w:szCs w:val="24"/>
                <w:lang w:eastAsia="en-US"/>
              </w:rPr>
            </w:pPr>
          </w:p>
        </w:tc>
      </w:tr>
      <w:tr w:rsidR="002C4561" w:rsidRPr="002C4561" w:rsidTr="00493D8B">
        <w:trPr>
          <w:trHeight w:val="293"/>
          <w:jc w:val="center"/>
        </w:trPr>
        <w:tc>
          <w:tcPr>
            <w:tcW w:w="9909" w:type="dxa"/>
            <w:gridSpan w:val="8"/>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color w:val="000000"/>
                <w:sz w:val="24"/>
                <w:szCs w:val="24"/>
                <w:lang w:eastAsia="en-US"/>
              </w:rPr>
            </w:pPr>
          </w:p>
        </w:tc>
      </w:tr>
    </w:tbl>
    <w:p w:rsidR="0036083B" w:rsidRPr="00E50AAE" w:rsidRDefault="0036083B" w:rsidP="00A374F9"/>
    <w:p w:rsidR="002C4561" w:rsidRPr="00E50AAE" w:rsidRDefault="002C4561" w:rsidP="00A374F9"/>
    <w:tbl>
      <w:tblPr>
        <w:tblW w:w="10080" w:type="dxa"/>
        <w:tblInd w:w="93" w:type="dxa"/>
        <w:tblLook w:val="04A0" w:firstRow="1" w:lastRow="0" w:firstColumn="1" w:lastColumn="0" w:noHBand="0" w:noVBand="1"/>
      </w:tblPr>
      <w:tblGrid>
        <w:gridCol w:w="545"/>
        <w:gridCol w:w="2731"/>
        <w:gridCol w:w="1220"/>
        <w:gridCol w:w="1160"/>
        <w:gridCol w:w="1120"/>
        <w:gridCol w:w="1140"/>
        <w:gridCol w:w="888"/>
        <w:gridCol w:w="1276"/>
      </w:tblGrid>
      <w:tr w:rsidR="002C4561" w:rsidRPr="002C4561" w:rsidTr="00852734">
        <w:trPr>
          <w:trHeight w:val="799"/>
        </w:trPr>
        <w:tc>
          <w:tcPr>
            <w:tcW w:w="100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2C4561" w:rsidRPr="002C4561" w:rsidRDefault="002C4561" w:rsidP="002C4561">
            <w:pPr>
              <w:spacing w:after="0" w:line="240" w:lineRule="auto"/>
              <w:jc w:val="center"/>
              <w:rPr>
                <w:rFonts w:cs="Calibri"/>
                <w:b/>
                <w:bCs/>
                <w:szCs w:val="22"/>
                <w:lang w:eastAsia="en-US"/>
              </w:rPr>
            </w:pPr>
            <w:r w:rsidRPr="002C4561">
              <w:rPr>
                <w:rFonts w:cs="Calibri"/>
                <w:b/>
                <w:bCs/>
                <w:szCs w:val="22"/>
                <w:lang w:eastAsia="en-US"/>
              </w:rPr>
              <w:lastRenderedPageBreak/>
              <w:t>28. Απόκτηση διπλωμάτων ευρεσιτεχνίας</w:t>
            </w:r>
            <w:r w:rsidRPr="002C4561">
              <w:rPr>
                <w:rFonts w:cs="Calibri"/>
                <w:b/>
                <w:bCs/>
                <w:szCs w:val="22"/>
                <w:lang w:eastAsia="en-US"/>
              </w:rPr>
              <w:br/>
              <w:t xml:space="preserve"> (Αφορά </w:t>
            </w:r>
            <w:proofErr w:type="spellStart"/>
            <w:r w:rsidRPr="002C4561">
              <w:rPr>
                <w:rFonts w:cs="Calibri"/>
                <w:b/>
                <w:bCs/>
                <w:szCs w:val="22"/>
                <w:lang w:eastAsia="en-US"/>
              </w:rPr>
              <w:t>Υποδράσεις</w:t>
            </w:r>
            <w:proofErr w:type="spellEnd"/>
            <w:r w:rsidRPr="002C4561">
              <w:rPr>
                <w:rFonts w:cs="Calibri"/>
                <w:b/>
                <w:bCs/>
                <w:szCs w:val="22"/>
                <w:lang w:eastAsia="en-US"/>
              </w:rPr>
              <w:t xml:space="preserve"> 19.2.7.2, και 19.2.7.3)</w:t>
            </w:r>
          </w:p>
        </w:tc>
      </w:tr>
      <w:tr w:rsidR="002C4561" w:rsidRPr="002C4561" w:rsidTr="00852734">
        <w:trPr>
          <w:trHeight w:val="300"/>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Α/Α</w:t>
            </w:r>
          </w:p>
        </w:tc>
        <w:tc>
          <w:tcPr>
            <w:tcW w:w="273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 xml:space="preserve">Μ.Μ. (π.χ. </w:t>
            </w:r>
            <w:proofErr w:type="spellStart"/>
            <w:r w:rsidRPr="002C4561">
              <w:rPr>
                <w:rFonts w:cs="Calibri"/>
                <w:b/>
                <w:bCs/>
                <w:sz w:val="20"/>
                <w:lang w:val="en-US" w:eastAsia="en-US"/>
              </w:rPr>
              <w:t>τεμ</w:t>
            </w:r>
            <w:proofErr w:type="spellEnd"/>
            <w:r w:rsidRPr="002C4561">
              <w:rPr>
                <w:rFonts w:cs="Calibri"/>
                <w:b/>
                <w:bCs/>
                <w:sz w:val="20"/>
                <w:lang w:val="en-US"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ΚΟΣΤΟΣ</w:t>
            </w:r>
          </w:p>
        </w:tc>
        <w:tc>
          <w:tcPr>
            <w:tcW w:w="888"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ΦΠΑ</w:t>
            </w:r>
          </w:p>
        </w:tc>
        <w:tc>
          <w:tcPr>
            <w:tcW w:w="1276"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val="en-US" w:eastAsia="en-US"/>
              </w:rPr>
            </w:pPr>
            <w:r w:rsidRPr="002C4561">
              <w:rPr>
                <w:rFonts w:cs="Calibri"/>
                <w:b/>
                <w:bCs/>
                <w:sz w:val="20"/>
                <w:lang w:val="en-US" w:eastAsia="en-US"/>
              </w:rPr>
              <w:t>ΣΥΝΟΛΙΚΟ ΚΟΣΤΟΣ</w:t>
            </w:r>
          </w:p>
        </w:tc>
      </w:tr>
      <w:tr w:rsidR="002C4561" w:rsidRPr="002C4561" w:rsidTr="00852734">
        <w:trPr>
          <w:trHeight w:val="300"/>
        </w:trPr>
        <w:tc>
          <w:tcPr>
            <w:tcW w:w="545"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2731" w:type="dxa"/>
            <w:vMerge/>
            <w:tcBorders>
              <w:top w:val="nil"/>
              <w:left w:val="single" w:sz="4" w:space="0" w:color="auto"/>
              <w:bottom w:val="single" w:sz="4" w:space="0" w:color="000000"/>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122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116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112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114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888"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c>
          <w:tcPr>
            <w:tcW w:w="1276"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val="en-US" w:eastAsia="en-US"/>
              </w:rPr>
            </w:pPr>
          </w:p>
        </w:tc>
      </w:tr>
      <w:tr w:rsidR="002C4561" w:rsidRPr="002C4561" w:rsidTr="00852734">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2731"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276"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852734">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2731"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276"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852734">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2731"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276"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852734">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2731"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c>
          <w:tcPr>
            <w:tcW w:w="1276"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r>
    </w:tbl>
    <w:p w:rsidR="002C4561" w:rsidRPr="002C4561" w:rsidRDefault="002C4561" w:rsidP="00A374F9">
      <w:pPr>
        <w:rPr>
          <w:lang w:val="en-US"/>
        </w:rPr>
      </w:pPr>
    </w:p>
    <w:tbl>
      <w:tblPr>
        <w:tblW w:w="10185" w:type="dxa"/>
        <w:tblInd w:w="93" w:type="dxa"/>
        <w:tblLook w:val="04A0" w:firstRow="1" w:lastRow="0" w:firstColumn="1" w:lastColumn="0" w:noHBand="0" w:noVBand="1"/>
      </w:tblPr>
      <w:tblGrid>
        <w:gridCol w:w="545"/>
        <w:gridCol w:w="3014"/>
        <w:gridCol w:w="1220"/>
        <w:gridCol w:w="1160"/>
        <w:gridCol w:w="1120"/>
        <w:gridCol w:w="1140"/>
        <w:gridCol w:w="888"/>
        <w:gridCol w:w="1098"/>
      </w:tblGrid>
      <w:tr w:rsidR="002C4561" w:rsidRPr="002C4561" w:rsidTr="00493D8B">
        <w:trPr>
          <w:trHeight w:val="915"/>
        </w:trPr>
        <w:tc>
          <w:tcPr>
            <w:tcW w:w="10185"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rsidR="002C4561" w:rsidRPr="002C4561" w:rsidRDefault="002C4561" w:rsidP="002C4561">
            <w:pPr>
              <w:spacing w:after="0" w:line="240" w:lineRule="auto"/>
              <w:jc w:val="center"/>
              <w:rPr>
                <w:rFonts w:cs="Calibri"/>
                <w:b/>
                <w:bCs/>
                <w:szCs w:val="22"/>
                <w:lang w:eastAsia="en-US"/>
              </w:rPr>
            </w:pPr>
            <w:r w:rsidRPr="002C4561">
              <w:rPr>
                <w:rFonts w:cs="Calibri"/>
                <w:b/>
                <w:bCs/>
                <w:szCs w:val="22"/>
                <w:lang w:eastAsia="en-US"/>
              </w:rPr>
              <w:t>29. Δημιουργία κοινών εργαστηρίων ποιοτικού ελέγχου των προϊόντων ή των πρώτων υλών, εξοπλισμός εξασφάλισης ποιότητας</w:t>
            </w:r>
            <w:r w:rsidRPr="002C4561">
              <w:rPr>
                <w:rFonts w:cs="Calibri"/>
                <w:b/>
                <w:bCs/>
                <w:szCs w:val="22"/>
                <w:lang w:eastAsia="en-US"/>
              </w:rPr>
              <w:br/>
              <w:t xml:space="preserve"> (Αφορά </w:t>
            </w:r>
            <w:proofErr w:type="spellStart"/>
            <w:r w:rsidRPr="002C4561">
              <w:rPr>
                <w:rFonts w:cs="Calibri"/>
                <w:b/>
                <w:bCs/>
                <w:szCs w:val="22"/>
                <w:lang w:eastAsia="en-US"/>
              </w:rPr>
              <w:t>Υποδράσεις</w:t>
            </w:r>
            <w:proofErr w:type="spellEnd"/>
            <w:r w:rsidRPr="002C4561">
              <w:rPr>
                <w:rFonts w:cs="Calibri"/>
                <w:b/>
                <w:bCs/>
                <w:szCs w:val="22"/>
                <w:lang w:eastAsia="en-US"/>
              </w:rPr>
              <w:t xml:space="preserve"> 19.2.7.2, και 19.2.7.3)</w:t>
            </w:r>
          </w:p>
        </w:tc>
      </w:tr>
      <w:tr w:rsidR="002C4561" w:rsidRPr="002C4561" w:rsidTr="00493D8B">
        <w:trPr>
          <w:trHeight w:val="300"/>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rPr>
                <w:rFonts w:cs="Calibri"/>
                <w:b/>
                <w:bCs/>
                <w:sz w:val="20"/>
                <w:lang w:eastAsia="en-US"/>
              </w:rPr>
            </w:pPr>
            <w:r w:rsidRPr="002C4561">
              <w:rPr>
                <w:rFonts w:cs="Calibri"/>
                <w:b/>
                <w:bCs/>
                <w:sz w:val="20"/>
                <w:lang w:eastAsia="en-US"/>
              </w:rPr>
              <w:t>Α/Α</w:t>
            </w:r>
          </w:p>
        </w:tc>
        <w:tc>
          <w:tcPr>
            <w:tcW w:w="3014" w:type="dxa"/>
            <w:tcBorders>
              <w:top w:val="nil"/>
              <w:left w:val="nil"/>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Μ.Μ. (</w:t>
            </w:r>
            <w:proofErr w:type="spellStart"/>
            <w:r w:rsidRPr="002C4561">
              <w:rPr>
                <w:rFonts w:cs="Calibri"/>
                <w:b/>
                <w:bCs/>
                <w:sz w:val="20"/>
                <w:lang w:eastAsia="en-US"/>
              </w:rPr>
              <w:t>τεμ</w:t>
            </w:r>
            <w:proofErr w:type="spellEnd"/>
            <w:r w:rsidRPr="002C4561">
              <w:rPr>
                <w:rFonts w:cs="Calibri"/>
                <w:b/>
                <w:bCs/>
                <w:sz w:val="20"/>
                <w:lang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ΚΟΣΤΟΣ</w:t>
            </w:r>
          </w:p>
        </w:tc>
        <w:tc>
          <w:tcPr>
            <w:tcW w:w="888"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ΦΠΑ</w:t>
            </w:r>
          </w:p>
        </w:tc>
        <w:tc>
          <w:tcPr>
            <w:tcW w:w="1098" w:type="dxa"/>
            <w:vMerge w:val="restart"/>
            <w:tcBorders>
              <w:top w:val="nil"/>
              <w:left w:val="single" w:sz="4" w:space="0" w:color="auto"/>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ΣΥΝΟΛΙΚΟ ΚΟΣΤΟΣ</w:t>
            </w:r>
          </w:p>
        </w:tc>
      </w:tr>
      <w:tr w:rsidR="002C4561" w:rsidRPr="002C4561" w:rsidTr="00493D8B">
        <w:trPr>
          <w:trHeight w:val="510"/>
        </w:trPr>
        <w:tc>
          <w:tcPr>
            <w:tcW w:w="545"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3014" w:type="dxa"/>
            <w:tcBorders>
              <w:top w:val="nil"/>
              <w:left w:val="nil"/>
              <w:bottom w:val="single" w:sz="4" w:space="0" w:color="auto"/>
              <w:right w:val="single" w:sz="4" w:space="0" w:color="auto"/>
            </w:tcBorders>
            <w:shd w:val="clear" w:color="000000" w:fill="D9D9D9"/>
            <w:vAlign w:val="center"/>
            <w:hideMark/>
          </w:tcPr>
          <w:p w:rsidR="002C4561" w:rsidRPr="002C4561" w:rsidRDefault="002C4561" w:rsidP="002C4561">
            <w:pPr>
              <w:spacing w:after="0" w:line="240" w:lineRule="auto"/>
              <w:jc w:val="center"/>
              <w:rPr>
                <w:rFonts w:cs="Calibri"/>
                <w:b/>
                <w:bCs/>
                <w:sz w:val="20"/>
                <w:lang w:eastAsia="en-US"/>
              </w:rPr>
            </w:pPr>
            <w:r w:rsidRPr="002C4561">
              <w:rPr>
                <w:rFonts w:cs="Calibri"/>
                <w:b/>
                <w:bCs/>
                <w:sz w:val="20"/>
                <w:lang w:eastAsia="en-US"/>
              </w:rPr>
              <w:t>(Είδος, τύπος, τεχνικά χαρακτηριστικά)</w:t>
            </w:r>
          </w:p>
        </w:tc>
        <w:tc>
          <w:tcPr>
            <w:tcW w:w="122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116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1140"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888"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c>
          <w:tcPr>
            <w:tcW w:w="1098" w:type="dxa"/>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b/>
                <w:bCs/>
                <w:sz w:val="20"/>
                <w:lang w:eastAsia="en-US"/>
              </w:rPr>
            </w:pPr>
          </w:p>
        </w:tc>
      </w:tr>
      <w:tr w:rsidR="002C4561" w:rsidRPr="002C4561" w:rsidTr="00493D8B">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3014"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rPr>
                <w:rFonts w:cs="Calibri"/>
                <w:sz w:val="20"/>
                <w:lang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493D8B">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3014"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493D8B">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3014"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sz w:val="20"/>
                <w:lang w:val="en-US" w:eastAsia="en-US"/>
              </w:rPr>
            </w:pPr>
            <w:r w:rsidRPr="002C4561">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sz w:val="20"/>
                <w:lang w:val="en-US" w:eastAsia="en-US"/>
              </w:rPr>
            </w:pPr>
            <w:r w:rsidRPr="002C4561">
              <w:rPr>
                <w:rFonts w:cs="Calibri"/>
                <w:sz w:val="20"/>
                <w:lang w:val="en-US" w:eastAsia="en-US"/>
              </w:rPr>
              <w:t>0</w:t>
            </w:r>
          </w:p>
        </w:tc>
      </w:tr>
      <w:tr w:rsidR="002C4561" w:rsidRPr="002C4561" w:rsidTr="00493D8B">
        <w:trPr>
          <w:trHeight w:val="300"/>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3014"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rPr>
                <w:rFonts w:cs="Calibri"/>
                <w:b/>
                <w:bCs/>
                <w:sz w:val="20"/>
                <w:lang w:val="en-US" w:eastAsia="en-US"/>
              </w:rPr>
            </w:pPr>
            <w:r w:rsidRPr="002C4561">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c>
          <w:tcPr>
            <w:tcW w:w="1098" w:type="dxa"/>
            <w:tcBorders>
              <w:top w:val="nil"/>
              <w:left w:val="nil"/>
              <w:bottom w:val="single" w:sz="4" w:space="0" w:color="auto"/>
              <w:right w:val="single" w:sz="4" w:space="0" w:color="auto"/>
            </w:tcBorders>
            <w:shd w:val="pct25" w:color="FFFFFF" w:fill="FFFFFF"/>
            <w:noWrap/>
            <w:vAlign w:val="center"/>
            <w:hideMark/>
          </w:tcPr>
          <w:p w:rsidR="002C4561" w:rsidRPr="002C4561" w:rsidRDefault="002C4561" w:rsidP="002C4561">
            <w:pPr>
              <w:spacing w:after="0" w:line="240" w:lineRule="auto"/>
              <w:jc w:val="right"/>
              <w:rPr>
                <w:rFonts w:cs="Calibri"/>
                <w:b/>
                <w:bCs/>
                <w:sz w:val="20"/>
                <w:lang w:val="en-US" w:eastAsia="en-US"/>
              </w:rPr>
            </w:pPr>
            <w:r w:rsidRPr="002C4561">
              <w:rPr>
                <w:rFonts w:cs="Calibri"/>
                <w:b/>
                <w:bCs/>
                <w:sz w:val="20"/>
                <w:lang w:val="en-US" w:eastAsia="en-US"/>
              </w:rPr>
              <w:t>0</w:t>
            </w:r>
          </w:p>
        </w:tc>
      </w:tr>
      <w:tr w:rsidR="002C4561" w:rsidRPr="002C4561" w:rsidTr="00493D8B">
        <w:trPr>
          <w:trHeight w:val="315"/>
        </w:trPr>
        <w:tc>
          <w:tcPr>
            <w:tcW w:w="1018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561" w:rsidRPr="002C4561" w:rsidRDefault="002C4561" w:rsidP="00AF5E64">
            <w:pPr>
              <w:spacing w:after="0" w:line="240" w:lineRule="auto"/>
              <w:rPr>
                <w:rFonts w:cs="Calibri"/>
                <w:color w:val="000000"/>
                <w:sz w:val="24"/>
                <w:szCs w:val="24"/>
                <w:lang w:eastAsia="en-US"/>
              </w:rPr>
            </w:pPr>
            <w:r w:rsidRPr="002C4561">
              <w:rPr>
                <w:rFonts w:cs="Calibri"/>
                <w:color w:val="000000"/>
                <w:sz w:val="24"/>
                <w:szCs w:val="24"/>
                <w:lang w:eastAsia="en-US"/>
              </w:rPr>
              <w:t xml:space="preserve">Δημιουργία κοινών εργαστηρίων ποιοτικού ελέγχου των προϊόντων ή των πρώτων υλών, εξοπλισμός εξασφάλισης ποιότητας (π.χ. </w:t>
            </w:r>
            <w:proofErr w:type="spellStart"/>
            <w:r w:rsidRPr="002C4561">
              <w:rPr>
                <w:rFonts w:cs="Calibri"/>
                <w:color w:val="000000"/>
                <w:sz w:val="24"/>
                <w:szCs w:val="24"/>
                <w:lang w:eastAsia="en-US"/>
              </w:rPr>
              <w:t>παγολεκάνες</w:t>
            </w:r>
            <w:proofErr w:type="spellEnd"/>
            <w:r w:rsidRPr="002C4561">
              <w:rPr>
                <w:rFonts w:cs="Calibri"/>
                <w:color w:val="000000"/>
                <w:sz w:val="24"/>
                <w:szCs w:val="24"/>
                <w:lang w:eastAsia="en-US"/>
              </w:rPr>
              <w:t>), συστήματα διανομής, επαγγ</w:t>
            </w:r>
            <w:r>
              <w:rPr>
                <w:rFonts w:cs="Calibri"/>
                <w:color w:val="000000"/>
                <w:sz w:val="24"/>
                <w:szCs w:val="24"/>
                <w:lang w:eastAsia="en-US"/>
              </w:rPr>
              <w:t>ελματικά αυτοκίνητα μεταφοράς α</w:t>
            </w:r>
            <w:r w:rsidRPr="002C4561">
              <w:rPr>
                <w:rFonts w:cs="Calibri"/>
                <w:color w:val="000000"/>
                <w:sz w:val="24"/>
                <w:szCs w:val="24"/>
                <w:lang w:eastAsia="en-US"/>
              </w:rPr>
              <w:t>’ ύλης κ.λπ.</w:t>
            </w:r>
          </w:p>
        </w:tc>
      </w:tr>
      <w:tr w:rsidR="002C4561" w:rsidRPr="002C4561" w:rsidTr="00493D8B">
        <w:trPr>
          <w:trHeight w:val="300"/>
        </w:trPr>
        <w:tc>
          <w:tcPr>
            <w:tcW w:w="10185" w:type="dxa"/>
            <w:gridSpan w:val="8"/>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color w:val="000000"/>
                <w:sz w:val="24"/>
                <w:szCs w:val="24"/>
                <w:lang w:eastAsia="en-US"/>
              </w:rPr>
            </w:pPr>
          </w:p>
        </w:tc>
      </w:tr>
      <w:tr w:rsidR="002C4561" w:rsidRPr="002C4561" w:rsidTr="00493D8B">
        <w:trPr>
          <w:trHeight w:val="300"/>
        </w:trPr>
        <w:tc>
          <w:tcPr>
            <w:tcW w:w="10185" w:type="dxa"/>
            <w:gridSpan w:val="8"/>
            <w:vMerge/>
            <w:tcBorders>
              <w:top w:val="nil"/>
              <w:left w:val="single" w:sz="4" w:space="0" w:color="auto"/>
              <w:bottom w:val="single" w:sz="4" w:space="0" w:color="auto"/>
              <w:right w:val="single" w:sz="4" w:space="0" w:color="auto"/>
            </w:tcBorders>
            <w:vAlign w:val="center"/>
            <w:hideMark/>
          </w:tcPr>
          <w:p w:rsidR="002C4561" w:rsidRPr="002C4561" w:rsidRDefault="002C4561" w:rsidP="002C4561">
            <w:pPr>
              <w:spacing w:after="0" w:line="240" w:lineRule="auto"/>
              <w:jc w:val="left"/>
              <w:rPr>
                <w:rFonts w:cs="Calibri"/>
                <w:color w:val="000000"/>
                <w:sz w:val="24"/>
                <w:szCs w:val="24"/>
                <w:lang w:eastAsia="en-US"/>
              </w:rPr>
            </w:pPr>
          </w:p>
        </w:tc>
      </w:tr>
    </w:tbl>
    <w:p w:rsidR="0036083B" w:rsidRDefault="0036083B" w:rsidP="00A374F9"/>
    <w:tbl>
      <w:tblPr>
        <w:tblW w:w="10284" w:type="dxa"/>
        <w:jc w:val="center"/>
        <w:tblInd w:w="93" w:type="dxa"/>
        <w:tblLayout w:type="fixed"/>
        <w:tblLook w:val="04A0" w:firstRow="1" w:lastRow="0" w:firstColumn="1" w:lastColumn="0" w:noHBand="0" w:noVBand="1"/>
      </w:tblPr>
      <w:tblGrid>
        <w:gridCol w:w="545"/>
        <w:gridCol w:w="3008"/>
        <w:gridCol w:w="1220"/>
        <w:gridCol w:w="1160"/>
        <w:gridCol w:w="1120"/>
        <w:gridCol w:w="1140"/>
        <w:gridCol w:w="888"/>
        <w:gridCol w:w="1203"/>
      </w:tblGrid>
      <w:tr w:rsidR="00AF5E64" w:rsidRPr="00AF5E64" w:rsidTr="00493D8B">
        <w:trPr>
          <w:trHeight w:val="799"/>
          <w:jc w:val="center"/>
        </w:trPr>
        <w:tc>
          <w:tcPr>
            <w:tcW w:w="10284"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rsidR="00AF5E64" w:rsidRPr="00AF5E64" w:rsidRDefault="00AF5E64" w:rsidP="00AF5E64">
            <w:pPr>
              <w:spacing w:after="0" w:line="240" w:lineRule="auto"/>
              <w:jc w:val="center"/>
              <w:rPr>
                <w:rFonts w:cs="Calibri"/>
                <w:b/>
                <w:bCs/>
                <w:szCs w:val="22"/>
                <w:lang w:eastAsia="en-US"/>
              </w:rPr>
            </w:pPr>
            <w:r w:rsidRPr="00AF5E64">
              <w:rPr>
                <w:rFonts w:cs="Calibri"/>
                <w:b/>
                <w:bCs/>
                <w:szCs w:val="22"/>
                <w:lang w:eastAsia="en-US"/>
              </w:rPr>
              <w:t>30. Δαπάνες σύστασης και οργάνωσης φορέα</w:t>
            </w:r>
            <w:r w:rsidRPr="00AF5E64">
              <w:rPr>
                <w:rFonts w:cs="Calibri"/>
                <w:b/>
                <w:bCs/>
                <w:szCs w:val="22"/>
                <w:lang w:eastAsia="en-US"/>
              </w:rPr>
              <w:br/>
              <w:t xml:space="preserve"> (Αφορά </w:t>
            </w:r>
            <w:proofErr w:type="spellStart"/>
            <w:r w:rsidRPr="00AF5E64">
              <w:rPr>
                <w:rFonts w:cs="Calibri"/>
                <w:b/>
                <w:bCs/>
                <w:szCs w:val="22"/>
                <w:lang w:eastAsia="en-US"/>
              </w:rPr>
              <w:t>Υποδράσεις</w:t>
            </w:r>
            <w:proofErr w:type="spellEnd"/>
            <w:r w:rsidRPr="00AF5E64">
              <w:rPr>
                <w:rFonts w:cs="Calibri"/>
                <w:b/>
                <w:bCs/>
                <w:szCs w:val="22"/>
                <w:lang w:eastAsia="en-US"/>
              </w:rPr>
              <w:t xml:space="preserve"> 19.2.7.2, και 19.2.7.3)</w:t>
            </w:r>
          </w:p>
        </w:tc>
      </w:tr>
      <w:tr w:rsidR="00AF5E64" w:rsidRPr="00AF5E64" w:rsidTr="00493D8B">
        <w:trPr>
          <w:trHeight w:val="300"/>
          <w:jc w:val="center"/>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rPr>
                <w:rFonts w:cs="Calibri"/>
                <w:b/>
                <w:bCs/>
                <w:sz w:val="20"/>
                <w:lang w:val="en-US" w:eastAsia="en-US"/>
              </w:rPr>
            </w:pPr>
            <w:r w:rsidRPr="00AF5E64">
              <w:rPr>
                <w:rFonts w:cs="Calibri"/>
                <w:b/>
                <w:bCs/>
                <w:sz w:val="20"/>
                <w:lang w:val="en-US" w:eastAsia="en-US"/>
              </w:rPr>
              <w:t>Α/Α</w:t>
            </w:r>
          </w:p>
        </w:tc>
        <w:tc>
          <w:tcPr>
            <w:tcW w:w="3008" w:type="dxa"/>
            <w:tcBorders>
              <w:top w:val="nil"/>
              <w:left w:val="nil"/>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val="en-US" w:eastAsia="en-US"/>
              </w:rPr>
            </w:pPr>
            <w:r w:rsidRPr="00AF5E64">
              <w:rPr>
                <w:rFonts w:cs="Calibri"/>
                <w:b/>
                <w:bCs/>
                <w:sz w:val="20"/>
                <w:lang w:val="en-US" w:eastAsia="en-US"/>
              </w:rPr>
              <w:t>ΠΕΡΙΓΡΑΦΗ ΔΑΠΑΝΗΣ</w:t>
            </w:r>
          </w:p>
        </w:tc>
        <w:tc>
          <w:tcPr>
            <w:tcW w:w="1220"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val="en-US" w:eastAsia="en-US"/>
              </w:rPr>
            </w:pPr>
            <w:r w:rsidRPr="00AF5E64">
              <w:rPr>
                <w:rFonts w:cs="Calibri"/>
                <w:b/>
                <w:bCs/>
                <w:sz w:val="20"/>
                <w:lang w:val="en-US" w:eastAsia="en-US"/>
              </w:rPr>
              <w:t>Μ.Μ. (</w:t>
            </w:r>
            <w:proofErr w:type="spellStart"/>
            <w:r w:rsidRPr="00AF5E64">
              <w:rPr>
                <w:rFonts w:cs="Calibri"/>
                <w:b/>
                <w:bCs/>
                <w:sz w:val="20"/>
                <w:lang w:val="en-US" w:eastAsia="en-US"/>
              </w:rPr>
              <w:t>τεμ</w:t>
            </w:r>
            <w:proofErr w:type="spellEnd"/>
            <w:r w:rsidRPr="00AF5E64">
              <w:rPr>
                <w:rFonts w:cs="Calibri"/>
                <w:b/>
                <w:bCs/>
                <w:sz w:val="20"/>
                <w:lang w:val="en-US"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val="en-US" w:eastAsia="en-US"/>
              </w:rPr>
            </w:pPr>
            <w:r w:rsidRPr="00AF5E64">
              <w:rPr>
                <w:rFonts w:cs="Calibri"/>
                <w:b/>
                <w:bCs/>
                <w:sz w:val="20"/>
                <w:lang w:val="en-US"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val="en-US" w:eastAsia="en-US"/>
              </w:rPr>
            </w:pPr>
            <w:r w:rsidRPr="00AF5E64">
              <w:rPr>
                <w:rFonts w:cs="Calibri"/>
                <w:b/>
                <w:bCs/>
                <w:sz w:val="20"/>
                <w:lang w:val="en-US"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val="en-US" w:eastAsia="en-US"/>
              </w:rPr>
            </w:pPr>
            <w:r w:rsidRPr="00AF5E64">
              <w:rPr>
                <w:rFonts w:cs="Calibri"/>
                <w:b/>
                <w:bCs/>
                <w:sz w:val="20"/>
                <w:lang w:val="en-US" w:eastAsia="en-US"/>
              </w:rPr>
              <w:t>ΚΟΣΤΟΣ</w:t>
            </w:r>
          </w:p>
        </w:tc>
        <w:tc>
          <w:tcPr>
            <w:tcW w:w="888"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val="en-US" w:eastAsia="en-US"/>
              </w:rPr>
            </w:pPr>
            <w:r w:rsidRPr="00AF5E64">
              <w:rPr>
                <w:rFonts w:cs="Calibri"/>
                <w:b/>
                <w:bCs/>
                <w:sz w:val="20"/>
                <w:lang w:val="en-US" w:eastAsia="en-US"/>
              </w:rPr>
              <w:t>ΦΠΑ</w:t>
            </w:r>
          </w:p>
        </w:tc>
        <w:tc>
          <w:tcPr>
            <w:tcW w:w="1203"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val="en-US" w:eastAsia="en-US"/>
              </w:rPr>
            </w:pPr>
            <w:r w:rsidRPr="00AF5E64">
              <w:rPr>
                <w:rFonts w:cs="Calibri"/>
                <w:b/>
                <w:bCs/>
                <w:sz w:val="20"/>
                <w:lang w:val="en-US" w:eastAsia="en-US"/>
              </w:rPr>
              <w:t>ΣΥΝΟΛΙΚΟ ΚΟΣΤΟΣ</w:t>
            </w:r>
          </w:p>
        </w:tc>
      </w:tr>
      <w:tr w:rsidR="00AF5E64" w:rsidRPr="00AF5E64" w:rsidTr="00493D8B">
        <w:trPr>
          <w:trHeight w:val="510"/>
          <w:jc w:val="center"/>
        </w:trPr>
        <w:tc>
          <w:tcPr>
            <w:tcW w:w="545"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val="en-US" w:eastAsia="en-US"/>
              </w:rPr>
            </w:pPr>
          </w:p>
        </w:tc>
        <w:tc>
          <w:tcPr>
            <w:tcW w:w="3008" w:type="dxa"/>
            <w:tcBorders>
              <w:top w:val="nil"/>
              <w:left w:val="nil"/>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val="en-US" w:eastAsia="en-US"/>
              </w:rPr>
            </w:pPr>
            <w:r w:rsidRPr="00AF5E64">
              <w:rPr>
                <w:rFonts w:cs="Calibri"/>
                <w:b/>
                <w:bCs/>
                <w:sz w:val="20"/>
                <w:lang w:val="en-US" w:eastAsia="en-US"/>
              </w:rPr>
              <w:t>(</w:t>
            </w:r>
            <w:proofErr w:type="spellStart"/>
            <w:r w:rsidRPr="00AF5E64">
              <w:rPr>
                <w:rFonts w:cs="Calibri"/>
                <w:b/>
                <w:bCs/>
                <w:sz w:val="20"/>
                <w:lang w:val="en-US" w:eastAsia="en-US"/>
              </w:rPr>
              <w:t>Είδος</w:t>
            </w:r>
            <w:proofErr w:type="spellEnd"/>
            <w:r w:rsidRPr="00AF5E64">
              <w:rPr>
                <w:rFonts w:cs="Calibri"/>
                <w:b/>
                <w:bCs/>
                <w:sz w:val="20"/>
                <w:lang w:val="en-US" w:eastAsia="en-US"/>
              </w:rPr>
              <w:t xml:space="preserve">, </w:t>
            </w:r>
            <w:proofErr w:type="spellStart"/>
            <w:r w:rsidRPr="00AF5E64">
              <w:rPr>
                <w:rFonts w:cs="Calibri"/>
                <w:b/>
                <w:bCs/>
                <w:sz w:val="20"/>
                <w:lang w:val="en-US" w:eastAsia="en-US"/>
              </w:rPr>
              <w:t>τύ</w:t>
            </w:r>
            <w:proofErr w:type="spellEnd"/>
            <w:r w:rsidRPr="00AF5E64">
              <w:rPr>
                <w:rFonts w:cs="Calibri"/>
                <w:b/>
                <w:bCs/>
                <w:sz w:val="20"/>
                <w:lang w:val="en-US" w:eastAsia="en-US"/>
              </w:rPr>
              <w:t xml:space="preserve">πος, </w:t>
            </w:r>
            <w:proofErr w:type="spellStart"/>
            <w:r w:rsidRPr="00AF5E64">
              <w:rPr>
                <w:rFonts w:cs="Calibri"/>
                <w:b/>
                <w:bCs/>
                <w:sz w:val="20"/>
                <w:lang w:val="en-US" w:eastAsia="en-US"/>
              </w:rPr>
              <w:t>τεχνικά</w:t>
            </w:r>
            <w:proofErr w:type="spellEnd"/>
            <w:r w:rsidRPr="00AF5E64">
              <w:rPr>
                <w:rFonts w:cs="Calibri"/>
                <w:b/>
                <w:bCs/>
                <w:sz w:val="20"/>
                <w:lang w:val="en-US" w:eastAsia="en-US"/>
              </w:rPr>
              <w:t xml:space="preserve"> χαρα</w:t>
            </w:r>
            <w:proofErr w:type="spellStart"/>
            <w:r w:rsidRPr="00AF5E64">
              <w:rPr>
                <w:rFonts w:cs="Calibri"/>
                <w:b/>
                <w:bCs/>
                <w:sz w:val="20"/>
                <w:lang w:val="en-US" w:eastAsia="en-US"/>
              </w:rPr>
              <w:t>κτηριστικά</w:t>
            </w:r>
            <w:proofErr w:type="spellEnd"/>
            <w:r w:rsidRPr="00AF5E64">
              <w:rPr>
                <w:rFonts w:cs="Calibri"/>
                <w:b/>
                <w:bCs/>
                <w:sz w:val="20"/>
                <w:lang w:val="en-US" w:eastAsia="en-US"/>
              </w:rPr>
              <w:t>)</w:t>
            </w:r>
          </w:p>
        </w:tc>
        <w:tc>
          <w:tcPr>
            <w:tcW w:w="1220"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val="en-US" w:eastAsia="en-US"/>
              </w:rPr>
            </w:pPr>
          </w:p>
        </w:tc>
        <w:tc>
          <w:tcPr>
            <w:tcW w:w="1160"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val="en-US" w:eastAsia="en-US"/>
              </w:rPr>
            </w:pPr>
          </w:p>
        </w:tc>
        <w:tc>
          <w:tcPr>
            <w:tcW w:w="1120"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val="en-US" w:eastAsia="en-US"/>
              </w:rPr>
            </w:pPr>
          </w:p>
        </w:tc>
        <w:tc>
          <w:tcPr>
            <w:tcW w:w="1140"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val="en-US" w:eastAsia="en-US"/>
              </w:rPr>
            </w:pPr>
          </w:p>
        </w:tc>
        <w:tc>
          <w:tcPr>
            <w:tcW w:w="888"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val="en-US" w:eastAsia="en-US"/>
              </w:rPr>
            </w:pPr>
          </w:p>
        </w:tc>
        <w:tc>
          <w:tcPr>
            <w:tcW w:w="1203"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val="en-US" w:eastAsia="en-US"/>
              </w:rPr>
            </w:pPr>
          </w:p>
        </w:tc>
      </w:tr>
      <w:tr w:rsidR="00AF5E64" w:rsidRPr="00AF5E64" w:rsidTr="00493D8B">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3008"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c>
          <w:tcPr>
            <w:tcW w:w="1203"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r>
      <w:tr w:rsidR="00AF5E64" w:rsidRPr="00AF5E64" w:rsidTr="00493D8B">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3008"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c>
          <w:tcPr>
            <w:tcW w:w="1203"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r>
      <w:tr w:rsidR="00AF5E64" w:rsidRPr="00AF5E64" w:rsidTr="00493D8B">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3008"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22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c>
          <w:tcPr>
            <w:tcW w:w="1203"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r>
      <w:tr w:rsidR="00AF5E64" w:rsidRPr="00AF5E64" w:rsidTr="00493D8B">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b/>
                <w:bCs/>
                <w:sz w:val="20"/>
                <w:lang w:val="en-US" w:eastAsia="en-US"/>
              </w:rPr>
            </w:pPr>
            <w:r w:rsidRPr="00AF5E64">
              <w:rPr>
                <w:rFonts w:cs="Calibri"/>
                <w:b/>
                <w:bCs/>
                <w:sz w:val="20"/>
                <w:lang w:val="en-US" w:eastAsia="en-US"/>
              </w:rPr>
              <w:t> </w:t>
            </w:r>
          </w:p>
        </w:tc>
        <w:tc>
          <w:tcPr>
            <w:tcW w:w="3008"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b/>
                <w:bCs/>
                <w:sz w:val="20"/>
                <w:lang w:val="en-US" w:eastAsia="en-US"/>
              </w:rPr>
            </w:pPr>
            <w:r w:rsidRPr="00AF5E64">
              <w:rPr>
                <w:rFonts w:cs="Calibri"/>
                <w:b/>
                <w:bCs/>
                <w:sz w:val="20"/>
                <w:lang w:val="en-US" w:eastAsia="en-US"/>
              </w:rPr>
              <w:t>ΣΥΝΟΛΟ</w:t>
            </w:r>
          </w:p>
        </w:tc>
        <w:tc>
          <w:tcPr>
            <w:tcW w:w="122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b/>
                <w:bCs/>
                <w:sz w:val="20"/>
                <w:lang w:val="en-US" w:eastAsia="en-US"/>
              </w:rPr>
            </w:pPr>
            <w:r w:rsidRPr="00AF5E64">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b/>
                <w:bCs/>
                <w:sz w:val="20"/>
                <w:lang w:val="en-US" w:eastAsia="en-US"/>
              </w:rPr>
            </w:pPr>
            <w:r w:rsidRPr="00AF5E64">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b/>
                <w:bCs/>
                <w:sz w:val="20"/>
                <w:lang w:val="en-US" w:eastAsia="en-US"/>
              </w:rPr>
            </w:pPr>
            <w:r w:rsidRPr="00AF5E64">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b/>
                <w:bCs/>
                <w:sz w:val="20"/>
                <w:lang w:val="en-US" w:eastAsia="en-US"/>
              </w:rPr>
            </w:pPr>
            <w:r w:rsidRPr="00AF5E64">
              <w:rPr>
                <w:rFonts w:cs="Calibri"/>
                <w:b/>
                <w:bCs/>
                <w:sz w:val="20"/>
                <w:lang w:val="en-US" w:eastAsia="en-US"/>
              </w:rPr>
              <w:t>0</w:t>
            </w:r>
          </w:p>
        </w:tc>
        <w:tc>
          <w:tcPr>
            <w:tcW w:w="888"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b/>
                <w:bCs/>
                <w:sz w:val="20"/>
                <w:lang w:val="en-US" w:eastAsia="en-US"/>
              </w:rPr>
            </w:pPr>
            <w:r w:rsidRPr="00AF5E64">
              <w:rPr>
                <w:rFonts w:cs="Calibri"/>
                <w:b/>
                <w:bCs/>
                <w:sz w:val="20"/>
                <w:lang w:val="en-US" w:eastAsia="en-US"/>
              </w:rPr>
              <w:t>0</w:t>
            </w:r>
          </w:p>
        </w:tc>
        <w:tc>
          <w:tcPr>
            <w:tcW w:w="1203"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b/>
                <w:bCs/>
                <w:sz w:val="20"/>
                <w:lang w:val="en-US" w:eastAsia="en-US"/>
              </w:rPr>
            </w:pPr>
            <w:r w:rsidRPr="00AF5E64">
              <w:rPr>
                <w:rFonts w:cs="Calibri"/>
                <w:b/>
                <w:bCs/>
                <w:sz w:val="20"/>
                <w:lang w:val="en-US" w:eastAsia="en-US"/>
              </w:rPr>
              <w:t>0</w:t>
            </w:r>
          </w:p>
        </w:tc>
      </w:tr>
      <w:tr w:rsidR="00AF5E64" w:rsidRPr="00AF5E64" w:rsidTr="00493D8B">
        <w:trPr>
          <w:trHeight w:val="315"/>
          <w:jc w:val="center"/>
        </w:trPr>
        <w:tc>
          <w:tcPr>
            <w:tcW w:w="1028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E64" w:rsidRPr="00AF5E64" w:rsidRDefault="00AF5E64" w:rsidP="00AF5E64">
            <w:pPr>
              <w:spacing w:after="0" w:line="240" w:lineRule="auto"/>
              <w:rPr>
                <w:rFonts w:cs="Calibri"/>
                <w:color w:val="000000"/>
                <w:sz w:val="24"/>
                <w:szCs w:val="24"/>
                <w:lang w:eastAsia="en-US"/>
              </w:rPr>
            </w:pPr>
            <w:r w:rsidRPr="00AF5E64">
              <w:rPr>
                <w:rFonts w:cs="Calibri"/>
                <w:color w:val="000000"/>
                <w:sz w:val="24"/>
                <w:szCs w:val="24"/>
                <w:lang w:eastAsia="en-US"/>
              </w:rPr>
              <w:t>Δαπάνες σύστασης και οργάνωσης φορέα (μελέτη σκοπιμότητας, νομικά και λοιπά έξοδα, λογότυπο, αγορά επίπλων και εξοπλισμού γραφείου, εξοπλισμός για εκθέσεις  κλπ).»</w:t>
            </w:r>
          </w:p>
        </w:tc>
      </w:tr>
      <w:tr w:rsidR="00AF5E64" w:rsidRPr="00AF5E64" w:rsidTr="00493D8B">
        <w:trPr>
          <w:trHeight w:val="300"/>
          <w:jc w:val="center"/>
        </w:trPr>
        <w:tc>
          <w:tcPr>
            <w:tcW w:w="10284" w:type="dxa"/>
            <w:gridSpan w:val="8"/>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color w:val="000000"/>
                <w:sz w:val="24"/>
                <w:szCs w:val="24"/>
                <w:lang w:eastAsia="en-US"/>
              </w:rPr>
            </w:pPr>
          </w:p>
        </w:tc>
      </w:tr>
      <w:tr w:rsidR="00AF5E64" w:rsidRPr="00AF5E64" w:rsidTr="00493D8B">
        <w:trPr>
          <w:trHeight w:val="300"/>
          <w:jc w:val="center"/>
        </w:trPr>
        <w:tc>
          <w:tcPr>
            <w:tcW w:w="10284" w:type="dxa"/>
            <w:gridSpan w:val="8"/>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color w:val="000000"/>
                <w:sz w:val="24"/>
                <w:szCs w:val="24"/>
                <w:lang w:eastAsia="en-US"/>
              </w:rPr>
            </w:pPr>
          </w:p>
        </w:tc>
      </w:tr>
    </w:tbl>
    <w:p w:rsidR="0036083B" w:rsidRPr="00E50AAE" w:rsidRDefault="0036083B" w:rsidP="00A374F9"/>
    <w:p w:rsidR="00AF5E64" w:rsidRPr="00E50AAE" w:rsidRDefault="00AF5E64" w:rsidP="00A374F9"/>
    <w:p w:rsidR="00AF5E64" w:rsidRPr="00E50AAE" w:rsidRDefault="00AF5E64" w:rsidP="00A374F9"/>
    <w:p w:rsidR="0036083B" w:rsidRDefault="0036083B" w:rsidP="00A374F9"/>
    <w:tbl>
      <w:tblPr>
        <w:tblW w:w="10283" w:type="dxa"/>
        <w:jc w:val="center"/>
        <w:tblInd w:w="93" w:type="dxa"/>
        <w:tblLook w:val="04A0" w:firstRow="1" w:lastRow="0" w:firstColumn="1" w:lastColumn="0" w:noHBand="0" w:noVBand="1"/>
      </w:tblPr>
      <w:tblGrid>
        <w:gridCol w:w="545"/>
        <w:gridCol w:w="3150"/>
        <w:gridCol w:w="1064"/>
        <w:gridCol w:w="1160"/>
        <w:gridCol w:w="1120"/>
        <w:gridCol w:w="1140"/>
        <w:gridCol w:w="901"/>
        <w:gridCol w:w="1203"/>
      </w:tblGrid>
      <w:tr w:rsidR="00AF5E64" w:rsidRPr="00AF5E64" w:rsidTr="00493D8B">
        <w:trPr>
          <w:trHeight w:val="945"/>
          <w:jc w:val="center"/>
        </w:trPr>
        <w:tc>
          <w:tcPr>
            <w:tcW w:w="10283"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rsidR="00AF5E64" w:rsidRPr="00AF5E64" w:rsidRDefault="00AF5E64" w:rsidP="00AF5E64">
            <w:pPr>
              <w:spacing w:after="0" w:line="240" w:lineRule="auto"/>
              <w:jc w:val="center"/>
              <w:rPr>
                <w:rFonts w:cs="Calibri"/>
                <w:b/>
                <w:bCs/>
                <w:szCs w:val="22"/>
                <w:lang w:eastAsia="en-US"/>
              </w:rPr>
            </w:pPr>
            <w:r w:rsidRPr="00AF5E64">
              <w:rPr>
                <w:rFonts w:cs="Calibri"/>
                <w:b/>
                <w:bCs/>
                <w:szCs w:val="22"/>
                <w:lang w:eastAsia="en-US"/>
              </w:rPr>
              <w:lastRenderedPageBreak/>
              <w:t xml:space="preserve">31. Κατασκευή οικίσκου ή συγκεκριμένου χώρου για τις ανάγκες φύλαξης της πράξης μέχρι επιφάνειας  είκοσι τετραγωνικών μέτρων (20 </w:t>
            </w:r>
            <w:proofErr w:type="spellStart"/>
            <w:r w:rsidRPr="00AF5E64">
              <w:rPr>
                <w:rFonts w:cs="Calibri"/>
                <w:b/>
                <w:bCs/>
                <w:szCs w:val="22"/>
                <w:lang w:eastAsia="en-US"/>
              </w:rPr>
              <w:t>τ.μ</w:t>
            </w:r>
            <w:proofErr w:type="spellEnd"/>
            <w:r w:rsidRPr="00AF5E64">
              <w:rPr>
                <w:rFonts w:cs="Calibri"/>
                <w:b/>
                <w:bCs/>
                <w:szCs w:val="22"/>
                <w:lang w:eastAsia="en-US"/>
              </w:rPr>
              <w:t>.)</w:t>
            </w:r>
            <w:r w:rsidRPr="00AF5E64">
              <w:rPr>
                <w:rFonts w:cs="Calibri"/>
                <w:b/>
                <w:bCs/>
                <w:szCs w:val="22"/>
                <w:lang w:eastAsia="en-US"/>
              </w:rPr>
              <w:br/>
              <w:t xml:space="preserve"> (Αφορά </w:t>
            </w:r>
            <w:proofErr w:type="spellStart"/>
            <w:r w:rsidRPr="00AF5E64">
              <w:rPr>
                <w:rFonts w:cs="Calibri"/>
                <w:b/>
                <w:bCs/>
                <w:szCs w:val="22"/>
                <w:lang w:eastAsia="en-US"/>
              </w:rPr>
              <w:t>Υποδράσεις</w:t>
            </w:r>
            <w:proofErr w:type="spellEnd"/>
            <w:r w:rsidRPr="00AF5E64">
              <w:rPr>
                <w:rFonts w:cs="Calibri"/>
                <w:b/>
                <w:bCs/>
                <w:szCs w:val="22"/>
                <w:lang w:eastAsia="en-US"/>
              </w:rPr>
              <w:t xml:space="preserve"> 19.2.2.4, 19.2.3.1 και 19.2.3.4)</w:t>
            </w:r>
          </w:p>
        </w:tc>
      </w:tr>
      <w:tr w:rsidR="00AF5E64" w:rsidRPr="00AF5E64" w:rsidTr="00493D8B">
        <w:trPr>
          <w:trHeight w:val="300"/>
          <w:jc w:val="center"/>
        </w:trPr>
        <w:tc>
          <w:tcPr>
            <w:tcW w:w="545"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rPr>
                <w:rFonts w:cs="Calibri"/>
                <w:b/>
                <w:bCs/>
                <w:sz w:val="20"/>
                <w:lang w:eastAsia="en-US"/>
              </w:rPr>
            </w:pPr>
            <w:r w:rsidRPr="00AF5E64">
              <w:rPr>
                <w:rFonts w:cs="Calibri"/>
                <w:b/>
                <w:bCs/>
                <w:sz w:val="20"/>
                <w:lang w:eastAsia="en-US"/>
              </w:rPr>
              <w:t>Α/Α</w:t>
            </w:r>
          </w:p>
        </w:tc>
        <w:tc>
          <w:tcPr>
            <w:tcW w:w="3150" w:type="dxa"/>
            <w:tcBorders>
              <w:top w:val="nil"/>
              <w:left w:val="nil"/>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eastAsia="en-US"/>
              </w:rPr>
            </w:pPr>
            <w:r w:rsidRPr="00AF5E64">
              <w:rPr>
                <w:rFonts w:cs="Calibri"/>
                <w:b/>
                <w:bCs/>
                <w:sz w:val="20"/>
                <w:lang w:eastAsia="en-US"/>
              </w:rPr>
              <w:t>ΠΕΡΙΓΡΑΦΗ ΔΑΠΑΝΗΣ</w:t>
            </w:r>
          </w:p>
        </w:tc>
        <w:tc>
          <w:tcPr>
            <w:tcW w:w="1064"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eastAsia="en-US"/>
              </w:rPr>
            </w:pPr>
            <w:r w:rsidRPr="00AF5E64">
              <w:rPr>
                <w:rFonts w:cs="Calibri"/>
                <w:b/>
                <w:bCs/>
                <w:sz w:val="20"/>
                <w:lang w:eastAsia="en-US"/>
              </w:rPr>
              <w:t>Μ.Μ. (</w:t>
            </w:r>
            <w:proofErr w:type="spellStart"/>
            <w:r w:rsidRPr="00AF5E64">
              <w:rPr>
                <w:rFonts w:cs="Calibri"/>
                <w:b/>
                <w:bCs/>
                <w:sz w:val="20"/>
                <w:lang w:eastAsia="en-US"/>
              </w:rPr>
              <w:t>τεμ</w:t>
            </w:r>
            <w:proofErr w:type="spellEnd"/>
            <w:r w:rsidRPr="00AF5E64">
              <w:rPr>
                <w:rFonts w:cs="Calibri"/>
                <w:b/>
                <w:bCs/>
                <w:sz w:val="20"/>
                <w:lang w:eastAsia="en-US"/>
              </w:rPr>
              <w:t>)</w:t>
            </w:r>
          </w:p>
        </w:tc>
        <w:tc>
          <w:tcPr>
            <w:tcW w:w="1160"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eastAsia="en-US"/>
              </w:rPr>
            </w:pPr>
            <w:r w:rsidRPr="00AF5E64">
              <w:rPr>
                <w:rFonts w:cs="Calibri"/>
                <w:b/>
                <w:bCs/>
                <w:sz w:val="20"/>
                <w:lang w:eastAsia="en-US"/>
              </w:rPr>
              <w:t xml:space="preserve">ΠΟΣΟΤΗΤΑ </w:t>
            </w:r>
          </w:p>
        </w:tc>
        <w:tc>
          <w:tcPr>
            <w:tcW w:w="1120"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eastAsia="en-US"/>
              </w:rPr>
            </w:pPr>
            <w:r w:rsidRPr="00AF5E64">
              <w:rPr>
                <w:rFonts w:cs="Calibri"/>
                <w:b/>
                <w:bCs/>
                <w:sz w:val="20"/>
                <w:lang w:eastAsia="en-US"/>
              </w:rPr>
              <w:t>ΤΙΜΗ ΜΟΝΑΔΑΣ</w:t>
            </w:r>
          </w:p>
        </w:tc>
        <w:tc>
          <w:tcPr>
            <w:tcW w:w="1140"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eastAsia="en-US"/>
              </w:rPr>
            </w:pPr>
            <w:r w:rsidRPr="00AF5E64">
              <w:rPr>
                <w:rFonts w:cs="Calibri"/>
                <w:b/>
                <w:bCs/>
                <w:sz w:val="20"/>
                <w:lang w:eastAsia="en-US"/>
              </w:rPr>
              <w:t>ΚΟΣΤΟΣ</w:t>
            </w:r>
          </w:p>
        </w:tc>
        <w:tc>
          <w:tcPr>
            <w:tcW w:w="901"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eastAsia="en-US"/>
              </w:rPr>
            </w:pPr>
            <w:r w:rsidRPr="00AF5E64">
              <w:rPr>
                <w:rFonts w:cs="Calibri"/>
                <w:b/>
                <w:bCs/>
                <w:sz w:val="20"/>
                <w:lang w:eastAsia="en-US"/>
              </w:rPr>
              <w:t>ΦΠΑ</w:t>
            </w:r>
          </w:p>
        </w:tc>
        <w:tc>
          <w:tcPr>
            <w:tcW w:w="1203" w:type="dxa"/>
            <w:vMerge w:val="restart"/>
            <w:tcBorders>
              <w:top w:val="nil"/>
              <w:left w:val="single" w:sz="4" w:space="0" w:color="auto"/>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eastAsia="en-US"/>
              </w:rPr>
            </w:pPr>
            <w:r w:rsidRPr="00AF5E64">
              <w:rPr>
                <w:rFonts w:cs="Calibri"/>
                <w:b/>
                <w:bCs/>
                <w:sz w:val="20"/>
                <w:lang w:eastAsia="en-US"/>
              </w:rPr>
              <w:t>ΣΥΝΟΛΙΚΟ ΚΟΣΤΟΣ</w:t>
            </w:r>
          </w:p>
        </w:tc>
      </w:tr>
      <w:tr w:rsidR="00AF5E64" w:rsidRPr="00AF5E64" w:rsidTr="00493D8B">
        <w:trPr>
          <w:trHeight w:val="510"/>
          <w:jc w:val="center"/>
        </w:trPr>
        <w:tc>
          <w:tcPr>
            <w:tcW w:w="545"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eastAsia="en-US"/>
              </w:rPr>
            </w:pPr>
          </w:p>
        </w:tc>
        <w:tc>
          <w:tcPr>
            <w:tcW w:w="3150" w:type="dxa"/>
            <w:tcBorders>
              <w:top w:val="nil"/>
              <w:left w:val="nil"/>
              <w:bottom w:val="single" w:sz="4" w:space="0" w:color="auto"/>
              <w:right w:val="single" w:sz="4" w:space="0" w:color="auto"/>
            </w:tcBorders>
            <w:shd w:val="clear" w:color="000000" w:fill="D9D9D9"/>
            <w:vAlign w:val="center"/>
            <w:hideMark/>
          </w:tcPr>
          <w:p w:rsidR="00AF5E64" w:rsidRPr="00AF5E64" w:rsidRDefault="00AF5E64" w:rsidP="00AF5E64">
            <w:pPr>
              <w:spacing w:after="0" w:line="240" w:lineRule="auto"/>
              <w:jc w:val="center"/>
              <w:rPr>
                <w:rFonts w:cs="Calibri"/>
                <w:b/>
                <w:bCs/>
                <w:sz w:val="20"/>
                <w:lang w:eastAsia="en-US"/>
              </w:rPr>
            </w:pPr>
            <w:r w:rsidRPr="00AF5E64">
              <w:rPr>
                <w:rFonts w:cs="Calibri"/>
                <w:b/>
                <w:bCs/>
                <w:sz w:val="20"/>
                <w:lang w:eastAsia="en-US"/>
              </w:rPr>
              <w:t>(Είδος, τύπος, τεχνικά χαρακτηριστικά)</w:t>
            </w:r>
          </w:p>
        </w:tc>
        <w:tc>
          <w:tcPr>
            <w:tcW w:w="1064"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eastAsia="en-US"/>
              </w:rPr>
            </w:pPr>
          </w:p>
        </w:tc>
        <w:tc>
          <w:tcPr>
            <w:tcW w:w="1160"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eastAsia="en-US"/>
              </w:rPr>
            </w:pPr>
          </w:p>
        </w:tc>
        <w:tc>
          <w:tcPr>
            <w:tcW w:w="1120"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eastAsia="en-US"/>
              </w:rPr>
            </w:pPr>
          </w:p>
        </w:tc>
        <w:tc>
          <w:tcPr>
            <w:tcW w:w="1140"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eastAsia="en-US"/>
              </w:rPr>
            </w:pPr>
          </w:p>
        </w:tc>
        <w:tc>
          <w:tcPr>
            <w:tcW w:w="901"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eastAsia="en-US"/>
              </w:rPr>
            </w:pPr>
          </w:p>
        </w:tc>
        <w:tc>
          <w:tcPr>
            <w:tcW w:w="1203" w:type="dxa"/>
            <w:vMerge/>
            <w:tcBorders>
              <w:top w:val="nil"/>
              <w:left w:val="single" w:sz="4" w:space="0" w:color="auto"/>
              <w:bottom w:val="single" w:sz="4" w:space="0" w:color="auto"/>
              <w:right w:val="single" w:sz="4" w:space="0" w:color="auto"/>
            </w:tcBorders>
            <w:vAlign w:val="center"/>
            <w:hideMark/>
          </w:tcPr>
          <w:p w:rsidR="00AF5E64" w:rsidRPr="00AF5E64" w:rsidRDefault="00AF5E64" w:rsidP="00AF5E64">
            <w:pPr>
              <w:spacing w:after="0" w:line="240" w:lineRule="auto"/>
              <w:jc w:val="left"/>
              <w:rPr>
                <w:rFonts w:cs="Calibri"/>
                <w:b/>
                <w:bCs/>
                <w:sz w:val="20"/>
                <w:lang w:eastAsia="en-US"/>
              </w:rPr>
            </w:pPr>
          </w:p>
        </w:tc>
      </w:tr>
      <w:tr w:rsidR="00AF5E64" w:rsidRPr="00AF5E64" w:rsidTr="00493D8B">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eastAsia="en-US"/>
              </w:rPr>
            </w:pPr>
            <w:r w:rsidRPr="00AF5E64">
              <w:rPr>
                <w:rFonts w:cs="Calibri"/>
                <w:sz w:val="20"/>
                <w:lang w:val="en-US" w:eastAsia="en-US"/>
              </w:rPr>
              <w:t> </w:t>
            </w:r>
          </w:p>
        </w:tc>
        <w:tc>
          <w:tcPr>
            <w:tcW w:w="315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eastAsia="en-US"/>
              </w:rPr>
            </w:pPr>
            <w:r w:rsidRPr="00AF5E64">
              <w:rPr>
                <w:rFonts w:cs="Calibri"/>
                <w:sz w:val="20"/>
                <w:lang w:val="en-US" w:eastAsia="en-US"/>
              </w:rPr>
              <w:t> </w:t>
            </w:r>
          </w:p>
        </w:tc>
        <w:tc>
          <w:tcPr>
            <w:tcW w:w="1064"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eastAsia="en-US"/>
              </w:rPr>
            </w:pPr>
            <w:r w:rsidRPr="00AF5E64">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eastAsia="en-US"/>
              </w:rPr>
            </w:pPr>
            <w:r w:rsidRPr="00AF5E64">
              <w:rPr>
                <w:rFonts w:cs="Calibri"/>
                <w:sz w:val="20"/>
                <w:lang w:val="en-US"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AF5E64" w:rsidRPr="00AF5E64" w:rsidRDefault="00AF5E64" w:rsidP="00AF5E64">
            <w:pPr>
              <w:spacing w:after="0" w:line="240" w:lineRule="auto"/>
              <w:rPr>
                <w:rFonts w:cs="Calibri"/>
                <w:sz w:val="20"/>
                <w:lang w:eastAsia="en-US"/>
              </w:rPr>
            </w:pPr>
            <w:r w:rsidRPr="00AF5E64">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c>
          <w:tcPr>
            <w:tcW w:w="901"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c>
          <w:tcPr>
            <w:tcW w:w="1203"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r>
      <w:tr w:rsidR="00AF5E64" w:rsidRPr="00AF5E64" w:rsidTr="00493D8B">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315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064"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c>
          <w:tcPr>
            <w:tcW w:w="901"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c>
          <w:tcPr>
            <w:tcW w:w="1203"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r>
      <w:tr w:rsidR="00AF5E64" w:rsidRPr="00AF5E64" w:rsidTr="00493D8B">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315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064"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sz w:val="20"/>
                <w:lang w:val="en-US" w:eastAsia="en-US"/>
              </w:rPr>
            </w:pPr>
            <w:r w:rsidRPr="00AF5E64">
              <w:rPr>
                <w:rFonts w:cs="Calibri"/>
                <w:sz w:val="20"/>
                <w:lang w:val="en-US" w:eastAsia="en-US"/>
              </w:rPr>
              <w:t> </w:t>
            </w:r>
          </w:p>
        </w:tc>
        <w:tc>
          <w:tcPr>
            <w:tcW w:w="1140" w:type="dxa"/>
            <w:tcBorders>
              <w:top w:val="nil"/>
              <w:left w:val="nil"/>
              <w:bottom w:val="single" w:sz="4" w:space="0" w:color="auto"/>
              <w:right w:val="single" w:sz="4" w:space="0" w:color="auto"/>
            </w:tcBorders>
            <w:shd w:val="clear" w:color="auto" w:fill="auto"/>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c>
          <w:tcPr>
            <w:tcW w:w="901"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c>
          <w:tcPr>
            <w:tcW w:w="1203"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sz w:val="20"/>
                <w:lang w:val="en-US" w:eastAsia="en-US"/>
              </w:rPr>
            </w:pPr>
            <w:r w:rsidRPr="00AF5E64">
              <w:rPr>
                <w:rFonts w:cs="Calibri"/>
                <w:sz w:val="20"/>
                <w:lang w:val="en-US" w:eastAsia="en-US"/>
              </w:rPr>
              <w:t>0</w:t>
            </w:r>
          </w:p>
        </w:tc>
      </w:tr>
      <w:tr w:rsidR="00AF5E64" w:rsidRPr="00AF5E64" w:rsidTr="00493D8B">
        <w:trPr>
          <w:trHeight w:val="300"/>
          <w:jc w:val="center"/>
        </w:trPr>
        <w:tc>
          <w:tcPr>
            <w:tcW w:w="545" w:type="dxa"/>
            <w:tcBorders>
              <w:top w:val="nil"/>
              <w:left w:val="single" w:sz="4" w:space="0" w:color="auto"/>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b/>
                <w:bCs/>
                <w:sz w:val="20"/>
                <w:lang w:val="en-US" w:eastAsia="en-US"/>
              </w:rPr>
            </w:pPr>
            <w:r w:rsidRPr="00AF5E64">
              <w:rPr>
                <w:rFonts w:cs="Calibri"/>
                <w:b/>
                <w:bCs/>
                <w:sz w:val="20"/>
                <w:lang w:val="en-US" w:eastAsia="en-US"/>
              </w:rPr>
              <w:t> </w:t>
            </w:r>
          </w:p>
        </w:tc>
        <w:tc>
          <w:tcPr>
            <w:tcW w:w="315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b/>
                <w:bCs/>
                <w:sz w:val="20"/>
                <w:lang w:val="en-US" w:eastAsia="en-US"/>
              </w:rPr>
            </w:pPr>
            <w:r w:rsidRPr="00AF5E64">
              <w:rPr>
                <w:rFonts w:cs="Calibri"/>
                <w:b/>
                <w:bCs/>
                <w:sz w:val="20"/>
                <w:lang w:val="en-US" w:eastAsia="en-US"/>
              </w:rPr>
              <w:t>ΣΥΝΟΛΟ</w:t>
            </w:r>
          </w:p>
        </w:tc>
        <w:tc>
          <w:tcPr>
            <w:tcW w:w="1064"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b/>
                <w:bCs/>
                <w:sz w:val="20"/>
                <w:lang w:val="en-US" w:eastAsia="en-US"/>
              </w:rPr>
            </w:pPr>
            <w:r w:rsidRPr="00AF5E64">
              <w:rPr>
                <w:rFonts w:cs="Calibri"/>
                <w:b/>
                <w:bCs/>
                <w:sz w:val="20"/>
                <w:lang w:val="en-US" w:eastAsia="en-US"/>
              </w:rPr>
              <w:t> </w:t>
            </w:r>
          </w:p>
        </w:tc>
        <w:tc>
          <w:tcPr>
            <w:tcW w:w="116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b/>
                <w:bCs/>
                <w:sz w:val="20"/>
                <w:lang w:val="en-US" w:eastAsia="en-US"/>
              </w:rPr>
            </w:pPr>
            <w:r w:rsidRPr="00AF5E64">
              <w:rPr>
                <w:rFonts w:cs="Calibri"/>
                <w:b/>
                <w:bCs/>
                <w:sz w:val="20"/>
                <w:lang w:val="en-US" w:eastAsia="en-US"/>
              </w:rPr>
              <w:t> </w:t>
            </w:r>
          </w:p>
        </w:tc>
        <w:tc>
          <w:tcPr>
            <w:tcW w:w="112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rPr>
                <w:rFonts w:cs="Calibri"/>
                <w:b/>
                <w:bCs/>
                <w:sz w:val="20"/>
                <w:lang w:val="en-US" w:eastAsia="en-US"/>
              </w:rPr>
            </w:pPr>
            <w:r w:rsidRPr="00AF5E64">
              <w:rPr>
                <w:rFonts w:cs="Calibri"/>
                <w:b/>
                <w:bCs/>
                <w:sz w:val="20"/>
                <w:lang w:val="en-US" w:eastAsia="en-US"/>
              </w:rPr>
              <w:t> </w:t>
            </w:r>
          </w:p>
        </w:tc>
        <w:tc>
          <w:tcPr>
            <w:tcW w:w="1140"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b/>
                <w:bCs/>
                <w:sz w:val="20"/>
                <w:lang w:val="en-US" w:eastAsia="en-US"/>
              </w:rPr>
            </w:pPr>
            <w:r w:rsidRPr="00AF5E64">
              <w:rPr>
                <w:rFonts w:cs="Calibri"/>
                <w:b/>
                <w:bCs/>
                <w:sz w:val="20"/>
                <w:lang w:val="en-US" w:eastAsia="en-US"/>
              </w:rPr>
              <w:t>0</w:t>
            </w:r>
          </w:p>
        </w:tc>
        <w:tc>
          <w:tcPr>
            <w:tcW w:w="901"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b/>
                <w:bCs/>
                <w:sz w:val="20"/>
                <w:lang w:val="en-US" w:eastAsia="en-US"/>
              </w:rPr>
            </w:pPr>
            <w:r w:rsidRPr="00AF5E64">
              <w:rPr>
                <w:rFonts w:cs="Calibri"/>
                <w:b/>
                <w:bCs/>
                <w:sz w:val="20"/>
                <w:lang w:val="en-US" w:eastAsia="en-US"/>
              </w:rPr>
              <w:t>0</w:t>
            </w:r>
          </w:p>
        </w:tc>
        <w:tc>
          <w:tcPr>
            <w:tcW w:w="1203" w:type="dxa"/>
            <w:tcBorders>
              <w:top w:val="nil"/>
              <w:left w:val="nil"/>
              <w:bottom w:val="single" w:sz="4" w:space="0" w:color="auto"/>
              <w:right w:val="single" w:sz="4" w:space="0" w:color="auto"/>
            </w:tcBorders>
            <w:shd w:val="pct25" w:color="FFFFFF" w:fill="FFFFFF"/>
            <w:noWrap/>
            <w:vAlign w:val="center"/>
            <w:hideMark/>
          </w:tcPr>
          <w:p w:rsidR="00AF5E64" w:rsidRPr="00AF5E64" w:rsidRDefault="00AF5E64" w:rsidP="00AF5E64">
            <w:pPr>
              <w:spacing w:after="0" w:line="240" w:lineRule="auto"/>
              <w:jc w:val="right"/>
              <w:rPr>
                <w:rFonts w:cs="Calibri"/>
                <w:b/>
                <w:bCs/>
                <w:sz w:val="20"/>
                <w:lang w:val="en-US" w:eastAsia="en-US"/>
              </w:rPr>
            </w:pPr>
            <w:r w:rsidRPr="00AF5E64">
              <w:rPr>
                <w:rFonts w:cs="Calibri"/>
                <w:b/>
                <w:bCs/>
                <w:sz w:val="20"/>
                <w:lang w:val="en-US" w:eastAsia="en-US"/>
              </w:rPr>
              <w:t>0</w:t>
            </w:r>
          </w:p>
        </w:tc>
      </w:tr>
    </w:tbl>
    <w:p w:rsidR="0036083B" w:rsidRDefault="0036083B" w:rsidP="00A374F9"/>
    <w:p w:rsidR="0036083B" w:rsidRDefault="0036083B" w:rsidP="00A374F9"/>
    <w:p w:rsidR="0036083B" w:rsidRDefault="0036083B" w:rsidP="00A374F9"/>
    <w:p w:rsidR="0036083B" w:rsidRDefault="0036083B" w:rsidP="00A374F9"/>
    <w:p w:rsidR="0036083B" w:rsidRDefault="0036083B" w:rsidP="00A374F9"/>
    <w:p w:rsidR="0036083B" w:rsidRDefault="0036083B" w:rsidP="00A374F9"/>
    <w:p w:rsidR="0036083B" w:rsidRDefault="0036083B" w:rsidP="00A374F9"/>
    <w:p w:rsidR="0036083B" w:rsidRDefault="0036083B" w:rsidP="00A374F9"/>
    <w:p w:rsidR="0036083B" w:rsidRDefault="0036083B" w:rsidP="00A374F9"/>
    <w:p w:rsidR="0036083B" w:rsidRDefault="0036083B" w:rsidP="00A374F9"/>
    <w:p w:rsidR="0036083B" w:rsidRDefault="0036083B" w:rsidP="00A374F9"/>
    <w:p w:rsidR="0036083B" w:rsidRDefault="0036083B" w:rsidP="00A374F9"/>
    <w:p w:rsidR="0036083B" w:rsidRDefault="0036083B" w:rsidP="00A374F9"/>
    <w:p w:rsidR="0036083B" w:rsidRDefault="0036083B" w:rsidP="00A374F9">
      <w:pPr>
        <w:sectPr w:rsidR="0036083B" w:rsidSect="00F423CE">
          <w:pgSz w:w="11906" w:h="16838" w:code="9"/>
          <w:pgMar w:top="1134" w:right="1134" w:bottom="1134" w:left="851" w:header="709" w:footer="0" w:gutter="0"/>
          <w:pgNumType w:fmt="numberInDash"/>
          <w:cols w:space="708"/>
          <w:docGrid w:linePitch="360"/>
        </w:sectPr>
      </w:pPr>
    </w:p>
    <w:tbl>
      <w:tblPr>
        <w:tblpPr w:leftFromText="180" w:rightFromText="180" w:vertAnchor="text" w:horzAnchor="margin" w:tblpY="212"/>
        <w:tblW w:w="9889" w:type="dxa"/>
        <w:tblLook w:val="04A0" w:firstRow="1" w:lastRow="0" w:firstColumn="1" w:lastColumn="0" w:noHBand="0" w:noVBand="1"/>
      </w:tblPr>
      <w:tblGrid>
        <w:gridCol w:w="9889"/>
      </w:tblGrid>
      <w:tr w:rsidR="00586387" w:rsidRPr="009D52AE" w:rsidTr="00586387">
        <w:trPr>
          <w:trHeight w:val="397"/>
        </w:trPr>
        <w:tc>
          <w:tcPr>
            <w:tcW w:w="9889" w:type="dxa"/>
            <w:shd w:val="clear" w:color="auto" w:fill="A6A6A6" w:themeFill="background1" w:themeFillShade="A6"/>
            <w:vAlign w:val="center"/>
          </w:tcPr>
          <w:p w:rsidR="00586387" w:rsidRPr="00FE3CE8" w:rsidRDefault="00586387" w:rsidP="00060E9E">
            <w:pPr>
              <w:rPr>
                <w:rFonts w:asciiTheme="minorHAnsi" w:hAnsiTheme="minorHAnsi" w:cs="Tahoma"/>
                <w:b/>
                <w:color w:val="000000" w:themeColor="text1"/>
                <w:sz w:val="24"/>
              </w:rPr>
            </w:pPr>
            <w:r>
              <w:rPr>
                <w:rFonts w:asciiTheme="minorHAnsi" w:hAnsiTheme="minorHAnsi" w:cs="Tahoma"/>
                <w:b/>
                <w:color w:val="000000" w:themeColor="text1"/>
                <w:sz w:val="24"/>
              </w:rPr>
              <w:lastRenderedPageBreak/>
              <w:t xml:space="preserve">ΠΡΟΫΠΟΛΟΓΙΣΜΟΣ </w:t>
            </w:r>
            <w:r w:rsidR="00A54DF4">
              <w:rPr>
                <w:rFonts w:asciiTheme="minorHAnsi" w:hAnsiTheme="minorHAnsi" w:cs="Tahoma"/>
                <w:b/>
                <w:color w:val="000000" w:themeColor="text1"/>
                <w:sz w:val="24"/>
              </w:rPr>
              <w:t xml:space="preserve">ΥΠΟΔΟΜΩΝ, </w:t>
            </w:r>
            <w:r>
              <w:rPr>
                <w:rFonts w:asciiTheme="minorHAnsi" w:hAnsiTheme="minorHAnsi" w:cs="Tahoma"/>
                <w:b/>
                <w:color w:val="000000" w:themeColor="text1"/>
                <w:sz w:val="24"/>
              </w:rPr>
              <w:t>ΚΤΙΡΙΑΚΩΝ ΕΓΚΑΤΑΣΤΑΣΕΩΝ</w:t>
            </w:r>
            <w:r w:rsidR="00A54DF4">
              <w:rPr>
                <w:rFonts w:asciiTheme="minorHAnsi" w:hAnsiTheme="minorHAnsi" w:cs="Tahoma"/>
                <w:b/>
                <w:color w:val="000000" w:themeColor="text1"/>
                <w:sz w:val="24"/>
              </w:rPr>
              <w:t>,</w:t>
            </w:r>
            <w:r w:rsidR="00B47DBA">
              <w:rPr>
                <w:rFonts w:asciiTheme="minorHAnsi" w:hAnsiTheme="minorHAnsi" w:cs="Tahoma"/>
                <w:b/>
                <w:color w:val="000000" w:themeColor="text1"/>
                <w:sz w:val="24"/>
              </w:rPr>
              <w:t xml:space="preserve"> ΠΕΡΙΒΑΛΛΟΝΤΟΣ ΧΩΡΟΥ</w:t>
            </w:r>
          </w:p>
        </w:tc>
      </w:tr>
    </w:tbl>
    <w:p w:rsidR="00A374F9" w:rsidRDefault="00A374F9" w:rsidP="00A374F9"/>
    <w:tbl>
      <w:tblPr>
        <w:tblW w:w="9740" w:type="dxa"/>
        <w:tblInd w:w="93" w:type="dxa"/>
        <w:tblLook w:val="04A0" w:firstRow="1" w:lastRow="0" w:firstColumn="1" w:lastColumn="0" w:noHBand="0" w:noVBand="1"/>
      </w:tblPr>
      <w:tblGrid>
        <w:gridCol w:w="899"/>
        <w:gridCol w:w="3234"/>
        <w:gridCol w:w="1497"/>
        <w:gridCol w:w="1479"/>
        <w:gridCol w:w="1426"/>
        <w:gridCol w:w="1205"/>
      </w:tblGrid>
      <w:tr w:rsidR="00C72932" w:rsidRPr="00C72932" w:rsidTr="00C72932">
        <w:trPr>
          <w:trHeight w:val="501"/>
        </w:trPr>
        <w:tc>
          <w:tcPr>
            <w:tcW w:w="899"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center"/>
              <w:rPr>
                <w:rFonts w:cs="Calibri"/>
                <w:b/>
                <w:bCs/>
                <w:color w:val="000000"/>
                <w:sz w:val="18"/>
                <w:szCs w:val="18"/>
                <w:lang w:val="en-US" w:eastAsia="en-US"/>
              </w:rPr>
            </w:pPr>
            <w:r w:rsidRPr="00C72932">
              <w:rPr>
                <w:rFonts w:cs="Calibri"/>
                <w:b/>
                <w:bCs/>
                <w:color w:val="000000"/>
                <w:sz w:val="18"/>
                <w:szCs w:val="18"/>
                <w:lang w:val="en-US" w:eastAsia="en-US"/>
              </w:rPr>
              <w:t>Α/Α</w:t>
            </w:r>
          </w:p>
        </w:tc>
        <w:tc>
          <w:tcPr>
            <w:tcW w:w="3234" w:type="dxa"/>
            <w:tcBorders>
              <w:top w:val="single" w:sz="8" w:space="0" w:color="auto"/>
              <w:left w:val="nil"/>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center"/>
              <w:rPr>
                <w:rFonts w:cs="Calibri"/>
                <w:b/>
                <w:bCs/>
                <w:color w:val="000000"/>
                <w:sz w:val="18"/>
                <w:szCs w:val="18"/>
                <w:lang w:val="en-US" w:eastAsia="en-US"/>
              </w:rPr>
            </w:pPr>
            <w:r w:rsidRPr="00C72932">
              <w:rPr>
                <w:rFonts w:cs="Calibri"/>
                <w:b/>
                <w:bCs/>
                <w:color w:val="000000"/>
                <w:sz w:val="18"/>
                <w:szCs w:val="18"/>
                <w:lang w:val="en-US" w:eastAsia="en-US"/>
              </w:rPr>
              <w:t>ΕΡΓΑΣΙΑ</w:t>
            </w:r>
          </w:p>
        </w:tc>
        <w:tc>
          <w:tcPr>
            <w:tcW w:w="1497" w:type="dxa"/>
            <w:tcBorders>
              <w:top w:val="single" w:sz="8" w:space="0" w:color="auto"/>
              <w:left w:val="nil"/>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center"/>
              <w:rPr>
                <w:rFonts w:cs="Calibri"/>
                <w:b/>
                <w:bCs/>
                <w:color w:val="000000"/>
                <w:sz w:val="18"/>
                <w:szCs w:val="18"/>
                <w:lang w:val="en-US" w:eastAsia="en-US"/>
              </w:rPr>
            </w:pPr>
            <w:r w:rsidRPr="00C72932">
              <w:rPr>
                <w:rFonts w:cs="Calibri"/>
                <w:b/>
                <w:bCs/>
                <w:color w:val="000000"/>
                <w:sz w:val="18"/>
                <w:szCs w:val="18"/>
                <w:lang w:eastAsia="en-US"/>
              </w:rPr>
              <w:t>ΜΟΝ. ΜΕΤΡ.</w:t>
            </w:r>
          </w:p>
        </w:tc>
        <w:tc>
          <w:tcPr>
            <w:tcW w:w="1479" w:type="dxa"/>
            <w:tcBorders>
              <w:top w:val="single" w:sz="8" w:space="0" w:color="auto"/>
              <w:left w:val="nil"/>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center"/>
              <w:rPr>
                <w:rFonts w:cs="Calibri"/>
                <w:b/>
                <w:bCs/>
                <w:color w:val="000000"/>
                <w:sz w:val="18"/>
                <w:szCs w:val="18"/>
                <w:lang w:val="en-US" w:eastAsia="en-US"/>
              </w:rPr>
            </w:pPr>
            <w:r w:rsidRPr="00C72932">
              <w:rPr>
                <w:rFonts w:cs="Calibri"/>
                <w:b/>
                <w:bCs/>
                <w:color w:val="000000"/>
                <w:sz w:val="18"/>
                <w:szCs w:val="18"/>
                <w:lang w:eastAsia="en-US"/>
              </w:rPr>
              <w:t>ΠΟΣΟΤΗΤΑ</w:t>
            </w:r>
          </w:p>
        </w:tc>
        <w:tc>
          <w:tcPr>
            <w:tcW w:w="1426" w:type="dxa"/>
            <w:tcBorders>
              <w:top w:val="single" w:sz="8" w:space="0" w:color="auto"/>
              <w:left w:val="nil"/>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center"/>
              <w:rPr>
                <w:rFonts w:cs="Calibri"/>
                <w:b/>
                <w:bCs/>
                <w:color w:val="000000"/>
                <w:sz w:val="18"/>
                <w:szCs w:val="18"/>
                <w:lang w:val="en-US" w:eastAsia="en-US"/>
              </w:rPr>
            </w:pPr>
            <w:r w:rsidRPr="00C72932">
              <w:rPr>
                <w:rFonts w:cs="Calibri"/>
                <w:b/>
                <w:bCs/>
                <w:color w:val="000000"/>
                <w:sz w:val="18"/>
                <w:szCs w:val="18"/>
                <w:lang w:eastAsia="en-US"/>
              </w:rPr>
              <w:t>ΤΙΜΗ ΜΟΝΑΔΑΣ</w:t>
            </w:r>
          </w:p>
        </w:tc>
        <w:tc>
          <w:tcPr>
            <w:tcW w:w="1205" w:type="dxa"/>
            <w:tcBorders>
              <w:top w:val="single" w:sz="8" w:space="0" w:color="auto"/>
              <w:left w:val="nil"/>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center"/>
              <w:rPr>
                <w:rFonts w:cs="Calibri"/>
                <w:b/>
                <w:bCs/>
                <w:color w:val="000000"/>
                <w:sz w:val="18"/>
                <w:szCs w:val="18"/>
                <w:lang w:val="en-US" w:eastAsia="en-US"/>
              </w:rPr>
            </w:pPr>
            <w:r w:rsidRPr="00C72932">
              <w:rPr>
                <w:rFonts w:cs="Calibri"/>
                <w:b/>
                <w:bCs/>
                <w:color w:val="000000"/>
                <w:sz w:val="18"/>
                <w:szCs w:val="18"/>
                <w:lang w:eastAsia="en-US"/>
              </w:rPr>
              <w:t>ΣΥΝΟΛΟ</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672E99">
        <w:trPr>
          <w:trHeight w:val="467"/>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eastAsia="en-US"/>
              </w:rPr>
              <w:t>ΕΥ</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eastAsia="en-US"/>
              </w:rPr>
              <w:t>ΕΡΓΑ ΥΠΟΔΟΜΗΣ</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eastAsia="en-US"/>
              </w:rPr>
              <w:t>ΕΥ.01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Σύνδεση με δίκτυο ηλεκτρικής ενέργειας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eastAsia="en-US"/>
              </w:rPr>
              <w:t>ΚΑ</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ΕΥ.02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Σύνδεση</w:t>
            </w:r>
            <w:proofErr w:type="spellEnd"/>
            <w:ins w:id="1079" w:author="User" w:date="2019-05-30T10:19: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με</w:t>
            </w:r>
            <w:proofErr w:type="spellEnd"/>
            <w:ins w:id="1080" w:author="User" w:date="2019-05-30T10:19: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δίκτυο</w:t>
            </w:r>
            <w:proofErr w:type="spellEnd"/>
            <w:ins w:id="1081" w:author="User" w:date="2019-05-30T10:19: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τηλεφωνί</w:t>
            </w:r>
            <w:proofErr w:type="spellEnd"/>
            <w:r w:rsidRPr="00C72932">
              <w:rPr>
                <w:rFonts w:cs="Calibri"/>
                <w:color w:val="000000"/>
                <w:sz w:val="18"/>
                <w:szCs w:val="18"/>
                <w:lang w:val="en-US" w:eastAsia="en-US"/>
              </w:rPr>
              <w:t>ας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ΕΥ.03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Σύνδεση</w:t>
            </w:r>
            <w:proofErr w:type="spellEnd"/>
            <w:ins w:id="1082" w:author="User" w:date="2019-05-30T10:19: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με</w:t>
            </w:r>
            <w:proofErr w:type="spellEnd"/>
            <w:ins w:id="1083" w:author="User" w:date="2019-05-30T10:19: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δίκτυο</w:t>
            </w:r>
            <w:proofErr w:type="spellEnd"/>
            <w:ins w:id="1084" w:author="User" w:date="2019-05-30T10:19: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ύδρευσης</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ΕΥ.04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Σύνδεση</w:t>
            </w:r>
            <w:proofErr w:type="spellEnd"/>
            <w:ins w:id="1085" w:author="User" w:date="2019-05-30T10:19: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με</w:t>
            </w:r>
            <w:proofErr w:type="spellEnd"/>
            <w:ins w:id="1086" w:author="User" w:date="2019-05-30T10:19: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δίκτυο</w:t>
            </w:r>
            <w:proofErr w:type="spellEnd"/>
            <w:r w:rsidRPr="00C72932">
              <w:rPr>
                <w:rFonts w:cs="Calibri"/>
                <w:color w:val="000000"/>
                <w:sz w:val="18"/>
                <w:szCs w:val="18"/>
                <w:lang w:val="en-US" w:eastAsia="en-US"/>
              </w:rPr>
              <w:t xml:space="preserve"> απ</w:t>
            </w:r>
            <w:proofErr w:type="spellStart"/>
            <w:r w:rsidRPr="00C72932">
              <w:rPr>
                <w:rFonts w:cs="Calibri"/>
                <w:color w:val="000000"/>
                <w:sz w:val="18"/>
                <w:szCs w:val="18"/>
                <w:lang w:val="en-US" w:eastAsia="en-US"/>
              </w:rPr>
              <w:t>οχέτευσης</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672E99">
        <w:trPr>
          <w:trHeight w:val="102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ΕΥ.05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Σωληνώσεις για σύνδεση με δίκτυο ύδρευσης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672E99">
        <w:trPr>
          <w:trHeight w:val="82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ΕΥ.06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Σωληνώσεις για σύνδεση με δίκτυο αποχέτευσης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1047"/>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ΕΠ</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ΕΡΓΑ ΠΕΡΙΒΑΛΛΟΝΤΟΣ ΧΩΡΟΥ</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672E99">
        <w:trPr>
          <w:trHeight w:val="703"/>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ΕΠ.01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 xml:space="preserve">Περίφραξη με συρματόπλεγμα και </w:t>
            </w:r>
            <w:proofErr w:type="spellStart"/>
            <w:r w:rsidRPr="00C72932">
              <w:rPr>
                <w:rFonts w:cs="Calibri"/>
                <w:color w:val="000000"/>
                <w:sz w:val="18"/>
                <w:szCs w:val="18"/>
                <w:lang w:eastAsia="en-US"/>
              </w:rPr>
              <w:t>πασάλους</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96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ΕΠ.02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 xml:space="preserve">Περίφραξη με </w:t>
            </w:r>
            <w:proofErr w:type="spellStart"/>
            <w:r w:rsidRPr="00C72932">
              <w:rPr>
                <w:rFonts w:cs="Calibri"/>
                <w:color w:val="000000"/>
                <w:sz w:val="18"/>
                <w:szCs w:val="18"/>
                <w:lang w:eastAsia="en-US"/>
              </w:rPr>
              <w:t>σενάζ</w:t>
            </w:r>
            <w:proofErr w:type="spellEnd"/>
            <w:r w:rsidRPr="00C72932">
              <w:rPr>
                <w:rFonts w:cs="Calibri"/>
                <w:color w:val="000000"/>
                <w:sz w:val="18"/>
                <w:szCs w:val="18"/>
                <w:lang w:eastAsia="en-US"/>
              </w:rPr>
              <w:t xml:space="preserve"> 20 εκατοστά. πασσάλους και πλέγμα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68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ΕΠ.03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 xml:space="preserve">Περίφραξη συμπαγής με πλέγμα (1.00 μ </w:t>
            </w:r>
            <w:proofErr w:type="spellStart"/>
            <w:r w:rsidRPr="00C72932">
              <w:rPr>
                <w:rFonts w:cs="Calibri"/>
                <w:color w:val="000000"/>
                <w:sz w:val="18"/>
                <w:szCs w:val="18"/>
                <w:lang w:eastAsia="en-US"/>
              </w:rPr>
              <w:t>beton</w:t>
            </w:r>
            <w:proofErr w:type="spellEnd"/>
            <w:r w:rsidRPr="00C72932">
              <w:rPr>
                <w:rFonts w:cs="Calibri"/>
                <w:color w:val="000000"/>
                <w:sz w:val="18"/>
                <w:szCs w:val="18"/>
                <w:lang w:eastAsia="en-US"/>
              </w:rPr>
              <w:t>)</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94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ΕΠ.04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 xml:space="preserve">Εσωτερική οδοποιία (Κατασκευή ασφάλτου σε περιβάλλοντα χώρο. χώρους κυκλοφορίας κτλ. (περιλαμβάνεται η βάση και η </w:t>
            </w:r>
            <w:proofErr w:type="spellStart"/>
            <w:r w:rsidRPr="00C72932">
              <w:rPr>
                <w:rFonts w:cs="Calibri"/>
                <w:color w:val="000000"/>
                <w:sz w:val="18"/>
                <w:szCs w:val="18"/>
                <w:lang w:eastAsia="en-US"/>
              </w:rPr>
              <w:t>υπόβαση</w:t>
            </w:r>
            <w:proofErr w:type="spellEnd"/>
            <w:r w:rsidRPr="00C72932">
              <w:rPr>
                <w:rFonts w:cs="Calibri"/>
                <w:color w:val="000000"/>
                <w:sz w:val="18"/>
                <w:szCs w:val="18"/>
                <w:lang w:eastAsia="en-US"/>
              </w:rPr>
              <w:t xml:space="preserve"> από κατάλληλα συμπυκνωμένα αδρανή υλικά. η </w:t>
            </w:r>
            <w:proofErr w:type="spellStart"/>
            <w:r w:rsidRPr="00C72932">
              <w:rPr>
                <w:rFonts w:cs="Calibri"/>
                <w:color w:val="000000"/>
                <w:sz w:val="18"/>
                <w:szCs w:val="18"/>
                <w:lang w:eastAsia="en-US"/>
              </w:rPr>
              <w:t>προεπάλειψη</w:t>
            </w:r>
            <w:proofErr w:type="spellEnd"/>
            <w:r w:rsidRPr="00C72932">
              <w:rPr>
                <w:rFonts w:cs="Calibri"/>
                <w:color w:val="000000"/>
                <w:sz w:val="18"/>
                <w:szCs w:val="18"/>
                <w:lang w:eastAsia="en-US"/>
              </w:rPr>
              <w:t xml:space="preserve"> κτλ)</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27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ΕΠ.05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Αίθριος (</w:t>
            </w:r>
            <w:proofErr w:type="spellStart"/>
            <w:r w:rsidRPr="00C72932">
              <w:rPr>
                <w:rFonts w:cs="Calibri"/>
                <w:color w:val="000000"/>
                <w:sz w:val="18"/>
                <w:szCs w:val="18"/>
                <w:lang w:eastAsia="en-US"/>
              </w:rPr>
              <w:t>αύλειος</w:t>
            </w:r>
            <w:proofErr w:type="spellEnd"/>
            <w:r w:rsidRPr="00C72932">
              <w:rPr>
                <w:rFonts w:cs="Calibri"/>
                <w:color w:val="000000"/>
                <w:sz w:val="18"/>
                <w:szCs w:val="18"/>
                <w:lang w:eastAsia="en-US"/>
              </w:rPr>
              <w:t>) χώρος (Από ελαφρά οπλισμένο σκυρόδεμα)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5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ΕΠ.06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Χώρος</w:t>
            </w:r>
            <w:proofErr w:type="spellEnd"/>
            <w:r w:rsidRPr="00C72932">
              <w:rPr>
                <w:rFonts w:cs="Calibri"/>
                <w:color w:val="000000"/>
                <w:sz w:val="18"/>
                <w:szCs w:val="18"/>
                <w:lang w:val="en-US" w:eastAsia="en-US"/>
              </w:rPr>
              <w:t xml:space="preserve"> πρα</w:t>
            </w:r>
            <w:proofErr w:type="spellStart"/>
            <w:r w:rsidRPr="00C72932">
              <w:rPr>
                <w:rFonts w:cs="Calibri"/>
                <w:color w:val="000000"/>
                <w:sz w:val="18"/>
                <w:szCs w:val="18"/>
                <w:lang w:val="en-US" w:eastAsia="en-US"/>
              </w:rPr>
              <w:t>σίνου</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531"/>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1</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ΧΩΜΑΤΟΥΡΓΙΚΑ</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672E99">
        <w:trPr>
          <w:trHeight w:val="1398"/>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Γενικές εκσκαφές γαιώδεις</w:t>
            </w:r>
            <w:del w:id="1087"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088"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 (με μηχανικά μέσα)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837"/>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 xml:space="preserve">Γενικές εκσκαφές </w:t>
            </w:r>
            <w:proofErr w:type="spellStart"/>
            <w:r w:rsidRPr="00C72932">
              <w:rPr>
                <w:rFonts w:cs="Calibri"/>
                <w:color w:val="000000"/>
                <w:sz w:val="18"/>
                <w:szCs w:val="18"/>
                <w:lang w:eastAsia="en-US"/>
              </w:rPr>
              <w:t>ημιβραχώδεις</w:t>
            </w:r>
            <w:proofErr w:type="spellEnd"/>
            <w:del w:id="1089"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090"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 (με μηχανικά μέσα)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110"/>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Γενικές εκσκαφές βραχώδεις</w:t>
            </w:r>
            <w:del w:id="1091"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092"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 (με μηχανικά μέσα)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11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Γενικές εκσκαφές γαιώδεις</w:t>
            </w:r>
            <w:del w:id="1093"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094"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 (χωρίς μηχανικά μέσα)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672E99">
        <w:trPr>
          <w:trHeight w:val="977"/>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 xml:space="preserve">Γενικές εκσκαφές </w:t>
            </w:r>
            <w:proofErr w:type="spellStart"/>
            <w:r w:rsidRPr="00C72932">
              <w:rPr>
                <w:rFonts w:cs="Calibri"/>
                <w:color w:val="000000"/>
                <w:sz w:val="18"/>
                <w:szCs w:val="18"/>
                <w:lang w:eastAsia="en-US"/>
              </w:rPr>
              <w:t>ημιβραχώδεις</w:t>
            </w:r>
            <w:proofErr w:type="spellEnd"/>
            <w:del w:id="1095"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096"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 (χωρίς μηχανικά μέσα)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672E99">
        <w:trPr>
          <w:trHeight w:val="1250"/>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Γενικές εκσκαφές βραχώδεις</w:t>
            </w:r>
            <w:del w:id="1097"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098"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 (χωρίς μηχανικά μέσα)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16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1.07</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proofErr w:type="spellStart"/>
            <w:r w:rsidRPr="00C72932">
              <w:rPr>
                <w:rFonts w:cs="Calibri"/>
                <w:color w:val="000000"/>
                <w:sz w:val="18"/>
                <w:szCs w:val="18"/>
                <w:lang w:eastAsia="en-US"/>
              </w:rPr>
              <w:t>Επιχώσεις</w:t>
            </w:r>
            <w:proofErr w:type="spellEnd"/>
            <w:r w:rsidRPr="00C72932">
              <w:rPr>
                <w:rFonts w:cs="Calibri"/>
                <w:color w:val="000000"/>
                <w:sz w:val="18"/>
                <w:szCs w:val="18"/>
                <w:lang w:eastAsia="en-US"/>
              </w:rPr>
              <w:t xml:space="preserve"> με προϊόντα εκσκαφής (με μηχανικά μέσα</w:t>
            </w:r>
            <w:del w:id="1099"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για οικοδομικά έργα)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98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1.08</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proofErr w:type="spellStart"/>
            <w:r w:rsidRPr="00C72932">
              <w:rPr>
                <w:rFonts w:cs="Calibri"/>
                <w:color w:val="000000"/>
                <w:sz w:val="18"/>
                <w:szCs w:val="18"/>
                <w:lang w:eastAsia="en-US"/>
              </w:rPr>
              <w:t>Επιχώσεις</w:t>
            </w:r>
            <w:proofErr w:type="spellEnd"/>
            <w:r w:rsidRPr="00C72932">
              <w:rPr>
                <w:rFonts w:cs="Calibri"/>
                <w:color w:val="000000"/>
                <w:sz w:val="18"/>
                <w:szCs w:val="18"/>
                <w:lang w:eastAsia="en-US"/>
              </w:rPr>
              <w:t xml:space="preserve"> μικρής κλίμακας χωρίς μηχανικά μέσα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827"/>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1.09</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 xml:space="preserve">Ειδικές </w:t>
            </w:r>
            <w:proofErr w:type="spellStart"/>
            <w:r w:rsidRPr="00C72932">
              <w:rPr>
                <w:rFonts w:cs="Calibri"/>
                <w:color w:val="000000"/>
                <w:sz w:val="18"/>
                <w:szCs w:val="18"/>
                <w:lang w:eastAsia="en-US"/>
              </w:rPr>
              <w:t>επιχώσεις</w:t>
            </w:r>
            <w:proofErr w:type="spellEnd"/>
            <w:r w:rsidRPr="00C72932">
              <w:rPr>
                <w:rFonts w:cs="Calibri"/>
                <w:color w:val="000000"/>
                <w:sz w:val="18"/>
                <w:szCs w:val="18"/>
                <w:lang w:eastAsia="en-US"/>
              </w:rPr>
              <w:t xml:space="preserve"> (σκύρα. 3Α κ.λπ.)</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531"/>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2</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ΚΑΘΑΙΡΕΣΕΙΣ</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672E99">
        <w:trPr>
          <w:trHeight w:val="134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Καθαίρεση ξύλινων ή μεταλλικών στεγών οποιουδήποτε τύπου (περιλαμβανομένων των επικαλύψεων από οποιοδήποτε υλικό) με αποκομιδή</w:t>
            </w:r>
            <w:del w:id="1100"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40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Καθαίρεση πλινθοδομής οποιουδήποτε τύπου</w:t>
            </w:r>
            <w:del w:id="1101"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επιχρισμένης ή μη</w:t>
            </w:r>
            <w:del w:id="1102"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103"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39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Καθαίρεση λιθοδομής οποιουδήποτε τύπου</w:t>
            </w:r>
            <w:del w:id="1104"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επιχρισμένης ή μη</w:t>
            </w:r>
            <w:del w:id="1105"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106"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248"/>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Καθαιρέσεις άοπλου σκυροδέματος μεμονωμένες</w:t>
            </w:r>
            <w:del w:id="1107"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αδιατάρακτες κοπές κτλ</w:t>
            </w:r>
            <w:del w:id="1108"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μέχρι 1.00 m3 ανά θέση</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26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Καθαιρέσεις οπλισμένου σκυροδέματος με αδιατάρακτη κοπή</w:t>
            </w:r>
            <w:del w:id="1109"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110"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 xml:space="preserve">μ X </w:t>
            </w:r>
            <w:proofErr w:type="spellStart"/>
            <w:r w:rsidRPr="00C72932">
              <w:rPr>
                <w:rFonts w:cs="Calibri"/>
                <w:color w:val="000000"/>
                <w:sz w:val="16"/>
                <w:szCs w:val="16"/>
                <w:lang w:val="en-US" w:eastAsia="en-US"/>
              </w:rPr>
              <w:t>εκ</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97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Καθαιρέσεις άοπλου σκυροδέματος γενικές</w:t>
            </w:r>
            <w:del w:id="1111"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112"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37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2.07</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Καθαιρέσεις οπλισμένου σκυροδέματος γενικές</w:t>
            </w:r>
            <w:del w:id="1113"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114"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37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2.08</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Καθαίρεση επιχρισμάτων</w:t>
            </w:r>
            <w:del w:id="1115"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116" w:author="Windows User" w:date="2019-05-31T11:43: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51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2.09</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Καθαίρεση πλινθόκτιστων τοίχων για τη διαμόρφωση θυρών ή παραθύρων</w:t>
            </w:r>
            <w:del w:id="1117"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118"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40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2.10</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Καθαίρεση λιθόκτιστων τοίχων για τη διαμόρφωση θυρών ή παραθύρων. με αποκομιδή</w:t>
            </w:r>
            <w:del w:id="1119"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68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2.11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Καθαίρεση κουφωμάτων (ξύλινων. σιδηρών</w:t>
            </w:r>
            <w:del w:id="1120"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αλουμινίου κτλ.) χωρίς προσοχή για την διατήρηση των κουφωμάτων. με αποκομιδή</w:t>
            </w:r>
            <w:del w:id="1121"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25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2.12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Καθαίρεση πλακιδίων τοίχου</w:t>
            </w:r>
            <w:del w:id="1122"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123"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543"/>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2.13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Καθαίρεση δαπέδων από πλακίδια κεραμικά ή πορσελάνης</w:t>
            </w:r>
            <w:del w:id="1124"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μαρμάρινων δαπέδων</w:t>
            </w:r>
            <w:del w:id="1125"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w:t>
            </w:r>
            <w:proofErr w:type="spellStart"/>
            <w:r w:rsidRPr="00C72932">
              <w:rPr>
                <w:rFonts w:cs="Calibri"/>
                <w:color w:val="000000"/>
                <w:sz w:val="18"/>
                <w:szCs w:val="18"/>
                <w:lang w:eastAsia="en-US"/>
              </w:rPr>
              <w:t>δαπέδων</w:t>
            </w:r>
            <w:proofErr w:type="spellEnd"/>
            <w:r w:rsidRPr="00C72932">
              <w:rPr>
                <w:rFonts w:cs="Calibri"/>
                <w:color w:val="000000"/>
                <w:sz w:val="18"/>
                <w:szCs w:val="18"/>
                <w:lang w:eastAsia="en-US"/>
              </w:rPr>
              <w:t xml:space="preserve"> από τσιμεντοκονία κτλ</w:t>
            </w:r>
            <w:del w:id="1126"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αποκομιδή</w:t>
            </w:r>
            <w:del w:id="1127"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μεταφορά και επεξεργασία μπαζών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531"/>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3</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 xml:space="preserve">ΣΚΥΡΟΔΕΜΑΤΑ </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672E99">
        <w:trPr>
          <w:trHeight w:val="92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3.01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Σκυρόδεμα καθαριότητας - εξισωτικές στρώσεις - στρώσεις κλίσεων κτλ. από σκυρόδεμα C12/15</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39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3.02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Άοπλο ή ελαφρά οπλισμένο σκυρόδεμα δαπέδων επί εδάφους</w:t>
            </w:r>
            <w:del w:id="1128" w:author="Windows User" w:date="2019-05-31T11:44: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πεζοδρομίων κτλ. κατηγορίας μέχρι C20/25</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5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3.03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r w:rsidRPr="00C72932">
              <w:rPr>
                <w:rFonts w:cs="Calibri"/>
                <w:color w:val="000000"/>
                <w:sz w:val="18"/>
                <w:szCs w:val="18"/>
                <w:lang w:val="en-US" w:eastAsia="en-US"/>
              </w:rPr>
              <w:t>Οπ</w:t>
            </w:r>
            <w:proofErr w:type="spellStart"/>
            <w:r w:rsidRPr="00C72932">
              <w:rPr>
                <w:rFonts w:cs="Calibri"/>
                <w:color w:val="000000"/>
                <w:sz w:val="18"/>
                <w:szCs w:val="18"/>
                <w:lang w:val="en-US" w:eastAsia="en-US"/>
              </w:rPr>
              <w:t>λισμένο</w:t>
            </w:r>
            <w:proofErr w:type="spellEnd"/>
            <w:ins w:id="1129" w:author="User" w:date="2019-05-30T10:19: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σκυρόδεμ</w:t>
            </w:r>
            <w:proofErr w:type="spellEnd"/>
            <w:r w:rsidRPr="00C72932">
              <w:rPr>
                <w:rFonts w:cs="Calibri"/>
                <w:color w:val="000000"/>
                <w:sz w:val="18"/>
                <w:szCs w:val="18"/>
                <w:lang w:val="en-US" w:eastAsia="en-US"/>
              </w:rPr>
              <w:t xml:space="preserve">α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3.04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r w:rsidRPr="00C72932">
              <w:rPr>
                <w:rFonts w:cs="Calibri"/>
                <w:color w:val="000000"/>
                <w:sz w:val="18"/>
                <w:szCs w:val="18"/>
                <w:lang w:val="en-US" w:eastAsia="en-US"/>
              </w:rPr>
              <w:t>Μα</w:t>
            </w:r>
            <w:proofErr w:type="spellStart"/>
            <w:r w:rsidRPr="00C72932">
              <w:rPr>
                <w:rFonts w:cs="Calibri"/>
                <w:color w:val="000000"/>
                <w:sz w:val="18"/>
                <w:szCs w:val="18"/>
                <w:lang w:val="en-US" w:eastAsia="en-US"/>
              </w:rPr>
              <w:t>νδύ</w:t>
            </w:r>
            <w:proofErr w:type="spellEnd"/>
            <w:r w:rsidRPr="00C72932">
              <w:rPr>
                <w:rFonts w:cs="Calibri"/>
                <w:color w:val="000000"/>
                <w:sz w:val="18"/>
                <w:szCs w:val="18"/>
                <w:lang w:val="en-US" w:eastAsia="en-US"/>
              </w:rPr>
              <w:t xml:space="preserve">ας </w:t>
            </w:r>
            <w:proofErr w:type="spellStart"/>
            <w:r w:rsidRPr="00C72932">
              <w:rPr>
                <w:rFonts w:cs="Calibri"/>
                <w:color w:val="000000"/>
                <w:sz w:val="18"/>
                <w:szCs w:val="18"/>
                <w:lang w:val="en-US" w:eastAsia="en-US"/>
              </w:rPr>
              <w:t>χυτούσκυροδέμ</w:t>
            </w:r>
            <w:proofErr w:type="spellEnd"/>
            <w:r w:rsidRPr="00C72932">
              <w:rPr>
                <w:rFonts w:cs="Calibri"/>
                <w:color w:val="000000"/>
                <w:sz w:val="18"/>
                <w:szCs w:val="18"/>
                <w:lang w:val="en-US" w:eastAsia="en-US"/>
              </w:rPr>
              <w:t>ατος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1715"/>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3.05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Μανδύας ή ενίσχυση τοιχοποιίας με εκτοξευόμενο σκυρόδεμα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5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3.06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Ελ</w:t>
            </w:r>
            <w:proofErr w:type="spellEnd"/>
            <w:r w:rsidRPr="00C72932">
              <w:rPr>
                <w:rFonts w:cs="Calibri"/>
                <w:color w:val="000000"/>
                <w:sz w:val="18"/>
                <w:szCs w:val="18"/>
                <w:lang w:val="en-US" w:eastAsia="en-US"/>
              </w:rPr>
              <w:t>αφρομπετόν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3.07</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r w:rsidRPr="00C72932">
              <w:rPr>
                <w:rFonts w:cs="Calibri"/>
                <w:color w:val="000000"/>
                <w:sz w:val="18"/>
                <w:szCs w:val="18"/>
                <w:lang w:val="en-US" w:eastAsia="en-US"/>
              </w:rPr>
              <w:t>Επ</w:t>
            </w:r>
            <w:proofErr w:type="spellStart"/>
            <w:r w:rsidRPr="00C72932">
              <w:rPr>
                <w:rFonts w:cs="Calibri"/>
                <w:color w:val="000000"/>
                <w:sz w:val="18"/>
                <w:szCs w:val="18"/>
                <w:lang w:val="en-US" w:eastAsia="en-US"/>
              </w:rPr>
              <w:t>ιφάνειες</w:t>
            </w:r>
            <w:proofErr w:type="spellEnd"/>
            <w:ins w:id="1130" w:author="User" w:date="2019-05-30T10:20: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εμφ</w:t>
            </w:r>
            <w:proofErr w:type="spellEnd"/>
            <w:r w:rsidRPr="00C72932">
              <w:rPr>
                <w:rFonts w:cs="Calibri"/>
                <w:color w:val="000000"/>
                <w:sz w:val="18"/>
                <w:szCs w:val="18"/>
                <w:lang w:val="en-US" w:eastAsia="en-US"/>
              </w:rPr>
              <w:t xml:space="preserve">ανούς </w:t>
            </w:r>
            <w:proofErr w:type="spellStart"/>
            <w:r w:rsidRPr="00C72932">
              <w:rPr>
                <w:rFonts w:cs="Calibri"/>
                <w:color w:val="000000"/>
                <w:sz w:val="18"/>
                <w:szCs w:val="18"/>
                <w:lang w:val="en-US" w:eastAsia="en-US"/>
              </w:rPr>
              <w:t>σκυροδέμ</w:t>
            </w:r>
            <w:proofErr w:type="spellEnd"/>
            <w:r w:rsidRPr="00C72932">
              <w:rPr>
                <w:rFonts w:cs="Calibri"/>
                <w:color w:val="000000"/>
                <w:sz w:val="18"/>
                <w:szCs w:val="18"/>
                <w:lang w:val="en-US" w:eastAsia="en-US"/>
              </w:rPr>
              <w:t>ατος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3.08</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Ενίχυση</w:t>
            </w:r>
            <w:proofErr w:type="spellEnd"/>
            <w:ins w:id="1131" w:author="User" w:date="2019-05-30T10:20: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με</w:t>
            </w:r>
            <w:proofErr w:type="spellEnd"/>
            <w:r w:rsidRPr="00C72932">
              <w:rPr>
                <w:rFonts w:cs="Calibri"/>
                <w:color w:val="000000"/>
                <w:sz w:val="18"/>
                <w:szCs w:val="18"/>
                <w:lang w:val="en-US" w:eastAsia="en-US"/>
              </w:rPr>
              <w:t xml:space="preserve"> α</w:t>
            </w:r>
            <w:proofErr w:type="spellStart"/>
            <w:r w:rsidRPr="00C72932">
              <w:rPr>
                <w:rFonts w:cs="Calibri"/>
                <w:color w:val="000000"/>
                <w:sz w:val="18"/>
                <w:szCs w:val="18"/>
                <w:lang w:val="en-US" w:eastAsia="en-US"/>
              </w:rPr>
              <w:t>νθρ</w:t>
            </w:r>
            <w:proofErr w:type="spellEnd"/>
            <w:r w:rsidRPr="00C72932">
              <w:rPr>
                <w:rFonts w:cs="Calibri"/>
                <w:color w:val="000000"/>
                <w:sz w:val="18"/>
                <w:szCs w:val="18"/>
                <w:lang w:val="en-US" w:eastAsia="en-US"/>
              </w:rPr>
              <w:t>ακονήματα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531"/>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4</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ΤΟΙΧΟΠΟΙΪΕΣ</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672E99">
        <w:trPr>
          <w:trHeight w:val="14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4.01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Λιθοδομές με ή χωρίς κονίαμα</w:t>
            </w:r>
            <w:del w:id="1132" w:author="Windows User" w:date="2019-05-31T11:45: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αργούς λίθους χωρίς ορατή όψη</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238"/>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4.02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Λιθοδομές με ή χωρίς κονίαμα</w:t>
            </w:r>
            <w:del w:id="1133" w:author="Windows User" w:date="2019-05-31T11:45: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αργούς λίθους με μία ορατή όψη</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398"/>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4.03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Λιθοδομές με ή χωρίς κονίαμα</w:t>
            </w:r>
            <w:del w:id="1134" w:author="Windows User" w:date="2019-05-31T11:45: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αργούς λίθους με δύο ορατές όψεις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545"/>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4.04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Λιθοδομές με ή χωρίς κονίαμα</w:t>
            </w:r>
            <w:del w:id="1135" w:author="Windows User" w:date="2019-05-31T11:45: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λαξευτούς λίθους μίας ορατής όψης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398"/>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4.05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Λιθοδομές με ή χωρίς κονίαμα</w:t>
            </w:r>
            <w:del w:id="1136" w:author="Windows User" w:date="2019-05-31T11:45: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λαξευτούς λίθους δύο ορατών όψεων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μ3</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5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4.06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Πλινθοδομές</w:t>
            </w:r>
            <w:proofErr w:type="spellEnd"/>
            <w:ins w:id="1137" w:author="User" w:date="2019-05-30T10:20: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δρομικές</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4.07</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Πλινθοδομές διπλές δρομικές ή μπατικές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807"/>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4.08</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Πλινθοδομές πάχους από 20εκ. και άνω</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258"/>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4.09</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proofErr w:type="spellStart"/>
            <w:r w:rsidRPr="00C72932">
              <w:rPr>
                <w:rFonts w:cs="Calibri"/>
                <w:color w:val="000000"/>
                <w:sz w:val="18"/>
                <w:szCs w:val="18"/>
                <w:lang w:eastAsia="en-US"/>
              </w:rPr>
              <w:t>Τσιμεντολιθοδομές</w:t>
            </w:r>
            <w:proofErr w:type="spellEnd"/>
            <w:r w:rsidRPr="00C72932">
              <w:rPr>
                <w:rFonts w:cs="Calibri"/>
                <w:color w:val="000000"/>
                <w:sz w:val="18"/>
                <w:szCs w:val="18"/>
                <w:lang w:eastAsia="en-US"/>
              </w:rPr>
              <w:t xml:space="preserve"> - </w:t>
            </w:r>
            <w:proofErr w:type="spellStart"/>
            <w:r w:rsidRPr="00C72932">
              <w:rPr>
                <w:rFonts w:cs="Calibri"/>
                <w:color w:val="000000"/>
                <w:sz w:val="18"/>
                <w:szCs w:val="18"/>
                <w:lang w:eastAsia="en-US"/>
              </w:rPr>
              <w:t>κισσηρολιθοδομές</w:t>
            </w:r>
            <w:proofErr w:type="spellEnd"/>
            <w:r w:rsidRPr="00C72932">
              <w:rPr>
                <w:rFonts w:cs="Calibri"/>
                <w:color w:val="000000"/>
                <w:sz w:val="18"/>
                <w:szCs w:val="18"/>
                <w:lang w:eastAsia="en-US"/>
              </w:rPr>
              <w:t xml:space="preserve"> μεγάλου πάχους (15-25cm)</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96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4.10</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r w:rsidRPr="00C72932">
              <w:rPr>
                <w:rFonts w:cs="Calibri"/>
                <w:color w:val="000000"/>
                <w:sz w:val="18"/>
                <w:szCs w:val="18"/>
                <w:lang w:eastAsia="en-US"/>
              </w:rPr>
              <w:t xml:space="preserve">Τοιχοποιία με στοιχεία </w:t>
            </w:r>
            <w:proofErr w:type="spellStart"/>
            <w:r w:rsidRPr="00C72932">
              <w:rPr>
                <w:rFonts w:cs="Calibri"/>
                <w:color w:val="000000"/>
                <w:sz w:val="18"/>
                <w:szCs w:val="18"/>
                <w:lang w:eastAsia="en-US"/>
              </w:rPr>
              <w:t>ελαφροσκυροδέματος</w:t>
            </w:r>
            <w:proofErr w:type="spellEnd"/>
            <w:r w:rsidRPr="00C72932">
              <w:rPr>
                <w:rFonts w:cs="Calibri"/>
                <w:color w:val="000000"/>
                <w:sz w:val="18"/>
                <w:szCs w:val="18"/>
                <w:lang w:eastAsia="en-US"/>
              </w:rPr>
              <w:t xml:space="preserve"> (τύπου YTONG. ABLOCK κτλ.) πάχους 15-25 cm</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120"/>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4.11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proofErr w:type="spellStart"/>
            <w:r w:rsidRPr="00C72932">
              <w:rPr>
                <w:rFonts w:cs="Calibri"/>
                <w:color w:val="000000"/>
                <w:sz w:val="18"/>
                <w:szCs w:val="18"/>
                <w:lang w:eastAsia="en-US"/>
              </w:rPr>
              <w:t>Σενάζ</w:t>
            </w:r>
            <w:proofErr w:type="spellEnd"/>
            <w:r w:rsidRPr="00C72932">
              <w:rPr>
                <w:rFonts w:cs="Calibri"/>
                <w:color w:val="000000"/>
                <w:sz w:val="18"/>
                <w:szCs w:val="18"/>
                <w:lang w:eastAsia="en-US"/>
              </w:rPr>
              <w:t xml:space="preserve"> τοιχοποιίας μονό οπλισμένο (πλάτος </w:t>
            </w:r>
            <w:proofErr w:type="spellStart"/>
            <w:r w:rsidRPr="00C72932">
              <w:rPr>
                <w:rFonts w:cs="Calibri"/>
                <w:color w:val="000000"/>
                <w:sz w:val="18"/>
                <w:szCs w:val="18"/>
                <w:lang w:eastAsia="en-US"/>
              </w:rPr>
              <w:t>εώς</w:t>
            </w:r>
            <w:proofErr w:type="spellEnd"/>
            <w:r w:rsidRPr="00C72932">
              <w:rPr>
                <w:rFonts w:cs="Calibri"/>
                <w:color w:val="000000"/>
                <w:sz w:val="18"/>
                <w:szCs w:val="18"/>
                <w:lang w:eastAsia="en-US"/>
              </w:rPr>
              <w:t xml:space="preserve"> 15 cm)</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10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4.12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proofErr w:type="spellStart"/>
            <w:r w:rsidRPr="00C72932">
              <w:rPr>
                <w:rFonts w:cs="Calibri"/>
                <w:color w:val="000000"/>
                <w:sz w:val="18"/>
                <w:szCs w:val="18"/>
                <w:lang w:eastAsia="en-US"/>
              </w:rPr>
              <w:t>Σενάζ</w:t>
            </w:r>
            <w:proofErr w:type="spellEnd"/>
            <w:r w:rsidRPr="00C72932">
              <w:rPr>
                <w:rFonts w:cs="Calibri"/>
                <w:color w:val="000000"/>
                <w:sz w:val="18"/>
                <w:szCs w:val="18"/>
                <w:lang w:eastAsia="en-US"/>
              </w:rPr>
              <w:t xml:space="preserve"> τοιχοποιίας διπλό οπλισμένο (πλάτος </w:t>
            </w:r>
            <w:proofErr w:type="spellStart"/>
            <w:r w:rsidRPr="00C72932">
              <w:rPr>
                <w:rFonts w:cs="Calibri"/>
                <w:color w:val="000000"/>
                <w:sz w:val="18"/>
                <w:szCs w:val="18"/>
                <w:lang w:eastAsia="en-US"/>
              </w:rPr>
              <w:t>εώς</w:t>
            </w:r>
            <w:proofErr w:type="spellEnd"/>
            <w:r w:rsidRPr="00C72932">
              <w:rPr>
                <w:rFonts w:cs="Calibri"/>
                <w:color w:val="000000"/>
                <w:sz w:val="18"/>
                <w:szCs w:val="18"/>
                <w:lang w:eastAsia="en-US"/>
              </w:rPr>
              <w:t xml:space="preserve"> 25 cm)</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123"/>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4.13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proofErr w:type="spellStart"/>
            <w:r w:rsidRPr="00C72932">
              <w:rPr>
                <w:rFonts w:cs="Calibri"/>
                <w:color w:val="000000"/>
                <w:sz w:val="18"/>
                <w:szCs w:val="18"/>
                <w:lang w:eastAsia="en-US"/>
              </w:rPr>
              <w:t>Σενάζ</w:t>
            </w:r>
            <w:proofErr w:type="spellEnd"/>
            <w:r w:rsidRPr="00C72932">
              <w:rPr>
                <w:rFonts w:cs="Calibri"/>
                <w:color w:val="000000"/>
                <w:sz w:val="18"/>
                <w:szCs w:val="18"/>
                <w:lang w:eastAsia="en-US"/>
              </w:rPr>
              <w:t xml:space="preserve"> τοιχοποιίας μεγάλου πλάτους οπλισμένο (πλάτος </w:t>
            </w:r>
            <w:proofErr w:type="spellStart"/>
            <w:r w:rsidRPr="00C72932">
              <w:rPr>
                <w:rFonts w:cs="Calibri"/>
                <w:color w:val="000000"/>
                <w:sz w:val="18"/>
                <w:szCs w:val="18"/>
                <w:lang w:eastAsia="en-US"/>
              </w:rPr>
              <w:t>εώς</w:t>
            </w:r>
            <w:proofErr w:type="spellEnd"/>
            <w:r w:rsidRPr="00C72932">
              <w:rPr>
                <w:rFonts w:cs="Calibri"/>
                <w:color w:val="000000"/>
                <w:sz w:val="18"/>
                <w:szCs w:val="18"/>
                <w:lang w:eastAsia="en-US"/>
              </w:rPr>
              <w:t xml:space="preserve"> 50 cm)</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672E99">
            <w:pPr>
              <w:spacing w:after="0" w:line="240" w:lineRule="auto"/>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672E99">
        <w:trPr>
          <w:trHeight w:val="1330"/>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5</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672E99">
            <w:pPr>
              <w:spacing w:after="0" w:line="240" w:lineRule="auto"/>
              <w:rPr>
                <w:rFonts w:cs="Calibri"/>
                <w:b/>
                <w:bCs/>
                <w:color w:val="000000"/>
                <w:sz w:val="20"/>
                <w:lang w:eastAsia="en-US"/>
              </w:rPr>
            </w:pPr>
            <w:r w:rsidRPr="00C72932">
              <w:rPr>
                <w:rFonts w:cs="Calibri"/>
                <w:b/>
                <w:bCs/>
                <w:color w:val="000000"/>
                <w:sz w:val="20"/>
                <w:lang w:eastAsia="en-US"/>
              </w:rPr>
              <w:t>ΓΥΨΟΣΑΝΙΔΕΣ ΤΟΙΧΩΝ. ΟΡΟΦΩΝ και ΨΕΥΔΟΡΟΦΩΝ</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eastAsia="en-US"/>
              </w:rPr>
            </w:pPr>
            <w:r w:rsidRPr="00C72932">
              <w:rPr>
                <w:rFonts w:ascii="Times New Roman" w:hAnsi="Times New Roman"/>
                <w:color w:val="000000"/>
                <w:sz w:val="20"/>
                <w:lang w:val="en-US" w:eastAsia="en-US"/>
              </w:rPr>
              <w:t> </w:t>
            </w:r>
          </w:p>
        </w:tc>
      </w:tr>
      <w:tr w:rsidR="00C72932" w:rsidRPr="00C72932" w:rsidTr="00672E99">
        <w:trPr>
          <w:trHeight w:val="112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5.01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Τοίχοι γυψοσανίδων απλοί (δύο όψεις με ενδιάμεσο ελαφρύ σκελετό. στηρίγματα κτλ.)</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24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5.02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 xml:space="preserve">Τοίχοι </w:t>
            </w:r>
            <w:proofErr w:type="spellStart"/>
            <w:r w:rsidRPr="00C72932">
              <w:rPr>
                <w:rFonts w:cs="Calibri"/>
                <w:color w:val="000000"/>
                <w:sz w:val="18"/>
                <w:szCs w:val="18"/>
                <w:lang w:eastAsia="en-US"/>
              </w:rPr>
              <w:t>τσιμεντοσανίδων</w:t>
            </w:r>
            <w:proofErr w:type="spellEnd"/>
            <w:r w:rsidRPr="00C72932">
              <w:rPr>
                <w:rFonts w:cs="Calibri"/>
                <w:color w:val="000000"/>
                <w:sz w:val="18"/>
                <w:szCs w:val="18"/>
                <w:lang w:eastAsia="en-US"/>
              </w:rPr>
              <w:t xml:space="preserve"> απλοί (δύο όψεις με ενδιάμεσο ελαφρύ σκελετό. στηρίγματα κτλ.)</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807"/>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5.03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r w:rsidRPr="00C72932">
              <w:rPr>
                <w:rFonts w:cs="Calibri"/>
                <w:color w:val="000000"/>
                <w:sz w:val="18"/>
                <w:szCs w:val="18"/>
                <w:lang w:val="en-US" w:eastAsia="en-US"/>
              </w:rPr>
              <w:t>Κατα</w:t>
            </w:r>
            <w:proofErr w:type="spellStart"/>
            <w:r w:rsidRPr="00C72932">
              <w:rPr>
                <w:rFonts w:cs="Calibri"/>
                <w:color w:val="000000"/>
                <w:sz w:val="18"/>
                <w:szCs w:val="18"/>
                <w:lang w:val="en-US" w:eastAsia="en-US"/>
              </w:rPr>
              <w:t>σκευή</w:t>
            </w:r>
            <w:proofErr w:type="spellEnd"/>
            <w:ins w:id="1138" w:author="User" w:date="2019-05-30T10:20: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ψευδοροφής</w:t>
            </w:r>
            <w:proofErr w:type="spellEnd"/>
            <w:r w:rsidRPr="00C72932">
              <w:rPr>
                <w:rFonts w:cs="Calibri"/>
                <w:color w:val="000000"/>
                <w:sz w:val="18"/>
                <w:szCs w:val="18"/>
                <w:lang w:val="en-US" w:eastAsia="en-US"/>
              </w:rPr>
              <w:t xml:space="preserve"> από </w:t>
            </w:r>
            <w:proofErr w:type="spellStart"/>
            <w:r w:rsidRPr="00C72932">
              <w:rPr>
                <w:rFonts w:cs="Calibri"/>
                <w:color w:val="000000"/>
                <w:sz w:val="18"/>
                <w:szCs w:val="18"/>
                <w:lang w:val="en-US" w:eastAsia="en-US"/>
              </w:rPr>
              <w:t>γυψοσ</w:t>
            </w:r>
            <w:proofErr w:type="spellEnd"/>
            <w:r w:rsidRPr="00C72932">
              <w:rPr>
                <w:rFonts w:cs="Calibri"/>
                <w:color w:val="000000"/>
                <w:sz w:val="18"/>
                <w:szCs w:val="18"/>
                <w:lang w:val="en-US" w:eastAsia="en-US"/>
              </w:rPr>
              <w:t>ανίδα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85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5.04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r w:rsidRPr="00C72932">
              <w:rPr>
                <w:rFonts w:cs="Calibri"/>
                <w:color w:val="000000"/>
                <w:sz w:val="18"/>
                <w:szCs w:val="18"/>
                <w:lang w:val="en-US" w:eastAsia="en-US"/>
              </w:rPr>
              <w:t>Κατα</w:t>
            </w:r>
            <w:proofErr w:type="spellStart"/>
            <w:r w:rsidRPr="00C72932">
              <w:rPr>
                <w:rFonts w:cs="Calibri"/>
                <w:color w:val="000000"/>
                <w:sz w:val="18"/>
                <w:szCs w:val="18"/>
                <w:lang w:val="en-US" w:eastAsia="en-US"/>
              </w:rPr>
              <w:t>σκευή</w:t>
            </w:r>
            <w:proofErr w:type="spellEnd"/>
            <w:ins w:id="1139" w:author="User" w:date="2019-05-30T10:20: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ψευδοροφής</w:t>
            </w:r>
            <w:proofErr w:type="spellEnd"/>
            <w:r w:rsidRPr="00C72932">
              <w:rPr>
                <w:rFonts w:cs="Calibri"/>
                <w:color w:val="000000"/>
                <w:sz w:val="18"/>
                <w:szCs w:val="18"/>
                <w:lang w:val="en-US" w:eastAsia="en-US"/>
              </w:rPr>
              <w:t xml:space="preserve"> από </w:t>
            </w:r>
            <w:proofErr w:type="spellStart"/>
            <w:r w:rsidRPr="00C72932">
              <w:rPr>
                <w:rFonts w:cs="Calibri"/>
                <w:color w:val="000000"/>
                <w:sz w:val="18"/>
                <w:szCs w:val="18"/>
                <w:lang w:val="en-US" w:eastAsia="en-US"/>
              </w:rPr>
              <w:t>τσιμεντοσ</w:t>
            </w:r>
            <w:proofErr w:type="spellEnd"/>
            <w:r w:rsidRPr="00C72932">
              <w:rPr>
                <w:rFonts w:cs="Calibri"/>
                <w:color w:val="000000"/>
                <w:sz w:val="18"/>
                <w:szCs w:val="18"/>
                <w:lang w:val="en-US" w:eastAsia="en-US"/>
              </w:rPr>
              <w:t>ανίδα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807"/>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5.05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r w:rsidRPr="00C72932">
              <w:rPr>
                <w:rFonts w:cs="Calibri"/>
                <w:color w:val="000000"/>
                <w:sz w:val="18"/>
                <w:szCs w:val="18"/>
                <w:lang w:val="en-US" w:eastAsia="en-US"/>
              </w:rPr>
              <w:t>Επ</w:t>
            </w:r>
            <w:proofErr w:type="spellStart"/>
            <w:r w:rsidRPr="00C72932">
              <w:rPr>
                <w:rFonts w:cs="Calibri"/>
                <w:color w:val="000000"/>
                <w:sz w:val="18"/>
                <w:szCs w:val="18"/>
                <w:lang w:val="en-US" w:eastAsia="en-US"/>
              </w:rPr>
              <w:t>ενδύσεις</w:t>
            </w:r>
            <w:proofErr w:type="spellEnd"/>
            <w:ins w:id="1140" w:author="User" w:date="2019-05-30T10:20: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τοίχων</w:t>
            </w:r>
            <w:proofErr w:type="spellEnd"/>
            <w:ins w:id="1141" w:author="User" w:date="2019-05-30T10:20: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με</w:t>
            </w:r>
            <w:proofErr w:type="spellEnd"/>
            <w:ins w:id="1142" w:author="User" w:date="2019-05-30T10:20: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γυψοσ</w:t>
            </w:r>
            <w:proofErr w:type="spellEnd"/>
            <w:r w:rsidRPr="00C72932">
              <w:rPr>
                <w:rFonts w:cs="Calibri"/>
                <w:color w:val="000000"/>
                <w:sz w:val="18"/>
                <w:szCs w:val="18"/>
                <w:lang w:val="en-US" w:eastAsia="en-US"/>
              </w:rPr>
              <w:t>ανίδα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5.06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r w:rsidRPr="00C72932">
              <w:rPr>
                <w:rFonts w:cs="Calibri"/>
                <w:color w:val="000000"/>
                <w:sz w:val="18"/>
                <w:szCs w:val="18"/>
                <w:lang w:val="en-US" w:eastAsia="en-US"/>
              </w:rPr>
              <w:t>Επ</w:t>
            </w:r>
            <w:proofErr w:type="spellStart"/>
            <w:r w:rsidRPr="00C72932">
              <w:rPr>
                <w:rFonts w:cs="Calibri"/>
                <w:color w:val="000000"/>
                <w:sz w:val="18"/>
                <w:szCs w:val="18"/>
                <w:lang w:val="en-US" w:eastAsia="en-US"/>
              </w:rPr>
              <w:t>ενδύσεις</w:t>
            </w:r>
            <w:proofErr w:type="spellEnd"/>
            <w:ins w:id="1143" w:author="User" w:date="2019-05-30T10:20: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τοίχων</w:t>
            </w:r>
            <w:proofErr w:type="spellEnd"/>
            <w:ins w:id="1144" w:author="User" w:date="2019-05-30T10:20: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με</w:t>
            </w:r>
            <w:proofErr w:type="spellEnd"/>
            <w:ins w:id="1145" w:author="User" w:date="2019-05-30T10:20: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τσιμεντοσ</w:t>
            </w:r>
            <w:proofErr w:type="spellEnd"/>
            <w:r w:rsidRPr="00C72932">
              <w:rPr>
                <w:rFonts w:cs="Calibri"/>
                <w:color w:val="000000"/>
                <w:sz w:val="18"/>
                <w:szCs w:val="18"/>
                <w:lang w:val="en-US" w:eastAsia="en-US"/>
              </w:rPr>
              <w:t>ανίδα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531"/>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6</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ΕΠΙΧΡΙΣΜΑΤΑ</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672E99">
        <w:trPr>
          <w:trHeight w:val="1497"/>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6.01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 xml:space="preserve">Συνήθη επιχρίσματα με </w:t>
            </w:r>
            <w:proofErr w:type="spellStart"/>
            <w:r w:rsidRPr="00C72932">
              <w:rPr>
                <w:rFonts w:cs="Calibri"/>
                <w:color w:val="000000"/>
                <w:sz w:val="18"/>
                <w:szCs w:val="18"/>
                <w:lang w:eastAsia="en-US"/>
              </w:rPr>
              <w:t>ασβεστοτσιμεντοκονιάματα</w:t>
            </w:r>
            <w:proofErr w:type="spellEnd"/>
            <w:ins w:id="1146" w:author="User" w:date="2019-05-30T10:20:00Z">
              <w:r w:rsidR="00DD0E6E" w:rsidRPr="00DD0E6E">
                <w:rPr>
                  <w:rFonts w:cs="Calibri"/>
                  <w:color w:val="000000"/>
                  <w:sz w:val="18"/>
                  <w:szCs w:val="18"/>
                  <w:lang w:eastAsia="en-US"/>
                </w:rPr>
                <w:t xml:space="preserve"> </w:t>
              </w:r>
            </w:ins>
            <w:proofErr w:type="spellStart"/>
            <w:r w:rsidRPr="00C72932">
              <w:rPr>
                <w:rFonts w:cs="Calibri"/>
                <w:color w:val="000000"/>
                <w:sz w:val="18"/>
                <w:szCs w:val="18"/>
                <w:lang w:eastAsia="en-US"/>
              </w:rPr>
              <w:t>τριπτά</w:t>
            </w:r>
            <w:proofErr w:type="spellEnd"/>
            <w:del w:id="1147" w:author="Windows User" w:date="2019-05-31T11:45: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τριών ή τεσσάρων στρώσεων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980"/>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6.02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Ασ</w:t>
            </w:r>
            <w:proofErr w:type="spellEnd"/>
            <w:r w:rsidRPr="00C72932">
              <w:rPr>
                <w:rFonts w:cs="Calibri"/>
                <w:color w:val="000000"/>
                <w:sz w:val="18"/>
                <w:szCs w:val="18"/>
                <w:lang w:val="en-US" w:eastAsia="en-US"/>
              </w:rPr>
              <w:t xml:space="preserve">βεστοτσιμεντοκονιάματα </w:t>
            </w:r>
            <w:proofErr w:type="spellStart"/>
            <w:r w:rsidRPr="00C72932">
              <w:rPr>
                <w:rFonts w:cs="Calibri"/>
                <w:color w:val="000000"/>
                <w:sz w:val="18"/>
                <w:szCs w:val="18"/>
                <w:lang w:val="en-US" w:eastAsia="en-US"/>
              </w:rPr>
              <w:t>με</w:t>
            </w:r>
            <w:proofErr w:type="spellEnd"/>
            <w:ins w:id="1148" w:author="User" w:date="2019-05-30T10:20: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τελείωμ</w:t>
            </w:r>
            <w:proofErr w:type="spellEnd"/>
            <w:r w:rsidRPr="00C72932">
              <w:rPr>
                <w:rFonts w:cs="Calibri"/>
                <w:color w:val="000000"/>
                <w:sz w:val="18"/>
                <w:szCs w:val="18"/>
                <w:lang w:val="en-US" w:eastAsia="en-US"/>
              </w:rPr>
              <w:t>α σα</w:t>
            </w:r>
            <w:proofErr w:type="spellStart"/>
            <w:r w:rsidRPr="00C72932">
              <w:rPr>
                <w:rFonts w:cs="Calibri"/>
                <w:color w:val="000000"/>
                <w:sz w:val="18"/>
                <w:szCs w:val="18"/>
                <w:lang w:val="en-US" w:eastAsia="en-US"/>
              </w:rPr>
              <w:t>γρέ</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967"/>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6.03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Ασ</w:t>
            </w:r>
            <w:proofErr w:type="spellEnd"/>
            <w:r w:rsidRPr="00C72932">
              <w:rPr>
                <w:rFonts w:cs="Calibri"/>
                <w:color w:val="000000"/>
                <w:sz w:val="18"/>
                <w:szCs w:val="18"/>
                <w:lang w:val="en-US" w:eastAsia="en-US"/>
              </w:rPr>
              <w:t xml:space="preserve">βεστοτσιμεντοκονιάματα </w:t>
            </w:r>
            <w:proofErr w:type="spellStart"/>
            <w:r w:rsidRPr="00C72932">
              <w:rPr>
                <w:rFonts w:cs="Calibri"/>
                <w:color w:val="000000"/>
                <w:sz w:val="18"/>
                <w:szCs w:val="18"/>
                <w:lang w:val="en-US" w:eastAsia="en-US"/>
              </w:rPr>
              <w:t>με</w:t>
            </w:r>
            <w:proofErr w:type="spellEnd"/>
            <w:ins w:id="1149" w:author="User" w:date="2019-05-30T10:21: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τελείωμ</w:t>
            </w:r>
            <w:proofErr w:type="spellEnd"/>
            <w:r w:rsidRPr="00C72932">
              <w:rPr>
                <w:rFonts w:cs="Calibri"/>
                <w:color w:val="000000"/>
                <w:sz w:val="18"/>
                <w:szCs w:val="18"/>
                <w:lang w:val="en-US" w:eastAsia="en-US"/>
              </w:rPr>
              <w:t>α α</w:t>
            </w:r>
            <w:proofErr w:type="spellStart"/>
            <w:r w:rsidRPr="00C72932">
              <w:rPr>
                <w:rFonts w:cs="Calibri"/>
                <w:color w:val="000000"/>
                <w:sz w:val="18"/>
                <w:szCs w:val="18"/>
                <w:lang w:val="en-US" w:eastAsia="en-US"/>
              </w:rPr>
              <w:t>ρτιφισιέλ</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6.04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r w:rsidRPr="00C72932">
              <w:rPr>
                <w:rFonts w:cs="Calibri"/>
                <w:color w:val="000000"/>
                <w:sz w:val="18"/>
                <w:szCs w:val="18"/>
                <w:lang w:val="en-US" w:eastAsia="en-US"/>
              </w:rPr>
              <w:t>Επ</w:t>
            </w:r>
            <w:proofErr w:type="spellStart"/>
            <w:r w:rsidRPr="00C72932">
              <w:rPr>
                <w:rFonts w:cs="Calibri"/>
                <w:color w:val="000000"/>
                <w:sz w:val="18"/>
                <w:szCs w:val="18"/>
                <w:lang w:val="en-US" w:eastAsia="en-US"/>
              </w:rPr>
              <w:t>ιχρίσμ</w:t>
            </w:r>
            <w:proofErr w:type="spellEnd"/>
            <w:r w:rsidRPr="00C72932">
              <w:rPr>
                <w:rFonts w:cs="Calibri"/>
                <w:color w:val="000000"/>
                <w:sz w:val="18"/>
                <w:szCs w:val="18"/>
                <w:lang w:val="en-US" w:eastAsia="en-US"/>
              </w:rPr>
              <w:t xml:space="preserve">ατα </w:t>
            </w:r>
            <w:proofErr w:type="spellStart"/>
            <w:r w:rsidRPr="00C72932">
              <w:rPr>
                <w:rFonts w:cs="Calibri"/>
                <w:color w:val="000000"/>
                <w:sz w:val="18"/>
                <w:szCs w:val="18"/>
                <w:lang w:val="en-US" w:eastAsia="en-US"/>
              </w:rPr>
              <w:t>χωριάτικου</w:t>
            </w:r>
            <w:proofErr w:type="spellEnd"/>
            <w:ins w:id="1150" w:author="Windows User" w:date="2019-05-31T11:45:00Z">
              <w:r w:rsidR="00921FD6">
                <w:rPr>
                  <w:rFonts w:cs="Calibri"/>
                  <w:color w:val="000000"/>
                  <w:sz w:val="18"/>
                  <w:szCs w:val="18"/>
                  <w:lang w:eastAsia="en-US"/>
                </w:rPr>
                <w:t xml:space="preserve"> </w:t>
              </w:r>
            </w:ins>
            <w:proofErr w:type="spellStart"/>
            <w:r w:rsidRPr="00C72932">
              <w:rPr>
                <w:rFonts w:cs="Calibri"/>
                <w:color w:val="000000"/>
                <w:sz w:val="18"/>
                <w:szCs w:val="18"/>
                <w:lang w:val="en-US" w:eastAsia="en-US"/>
              </w:rPr>
              <w:t>τύ</w:t>
            </w:r>
            <w:proofErr w:type="spellEnd"/>
            <w:r w:rsidRPr="00C72932">
              <w:rPr>
                <w:rFonts w:cs="Calibri"/>
                <w:color w:val="000000"/>
                <w:sz w:val="18"/>
                <w:szCs w:val="18"/>
                <w:lang w:val="en-US" w:eastAsia="en-US"/>
              </w:rPr>
              <w:t>που</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95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6.05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Μεταλλικά ή πλαστικά πλέγματα για επιχρίσματα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122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6.06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Αρμολογήμ</w:t>
            </w:r>
            <w:proofErr w:type="spellEnd"/>
            <w:r w:rsidRPr="00C72932">
              <w:rPr>
                <w:rFonts w:cs="Calibri"/>
                <w:color w:val="000000"/>
                <w:sz w:val="18"/>
                <w:szCs w:val="18"/>
                <w:lang w:val="en-US" w:eastAsia="en-US"/>
              </w:rPr>
              <w:t>ατα ακα</w:t>
            </w:r>
            <w:proofErr w:type="spellStart"/>
            <w:r w:rsidRPr="00C72932">
              <w:rPr>
                <w:rFonts w:cs="Calibri"/>
                <w:color w:val="000000"/>
                <w:sz w:val="18"/>
                <w:szCs w:val="18"/>
                <w:lang w:val="en-US" w:eastAsia="en-US"/>
              </w:rPr>
              <w:t>τέργ</w:t>
            </w:r>
            <w:proofErr w:type="spellEnd"/>
            <w:r w:rsidRPr="00C72932">
              <w:rPr>
                <w:rFonts w:cs="Calibri"/>
                <w:color w:val="000000"/>
                <w:sz w:val="18"/>
                <w:szCs w:val="18"/>
                <w:lang w:val="en-US" w:eastAsia="en-US"/>
              </w:rPr>
              <w:t xml:space="preserve">αστων </w:t>
            </w:r>
            <w:proofErr w:type="spellStart"/>
            <w:r w:rsidRPr="00C72932">
              <w:rPr>
                <w:rFonts w:cs="Calibri"/>
                <w:color w:val="000000"/>
                <w:sz w:val="18"/>
                <w:szCs w:val="18"/>
                <w:lang w:val="en-US" w:eastAsia="en-US"/>
              </w:rPr>
              <w:t>όψεωνλιθοδομών</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672E99">
        <w:trPr>
          <w:trHeight w:val="805"/>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7</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ΜΟΝΩΣΕΙΣ - ΣΤΕΓΑΝΩΣΕΙΣ</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122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7.01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Θερμομόνωση</w:t>
            </w:r>
            <w:proofErr w:type="spellEnd"/>
            <w:r w:rsidRPr="00C72932">
              <w:rPr>
                <w:rFonts w:cs="Calibri"/>
                <w:color w:val="000000"/>
                <w:sz w:val="18"/>
                <w:szCs w:val="18"/>
                <w:lang w:val="en-US" w:eastAsia="en-US"/>
              </w:rPr>
              <w:t xml:space="preserve"> - </w:t>
            </w:r>
            <w:proofErr w:type="spellStart"/>
            <w:r w:rsidRPr="00C72932">
              <w:rPr>
                <w:rFonts w:cs="Calibri"/>
                <w:color w:val="000000"/>
                <w:sz w:val="18"/>
                <w:szCs w:val="18"/>
                <w:lang w:val="en-US" w:eastAsia="en-US"/>
              </w:rPr>
              <w:t>υγρομόνωσηδώμ</w:t>
            </w:r>
            <w:proofErr w:type="spellEnd"/>
            <w:r w:rsidRPr="00C72932">
              <w:rPr>
                <w:rFonts w:cs="Calibri"/>
                <w:color w:val="000000"/>
                <w:sz w:val="18"/>
                <w:szCs w:val="18"/>
                <w:lang w:val="en-US" w:eastAsia="en-US"/>
              </w:rPr>
              <w:t>ατος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122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7.02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Θερμομόνωση-υγρομόνωση</w:t>
            </w:r>
            <w:proofErr w:type="spellEnd"/>
            <w:r w:rsidRPr="00C72932">
              <w:rPr>
                <w:rFonts w:cs="Calibri"/>
                <w:color w:val="000000"/>
                <w:sz w:val="18"/>
                <w:szCs w:val="18"/>
                <w:lang w:val="en-US" w:eastAsia="en-US"/>
              </w:rPr>
              <w:t xml:space="preserve"> β</w:t>
            </w:r>
            <w:proofErr w:type="spellStart"/>
            <w:r w:rsidRPr="00C72932">
              <w:rPr>
                <w:rFonts w:cs="Calibri"/>
                <w:color w:val="000000"/>
                <w:sz w:val="18"/>
                <w:szCs w:val="18"/>
                <w:lang w:val="en-US" w:eastAsia="en-US"/>
              </w:rPr>
              <w:t>ερ</w:t>
            </w:r>
            <w:proofErr w:type="spellEnd"/>
            <w:r w:rsidRPr="00C72932">
              <w:rPr>
                <w:rFonts w:cs="Calibri"/>
                <w:color w:val="000000"/>
                <w:sz w:val="18"/>
                <w:szCs w:val="18"/>
                <w:lang w:val="en-US" w:eastAsia="en-US"/>
              </w:rPr>
              <w:t>αντών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672E99">
        <w:trPr>
          <w:trHeight w:val="151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7.03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 xml:space="preserve">Θερμομονωτική στρώση οποιουδήποτε τύπου και πάχους σε τοιχοποιία ή δομικό στοιχείο σκυροδέματος ή σε πλάκα οροφής ή σε ξύλινη στέγη. τοποθετημένη στο ενδιάμεσο κενό τοιχοποιίας ή επί της μίας πλευράς με στηρίγματα)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7.04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Περιμετρική</w:t>
            </w:r>
            <w:proofErr w:type="spellEnd"/>
            <w:ins w:id="1151" w:author="User" w:date="2019-05-30T10:21: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μόνωση</w:t>
            </w:r>
            <w:proofErr w:type="spellEnd"/>
            <w:ins w:id="1152" w:author="User" w:date="2019-05-30T10:21: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τύ</w:t>
            </w:r>
            <w:proofErr w:type="spellEnd"/>
            <w:r w:rsidRPr="00C72932">
              <w:rPr>
                <w:rFonts w:cs="Calibri"/>
                <w:color w:val="000000"/>
                <w:sz w:val="18"/>
                <w:szCs w:val="18"/>
                <w:lang w:val="en-US" w:eastAsia="en-US"/>
              </w:rPr>
              <w:t xml:space="preserve">που </w:t>
            </w:r>
            <w:proofErr w:type="spellStart"/>
            <w:r w:rsidRPr="00C72932">
              <w:rPr>
                <w:rFonts w:cs="Calibri"/>
                <w:color w:val="000000"/>
                <w:sz w:val="18"/>
                <w:szCs w:val="18"/>
                <w:lang w:val="en-US" w:eastAsia="en-US"/>
              </w:rPr>
              <w:t>κελύφους</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531"/>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8</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ΕΠΙΚΑΛΥΨΕΙΣ</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147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8.01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val="en-US" w:eastAsia="en-US"/>
              </w:rPr>
            </w:pPr>
            <w:r w:rsidRPr="00C72932">
              <w:rPr>
                <w:rFonts w:cs="Calibri"/>
                <w:color w:val="000000"/>
                <w:sz w:val="18"/>
                <w:szCs w:val="18"/>
                <w:lang w:val="en-US" w:eastAsia="en-US"/>
              </w:rPr>
              <w:t>Επ</w:t>
            </w:r>
            <w:proofErr w:type="spellStart"/>
            <w:r w:rsidRPr="00C72932">
              <w:rPr>
                <w:rFonts w:cs="Calibri"/>
                <w:color w:val="000000"/>
                <w:sz w:val="18"/>
                <w:szCs w:val="18"/>
                <w:lang w:val="en-US" w:eastAsia="en-US"/>
              </w:rPr>
              <w:t>ικεράμωση</w:t>
            </w:r>
            <w:proofErr w:type="spellEnd"/>
            <w:r w:rsidRPr="00C72932">
              <w:rPr>
                <w:rFonts w:cs="Calibri"/>
                <w:color w:val="000000"/>
                <w:sz w:val="18"/>
                <w:szCs w:val="18"/>
                <w:lang w:val="en-US" w:eastAsia="en-US"/>
              </w:rPr>
              <w:t xml:space="preserve"> π</w:t>
            </w:r>
            <w:proofErr w:type="spellStart"/>
            <w:r w:rsidRPr="00C72932">
              <w:rPr>
                <w:rFonts w:cs="Calibri"/>
                <w:color w:val="000000"/>
                <w:sz w:val="18"/>
                <w:szCs w:val="18"/>
                <w:lang w:val="en-US" w:eastAsia="en-US"/>
              </w:rPr>
              <w:t>λάκ</w:t>
            </w:r>
            <w:proofErr w:type="spellEnd"/>
            <w:r w:rsidRPr="00C72932">
              <w:rPr>
                <w:rFonts w:cs="Calibri"/>
                <w:color w:val="000000"/>
                <w:sz w:val="18"/>
                <w:szCs w:val="18"/>
                <w:lang w:val="en-US" w:eastAsia="en-US"/>
              </w:rPr>
              <w:t xml:space="preserve">ας </w:t>
            </w:r>
            <w:proofErr w:type="spellStart"/>
            <w:r w:rsidRPr="00C72932">
              <w:rPr>
                <w:rFonts w:cs="Calibri"/>
                <w:color w:val="000000"/>
                <w:sz w:val="18"/>
                <w:szCs w:val="18"/>
                <w:lang w:val="en-US" w:eastAsia="en-US"/>
              </w:rPr>
              <w:t>σκυροδέμ</w:t>
            </w:r>
            <w:proofErr w:type="spellEnd"/>
            <w:r w:rsidRPr="00C72932">
              <w:rPr>
                <w:rFonts w:cs="Calibri"/>
                <w:color w:val="000000"/>
                <w:sz w:val="18"/>
                <w:szCs w:val="18"/>
                <w:lang w:val="en-US" w:eastAsia="en-US"/>
              </w:rPr>
              <w:t>ατος (</w:t>
            </w:r>
            <w:proofErr w:type="spellStart"/>
            <w:r w:rsidRPr="00C72932">
              <w:rPr>
                <w:rFonts w:cs="Calibri"/>
                <w:color w:val="000000"/>
                <w:sz w:val="18"/>
                <w:szCs w:val="18"/>
                <w:lang w:val="en-US" w:eastAsia="en-US"/>
              </w:rPr>
              <w:t>κολυμ</w:t>
            </w:r>
            <w:proofErr w:type="spellEnd"/>
            <w:r w:rsidRPr="00C72932">
              <w:rPr>
                <w:rFonts w:cs="Calibri"/>
                <w:color w:val="000000"/>
                <w:sz w:val="18"/>
                <w:szCs w:val="18"/>
                <w:lang w:val="en-US" w:eastAsia="en-US"/>
              </w:rPr>
              <w:t>βητά)</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370"/>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8.02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 xml:space="preserve">Ξύλινη στέγη με κεραμίδα </w:t>
            </w:r>
            <w:proofErr w:type="spellStart"/>
            <w:r w:rsidRPr="00C72932">
              <w:rPr>
                <w:rFonts w:cs="Calibri"/>
                <w:color w:val="000000"/>
                <w:sz w:val="18"/>
                <w:szCs w:val="18"/>
                <w:lang w:eastAsia="en-US"/>
              </w:rPr>
              <w:t>εδραζόμενη</w:t>
            </w:r>
            <w:proofErr w:type="spellEnd"/>
            <w:r w:rsidRPr="00C72932">
              <w:rPr>
                <w:rFonts w:cs="Calibri"/>
                <w:color w:val="000000"/>
                <w:sz w:val="18"/>
                <w:szCs w:val="18"/>
                <w:lang w:eastAsia="en-US"/>
              </w:rPr>
              <w:t xml:space="preserve"> σε πλάκα σκυροδέματος (με ή χωρίς προεξοχές - </w:t>
            </w:r>
            <w:proofErr w:type="spellStart"/>
            <w:r w:rsidRPr="00C72932">
              <w:rPr>
                <w:rFonts w:cs="Calibri"/>
                <w:color w:val="000000"/>
                <w:sz w:val="18"/>
                <w:szCs w:val="18"/>
                <w:lang w:eastAsia="en-US"/>
              </w:rPr>
              <w:t>φουρούσια</w:t>
            </w:r>
            <w:proofErr w:type="spellEnd"/>
            <w:r w:rsidRPr="00C72932">
              <w:rPr>
                <w:rFonts w:cs="Calibri"/>
                <w:color w:val="000000"/>
                <w:sz w:val="18"/>
                <w:szCs w:val="18"/>
                <w:lang w:eastAsia="en-US"/>
              </w:rPr>
              <w:t>)</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38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8.03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672E99">
            <w:pPr>
              <w:spacing w:after="0" w:line="240" w:lineRule="auto"/>
              <w:rPr>
                <w:rFonts w:cs="Calibri"/>
                <w:color w:val="000000"/>
                <w:sz w:val="18"/>
                <w:szCs w:val="18"/>
                <w:lang w:eastAsia="en-US"/>
              </w:rPr>
            </w:pPr>
            <w:r w:rsidRPr="00C72932">
              <w:rPr>
                <w:rFonts w:cs="Calibri"/>
                <w:color w:val="000000"/>
                <w:sz w:val="18"/>
                <w:szCs w:val="18"/>
                <w:lang w:eastAsia="en-US"/>
              </w:rPr>
              <w:t xml:space="preserve">Ξύλινη στέγη </w:t>
            </w:r>
            <w:proofErr w:type="spellStart"/>
            <w:r w:rsidRPr="00C72932">
              <w:rPr>
                <w:rFonts w:cs="Calibri"/>
                <w:color w:val="000000"/>
                <w:sz w:val="18"/>
                <w:szCs w:val="18"/>
                <w:lang w:eastAsia="en-US"/>
              </w:rPr>
              <w:t>αυτοφερόμενη</w:t>
            </w:r>
            <w:proofErr w:type="spellEnd"/>
            <w:r w:rsidRPr="00C72932">
              <w:rPr>
                <w:rFonts w:cs="Calibri"/>
                <w:color w:val="000000"/>
                <w:sz w:val="18"/>
                <w:szCs w:val="18"/>
                <w:lang w:eastAsia="en-US"/>
              </w:rPr>
              <w:t xml:space="preserve"> με δοκούς ή ζευκτά (δικτυώματα - ψαλίδια) με επικάλυψη κεραμίδια - εσωτερική όψη εμφανούς κατασκευής με </w:t>
            </w:r>
            <w:proofErr w:type="spellStart"/>
            <w:r w:rsidRPr="00C72932">
              <w:rPr>
                <w:rFonts w:cs="Calibri"/>
                <w:color w:val="000000"/>
                <w:sz w:val="18"/>
                <w:szCs w:val="18"/>
                <w:lang w:eastAsia="en-US"/>
              </w:rPr>
              <w:t>ραμποτέ</w:t>
            </w:r>
            <w:proofErr w:type="spellEnd"/>
            <w:r w:rsidRPr="00C72932">
              <w:rPr>
                <w:rFonts w:cs="Calibri"/>
                <w:color w:val="000000"/>
                <w:sz w:val="18"/>
                <w:szCs w:val="18"/>
                <w:lang w:eastAsia="en-US"/>
              </w:rPr>
              <w:t xml:space="preserve"> ή με ψευδοροφή κτλ</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FA38F7">
        <w:trPr>
          <w:trHeight w:val="1228"/>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8.04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DD0E6E">
            <w:pPr>
              <w:spacing w:after="0" w:line="240" w:lineRule="auto"/>
              <w:rPr>
                <w:rFonts w:cs="Calibri"/>
                <w:color w:val="000000"/>
                <w:sz w:val="18"/>
                <w:szCs w:val="18"/>
                <w:lang w:eastAsia="en-US"/>
              </w:rPr>
            </w:pPr>
            <w:r w:rsidRPr="00C72932">
              <w:rPr>
                <w:rFonts w:cs="Calibri"/>
                <w:color w:val="000000"/>
                <w:sz w:val="18"/>
                <w:szCs w:val="18"/>
                <w:lang w:eastAsia="en-US"/>
              </w:rPr>
              <w:t xml:space="preserve">Σιδερένια στέγη απλού τύπου από ολόσωμους δοκούς ή συνήθη δικτυώματα με επικάλυψη από αυλακωτή λαμαρίνα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FA38F7">
        <w:trPr>
          <w:trHeight w:val="290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8.05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Σιδερένια στέγη απλού τύπου από ολόσωμους δοκούς ή συνήθη δικτυώματα με επικάλυψη από πάνελ δύο στρώσεων λαμαρίνας με ενδιάμεση στρώση μόνωσης (</w:t>
            </w:r>
            <w:proofErr w:type="spellStart"/>
            <w:r w:rsidRPr="00C72932">
              <w:rPr>
                <w:rFonts w:cs="Calibri"/>
                <w:color w:val="000000"/>
                <w:sz w:val="18"/>
                <w:szCs w:val="18"/>
                <w:lang w:eastAsia="en-US"/>
              </w:rPr>
              <w:t>πολυουρεθάνη</w:t>
            </w:r>
            <w:proofErr w:type="spellEnd"/>
            <w:r w:rsidRPr="00C72932">
              <w:rPr>
                <w:rFonts w:cs="Calibri"/>
                <w:color w:val="000000"/>
                <w:sz w:val="18"/>
                <w:szCs w:val="18"/>
                <w:lang w:eastAsia="en-US"/>
              </w:rPr>
              <w:t xml:space="preserve"> ή πολυστερίνη ή άλλο υλικό)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FA38F7">
        <w:trPr>
          <w:trHeight w:val="1343"/>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8.06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Επικάλυψη υπάρχουσας στέγης οποιουδήποτε τύπου με αυλακωτή λαμαρίνα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FA38F7">
        <w:trPr>
          <w:trHeight w:val="162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8.07</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Επικάλυψη υπάρχουσας στέγης οποιουδήποτε τύπου με πάνελ δύο στρώσεων λαμαρίνας με ενδιάμεση στρώση μόνωσης (</w:t>
            </w:r>
            <w:proofErr w:type="spellStart"/>
            <w:r w:rsidRPr="00C72932">
              <w:rPr>
                <w:rFonts w:cs="Calibri"/>
                <w:color w:val="000000"/>
                <w:sz w:val="18"/>
                <w:szCs w:val="18"/>
                <w:lang w:eastAsia="en-US"/>
              </w:rPr>
              <w:t>πολυουρεθάνη</w:t>
            </w:r>
            <w:proofErr w:type="spellEnd"/>
            <w:r w:rsidRPr="00C72932">
              <w:rPr>
                <w:rFonts w:cs="Calibri"/>
                <w:color w:val="000000"/>
                <w:sz w:val="18"/>
                <w:szCs w:val="18"/>
                <w:lang w:eastAsia="en-US"/>
              </w:rPr>
              <w:t xml:space="preserve"> ή πολυστερίνη ή άλλο υλικό)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FA38F7">
        <w:trPr>
          <w:trHeight w:val="154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8.08</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proofErr w:type="spellStart"/>
            <w:r w:rsidRPr="00C72932">
              <w:rPr>
                <w:rFonts w:cs="Calibri"/>
                <w:color w:val="000000"/>
                <w:sz w:val="18"/>
                <w:szCs w:val="18"/>
                <w:lang w:eastAsia="en-US"/>
              </w:rPr>
              <w:t>Πλαγιοκάλυψη</w:t>
            </w:r>
            <w:proofErr w:type="spellEnd"/>
            <w:r w:rsidRPr="00C72932">
              <w:rPr>
                <w:rFonts w:cs="Calibri"/>
                <w:color w:val="000000"/>
                <w:sz w:val="18"/>
                <w:szCs w:val="18"/>
                <w:lang w:eastAsia="en-US"/>
              </w:rPr>
              <w:t xml:space="preserve"> (ή αντικατάσταση </w:t>
            </w:r>
            <w:proofErr w:type="spellStart"/>
            <w:r w:rsidRPr="00C72932">
              <w:rPr>
                <w:rFonts w:cs="Calibri"/>
                <w:color w:val="000000"/>
                <w:sz w:val="18"/>
                <w:szCs w:val="18"/>
                <w:lang w:eastAsia="en-US"/>
              </w:rPr>
              <w:t>πλαγιοκάλυψης</w:t>
            </w:r>
            <w:proofErr w:type="spellEnd"/>
            <w:r w:rsidRPr="00C72932">
              <w:rPr>
                <w:rFonts w:cs="Calibri"/>
                <w:color w:val="000000"/>
                <w:sz w:val="18"/>
                <w:szCs w:val="18"/>
                <w:lang w:eastAsia="en-US"/>
              </w:rPr>
              <w:t xml:space="preserve">) υπάρχουσας κατασκευής οποιουδήποτε τύπου με αυλακωτή λαμαρίνα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FA38F7">
        <w:trPr>
          <w:trHeight w:val="14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8.09</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proofErr w:type="spellStart"/>
            <w:r w:rsidRPr="00C72932">
              <w:rPr>
                <w:rFonts w:cs="Calibri"/>
                <w:color w:val="000000"/>
                <w:sz w:val="18"/>
                <w:szCs w:val="18"/>
                <w:lang w:eastAsia="en-US"/>
              </w:rPr>
              <w:t>Πλαγιοκάλυψη</w:t>
            </w:r>
            <w:proofErr w:type="spellEnd"/>
            <w:r w:rsidRPr="00C72932">
              <w:rPr>
                <w:rFonts w:cs="Calibri"/>
                <w:color w:val="000000"/>
                <w:sz w:val="18"/>
                <w:szCs w:val="18"/>
                <w:lang w:eastAsia="en-US"/>
              </w:rPr>
              <w:t xml:space="preserve"> (ή αντικατάσταση </w:t>
            </w:r>
            <w:proofErr w:type="spellStart"/>
            <w:r w:rsidRPr="00C72932">
              <w:rPr>
                <w:rFonts w:cs="Calibri"/>
                <w:color w:val="000000"/>
                <w:sz w:val="18"/>
                <w:szCs w:val="18"/>
                <w:lang w:eastAsia="en-US"/>
              </w:rPr>
              <w:t>πλαγιοκάλυψης</w:t>
            </w:r>
            <w:proofErr w:type="spellEnd"/>
            <w:r w:rsidRPr="00C72932">
              <w:rPr>
                <w:rFonts w:cs="Calibri"/>
                <w:color w:val="000000"/>
                <w:sz w:val="18"/>
                <w:szCs w:val="18"/>
                <w:lang w:eastAsia="en-US"/>
              </w:rPr>
              <w:t>) υπάρχουσας κατασκευής οποιουδήποτε τύπου με πάνελ δύο στρώσεων λαμαρίνας με ενδιάμεση στρώση μόνωσης (</w:t>
            </w:r>
            <w:proofErr w:type="spellStart"/>
            <w:r w:rsidRPr="00C72932">
              <w:rPr>
                <w:rFonts w:cs="Calibri"/>
                <w:color w:val="000000"/>
                <w:sz w:val="18"/>
                <w:szCs w:val="18"/>
                <w:lang w:eastAsia="en-US"/>
              </w:rPr>
              <w:t>πολυουρεθάνη</w:t>
            </w:r>
            <w:proofErr w:type="spellEnd"/>
            <w:r w:rsidRPr="00C72932">
              <w:rPr>
                <w:rFonts w:cs="Calibri"/>
                <w:color w:val="000000"/>
                <w:sz w:val="18"/>
                <w:szCs w:val="18"/>
                <w:lang w:eastAsia="en-US"/>
              </w:rPr>
              <w:t xml:space="preserve"> ή πολυστερίνη ή άλλο υλικό)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FA38F7">
        <w:trPr>
          <w:trHeight w:val="84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8.12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Επικάλυψη στέγης με </w:t>
            </w:r>
            <w:proofErr w:type="spellStart"/>
            <w:r w:rsidRPr="00C72932">
              <w:rPr>
                <w:rFonts w:cs="Calibri"/>
                <w:color w:val="000000"/>
                <w:sz w:val="18"/>
                <w:szCs w:val="18"/>
                <w:lang w:eastAsia="en-US"/>
              </w:rPr>
              <w:t>ασφαλτόπανο</w:t>
            </w:r>
            <w:proofErr w:type="spellEnd"/>
            <w:r w:rsidRPr="00C72932">
              <w:rPr>
                <w:rFonts w:cs="Calibri"/>
                <w:color w:val="000000"/>
                <w:sz w:val="18"/>
                <w:szCs w:val="18"/>
                <w:lang w:eastAsia="en-US"/>
              </w:rPr>
              <w:t xml:space="preserve"> και ψηφίδα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C72932">
        <w:trPr>
          <w:trHeight w:val="5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8.13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cs="Calibri"/>
                <w:color w:val="000000"/>
                <w:sz w:val="18"/>
                <w:szCs w:val="18"/>
                <w:lang w:val="en-US" w:eastAsia="en-US"/>
              </w:rPr>
            </w:pPr>
            <w:proofErr w:type="spellStart"/>
            <w:r w:rsidRPr="00C72932">
              <w:rPr>
                <w:rFonts w:cs="Calibri"/>
                <w:color w:val="000000"/>
                <w:sz w:val="18"/>
                <w:szCs w:val="18"/>
                <w:lang w:val="en-US" w:eastAsia="en-US"/>
              </w:rPr>
              <w:t>Ξύλινη</w:t>
            </w:r>
            <w:proofErr w:type="spellEnd"/>
            <w:r w:rsidRPr="00C72932">
              <w:rPr>
                <w:rFonts w:cs="Calibri"/>
                <w:color w:val="000000"/>
                <w:sz w:val="18"/>
                <w:szCs w:val="18"/>
                <w:lang w:val="en-US" w:eastAsia="en-US"/>
              </w:rPr>
              <w:t xml:space="preserve"> π</w:t>
            </w:r>
            <w:proofErr w:type="spellStart"/>
            <w:r w:rsidRPr="00C72932">
              <w:rPr>
                <w:rFonts w:cs="Calibri"/>
                <w:color w:val="000000"/>
                <w:sz w:val="18"/>
                <w:szCs w:val="18"/>
                <w:lang w:val="en-US" w:eastAsia="en-US"/>
              </w:rPr>
              <w:t>έρκολ</w:t>
            </w:r>
            <w:proofErr w:type="spellEnd"/>
            <w:r w:rsidRPr="00C72932">
              <w:rPr>
                <w:rFonts w:cs="Calibri"/>
                <w:color w:val="000000"/>
                <w:sz w:val="18"/>
                <w:szCs w:val="18"/>
                <w:lang w:val="en-US" w:eastAsia="en-US"/>
              </w:rPr>
              <w:t>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531"/>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9</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ΕΠΕΝΔΥΣΕΙΣ ΤΟΙΧΩΝ</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9.01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Με</w:t>
            </w:r>
            <w:proofErr w:type="spellEnd"/>
            <w:r w:rsidRPr="00C72932">
              <w:rPr>
                <w:rFonts w:cs="Calibri"/>
                <w:color w:val="000000"/>
                <w:sz w:val="18"/>
                <w:szCs w:val="18"/>
                <w:lang w:val="en-US" w:eastAsia="en-US"/>
              </w:rPr>
              <w:t xml:space="preserve"> πλα</w:t>
            </w:r>
            <w:proofErr w:type="spellStart"/>
            <w:r w:rsidRPr="00C72932">
              <w:rPr>
                <w:rFonts w:cs="Calibri"/>
                <w:color w:val="000000"/>
                <w:sz w:val="18"/>
                <w:szCs w:val="18"/>
                <w:lang w:val="en-US" w:eastAsia="en-US"/>
              </w:rPr>
              <w:t>κίδι</w:t>
            </w:r>
            <w:proofErr w:type="spellEnd"/>
            <w:r w:rsidRPr="00C72932">
              <w:rPr>
                <w:rFonts w:cs="Calibri"/>
                <w:color w:val="000000"/>
                <w:sz w:val="18"/>
                <w:szCs w:val="18"/>
                <w:lang w:val="en-US" w:eastAsia="en-US"/>
              </w:rPr>
              <w:t>α π</w:t>
            </w:r>
            <w:proofErr w:type="spellStart"/>
            <w:r w:rsidRPr="00C72932">
              <w:rPr>
                <w:rFonts w:cs="Calibri"/>
                <w:color w:val="000000"/>
                <w:sz w:val="18"/>
                <w:szCs w:val="18"/>
                <w:lang w:val="en-US" w:eastAsia="en-US"/>
              </w:rPr>
              <w:t>ορσελάνης</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9.02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Με</w:t>
            </w:r>
            <w:proofErr w:type="spellEnd"/>
            <w:ins w:id="1153" w:author="User" w:date="2019-05-30T10:21: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δι</w:t>
            </w:r>
            <w:proofErr w:type="spellEnd"/>
            <w:r w:rsidRPr="00C72932">
              <w:rPr>
                <w:rFonts w:cs="Calibri"/>
                <w:color w:val="000000"/>
                <w:sz w:val="18"/>
                <w:szCs w:val="18"/>
                <w:lang w:val="en-US" w:eastAsia="en-US"/>
              </w:rPr>
              <w:t xml:space="preserve">ακοσμητικά </w:t>
            </w:r>
            <w:proofErr w:type="spellStart"/>
            <w:r w:rsidRPr="00C72932">
              <w:rPr>
                <w:rFonts w:cs="Calibri"/>
                <w:color w:val="000000"/>
                <w:sz w:val="18"/>
                <w:szCs w:val="18"/>
                <w:lang w:val="en-US" w:eastAsia="en-US"/>
              </w:rPr>
              <w:t>τού</w:t>
            </w:r>
            <w:proofErr w:type="spellEnd"/>
            <w:r w:rsidRPr="00C72932">
              <w:rPr>
                <w:rFonts w:cs="Calibri"/>
                <w:color w:val="000000"/>
                <w:sz w:val="18"/>
                <w:szCs w:val="18"/>
                <w:lang w:val="en-US" w:eastAsia="en-US"/>
              </w:rPr>
              <w:t>βλα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C72932">
        <w:trPr>
          <w:trHeight w:val="5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9.03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Με</w:t>
            </w:r>
            <w:proofErr w:type="spellEnd"/>
            <w:ins w:id="1154" w:author="User" w:date="2019-05-30T10:21: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λίθινες</w:t>
            </w:r>
            <w:proofErr w:type="spellEnd"/>
            <w:r w:rsidRPr="00C72932">
              <w:rPr>
                <w:rFonts w:cs="Calibri"/>
                <w:color w:val="000000"/>
                <w:sz w:val="18"/>
                <w:szCs w:val="18"/>
                <w:lang w:val="en-US" w:eastAsia="en-US"/>
              </w:rPr>
              <w:t xml:space="preserve"> π</w:t>
            </w:r>
            <w:proofErr w:type="spellStart"/>
            <w:r w:rsidRPr="00C72932">
              <w:rPr>
                <w:rFonts w:cs="Calibri"/>
                <w:color w:val="000000"/>
                <w:sz w:val="18"/>
                <w:szCs w:val="18"/>
                <w:lang w:val="en-US" w:eastAsia="en-US"/>
              </w:rPr>
              <w:t>λάκες</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C72932">
        <w:trPr>
          <w:trHeight w:val="5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9.04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Με</w:t>
            </w:r>
            <w:proofErr w:type="spellEnd"/>
            <w:r w:rsidRPr="00C72932">
              <w:rPr>
                <w:rFonts w:cs="Calibri"/>
                <w:color w:val="000000"/>
                <w:sz w:val="18"/>
                <w:szCs w:val="18"/>
                <w:lang w:val="en-US" w:eastAsia="en-US"/>
              </w:rPr>
              <w:t xml:space="preserve"> π</w:t>
            </w:r>
            <w:proofErr w:type="spellStart"/>
            <w:r w:rsidRPr="00C72932">
              <w:rPr>
                <w:rFonts w:cs="Calibri"/>
                <w:color w:val="000000"/>
                <w:sz w:val="18"/>
                <w:szCs w:val="18"/>
                <w:lang w:val="en-US" w:eastAsia="en-US"/>
              </w:rPr>
              <w:t>λάκες</w:t>
            </w:r>
            <w:proofErr w:type="spellEnd"/>
            <w:r w:rsidRPr="00C72932">
              <w:rPr>
                <w:rFonts w:cs="Calibri"/>
                <w:color w:val="000000"/>
                <w:sz w:val="18"/>
                <w:szCs w:val="18"/>
                <w:lang w:val="en-US" w:eastAsia="en-US"/>
              </w:rPr>
              <w:t xml:space="preserve"> μα</w:t>
            </w:r>
            <w:proofErr w:type="spellStart"/>
            <w:r w:rsidRPr="00C72932">
              <w:rPr>
                <w:rFonts w:cs="Calibri"/>
                <w:color w:val="000000"/>
                <w:sz w:val="18"/>
                <w:szCs w:val="18"/>
                <w:lang w:val="en-US" w:eastAsia="en-US"/>
              </w:rPr>
              <w:t>ρμάρου</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789"/>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10</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ΕΠΙΣΤΡΩΣΕΙΣ ΔΑΠΕΔΩΝ</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1257"/>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Κατώφλια</w:t>
            </w:r>
            <w:del w:id="1155" w:author="Windows User" w:date="2019-05-31T11:45: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ποδιές παραθύρων</w:t>
            </w:r>
            <w:del w:id="1156" w:author="Windows User" w:date="2019-05-31T11:45: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επίστρωση στηθαίων</w:t>
            </w:r>
            <w:del w:id="1157" w:author="Windows User" w:date="2019-05-31T11:45: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μπαλκονιών</w:t>
            </w:r>
            <w:del w:id="1158" w:author="Windows User" w:date="2019-05-31T11:45: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κτλ με μάρμαρο πλάτους έως 25 cm</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485"/>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10.02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Κατώφλια. ποδιές παραθύρων</w:t>
            </w:r>
            <w:del w:id="1159" w:author="Windows User" w:date="2019-05-31T11:45: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επίστρωση στηθαίων</w:t>
            </w:r>
            <w:del w:id="1160" w:author="Windows User" w:date="2019-05-31T11:45: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μπαλκονιών</w:t>
            </w:r>
            <w:del w:id="1161" w:author="Windows User" w:date="2019-05-31T11:45: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κτλ με μάρμαρο πλάτους 26 έως 50 cm</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13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proofErr w:type="spellStart"/>
            <w:r w:rsidRPr="00C72932">
              <w:rPr>
                <w:rFonts w:cs="Calibri"/>
                <w:color w:val="000000"/>
                <w:sz w:val="18"/>
                <w:szCs w:val="18"/>
                <w:lang w:eastAsia="en-US"/>
              </w:rPr>
              <w:t>Μαρμαροεπένδυση</w:t>
            </w:r>
            <w:proofErr w:type="spellEnd"/>
            <w:r w:rsidRPr="00C72932">
              <w:rPr>
                <w:rFonts w:cs="Calibri"/>
                <w:color w:val="000000"/>
                <w:sz w:val="18"/>
                <w:szCs w:val="18"/>
                <w:lang w:eastAsia="en-US"/>
              </w:rPr>
              <w:t xml:space="preserve"> βαθμίδας </w:t>
            </w:r>
            <w:proofErr w:type="spellStart"/>
            <w:r w:rsidRPr="00C72932">
              <w:rPr>
                <w:rFonts w:cs="Calibri"/>
                <w:color w:val="000000"/>
                <w:sz w:val="18"/>
                <w:szCs w:val="18"/>
                <w:lang w:eastAsia="en-US"/>
              </w:rPr>
              <w:t>κλίμακος</w:t>
            </w:r>
            <w:proofErr w:type="spellEnd"/>
            <w:r w:rsidRPr="00C72932">
              <w:rPr>
                <w:rFonts w:cs="Calibri"/>
                <w:color w:val="000000"/>
                <w:sz w:val="18"/>
                <w:szCs w:val="18"/>
                <w:lang w:eastAsia="en-US"/>
              </w:rPr>
              <w:t xml:space="preserve"> (</w:t>
            </w:r>
            <w:proofErr w:type="spellStart"/>
            <w:r w:rsidRPr="00C72932">
              <w:rPr>
                <w:rFonts w:cs="Calibri"/>
                <w:color w:val="000000"/>
                <w:sz w:val="18"/>
                <w:szCs w:val="18"/>
                <w:lang w:eastAsia="en-US"/>
              </w:rPr>
              <w:t>ρίχτι</w:t>
            </w:r>
            <w:proofErr w:type="spellEnd"/>
            <w:r w:rsidRPr="00C72932">
              <w:rPr>
                <w:rFonts w:cs="Calibri"/>
                <w:color w:val="000000"/>
                <w:sz w:val="18"/>
                <w:szCs w:val="18"/>
                <w:lang w:eastAsia="en-US"/>
              </w:rPr>
              <w:t xml:space="preserve"> και πάτημα) οποιουδήποτε πλάτους και ύψους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958"/>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proofErr w:type="spellStart"/>
            <w:r w:rsidRPr="00C72932">
              <w:rPr>
                <w:rFonts w:cs="Calibri"/>
                <w:color w:val="000000"/>
                <w:sz w:val="18"/>
                <w:szCs w:val="18"/>
                <w:lang w:eastAsia="en-US"/>
              </w:rPr>
              <w:t>Μαρμαροεπένδυση</w:t>
            </w:r>
            <w:proofErr w:type="spellEnd"/>
            <w:r w:rsidRPr="00C72932">
              <w:rPr>
                <w:rFonts w:cs="Calibri"/>
                <w:color w:val="000000"/>
                <w:sz w:val="18"/>
                <w:szCs w:val="18"/>
                <w:lang w:eastAsia="en-US"/>
              </w:rPr>
              <w:t xml:space="preserve"> πάγκων εργασίας</w:t>
            </w:r>
            <w:del w:id="1162" w:author="Windows User" w:date="2019-05-31T11:46: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κουζίνας κτλ</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97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Επενδύσεις πάγκων εργασίας</w:t>
            </w:r>
            <w:del w:id="1163" w:author="Windows User" w:date="2019-05-31T11:46: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κουζίνας</w:t>
            </w:r>
            <w:del w:id="1164" w:author="Windows User" w:date="2019-05-31T11:46: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λουτρών κτλ με γρανίτη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973"/>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Εξισωτική-</w:t>
            </w:r>
            <w:proofErr w:type="spellStart"/>
            <w:r w:rsidRPr="00C72932">
              <w:rPr>
                <w:rFonts w:cs="Calibri"/>
                <w:color w:val="000000"/>
                <w:sz w:val="18"/>
                <w:szCs w:val="18"/>
                <w:lang w:eastAsia="en-US"/>
              </w:rPr>
              <w:t>εξωμαλυντική</w:t>
            </w:r>
            <w:proofErr w:type="spellEnd"/>
            <w:r w:rsidRPr="00C72932">
              <w:rPr>
                <w:rFonts w:cs="Calibri"/>
                <w:color w:val="000000"/>
                <w:sz w:val="18"/>
                <w:szCs w:val="18"/>
                <w:lang w:eastAsia="en-US"/>
              </w:rPr>
              <w:t xml:space="preserve"> τσιμεντοκονία για δάπεδα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11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10.07</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Βιομηχανικό δάπεδο (περιλαμβάνεται η τυχόν απαιτούμενη επιπλέον διάστρωση σκυροδέματος)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98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10.08</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Βιομηχανικό δάπεδο (χωρίς διάστρωση σκυροδέματος)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827"/>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10.09</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Βιομηχανικό δάπεδο με </w:t>
            </w:r>
            <w:proofErr w:type="spellStart"/>
            <w:r w:rsidRPr="00C72932">
              <w:rPr>
                <w:rFonts w:cs="Calibri"/>
                <w:color w:val="000000"/>
                <w:sz w:val="18"/>
                <w:szCs w:val="18"/>
                <w:lang w:eastAsia="en-US"/>
              </w:rPr>
              <w:t>εποξειδική</w:t>
            </w:r>
            <w:proofErr w:type="spellEnd"/>
            <w:r w:rsidRPr="00C72932">
              <w:rPr>
                <w:rFonts w:cs="Calibri"/>
                <w:color w:val="000000"/>
                <w:sz w:val="18"/>
                <w:szCs w:val="18"/>
                <w:lang w:eastAsia="en-US"/>
              </w:rPr>
              <w:t xml:space="preserve"> ρητίνη</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10.10</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r w:rsidRPr="00C72932">
              <w:rPr>
                <w:rFonts w:cs="Calibri"/>
                <w:color w:val="000000"/>
                <w:sz w:val="18"/>
                <w:szCs w:val="18"/>
                <w:lang w:val="en-US" w:eastAsia="en-US"/>
              </w:rPr>
              <w:t>Πα</w:t>
            </w:r>
            <w:proofErr w:type="spellStart"/>
            <w:r w:rsidRPr="00C72932">
              <w:rPr>
                <w:rFonts w:cs="Calibri"/>
                <w:color w:val="000000"/>
                <w:sz w:val="18"/>
                <w:szCs w:val="18"/>
                <w:lang w:val="en-US" w:eastAsia="en-US"/>
              </w:rPr>
              <w:t>τητή</w:t>
            </w:r>
            <w:proofErr w:type="spellEnd"/>
            <w:ins w:id="1165" w:author="User" w:date="2019-05-30T10:21: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τσιμεντοκονί</w:t>
            </w:r>
            <w:proofErr w:type="spellEnd"/>
            <w:r w:rsidRPr="00C72932">
              <w:rPr>
                <w:rFonts w:cs="Calibri"/>
                <w:color w:val="000000"/>
                <w:sz w:val="18"/>
                <w:szCs w:val="18"/>
                <w:lang w:val="en-US" w:eastAsia="en-US"/>
              </w:rPr>
              <w:t xml:space="preserve">α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10.11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Με</w:t>
            </w:r>
            <w:proofErr w:type="spellEnd"/>
            <w:ins w:id="1166" w:author="User" w:date="2019-05-30T10:21:00Z">
              <w:r w:rsidR="00DD0E6E">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τσιμεντό</w:t>
            </w:r>
            <w:proofErr w:type="spellEnd"/>
            <w:r w:rsidRPr="00C72932">
              <w:rPr>
                <w:rFonts w:cs="Calibri"/>
                <w:color w:val="000000"/>
                <w:sz w:val="18"/>
                <w:szCs w:val="18"/>
                <w:lang w:val="en-US" w:eastAsia="en-US"/>
              </w:rPr>
              <w:t>πλακες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577"/>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10.12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Με λίθινες πλάκες (Καρύστου</w:t>
            </w:r>
            <w:del w:id="1167" w:author="Windows User" w:date="2019-05-31T11:46: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κ.λπ.)</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5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10.13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Με</w:t>
            </w:r>
            <w:proofErr w:type="spellEnd"/>
            <w:r w:rsidRPr="00C72932">
              <w:rPr>
                <w:rFonts w:cs="Calibri"/>
                <w:color w:val="000000"/>
                <w:sz w:val="18"/>
                <w:szCs w:val="18"/>
                <w:lang w:val="en-US" w:eastAsia="en-US"/>
              </w:rPr>
              <w:t xml:space="preserve"> π</w:t>
            </w:r>
            <w:proofErr w:type="spellStart"/>
            <w:r w:rsidRPr="00C72932">
              <w:rPr>
                <w:rFonts w:cs="Calibri"/>
                <w:color w:val="000000"/>
                <w:sz w:val="18"/>
                <w:szCs w:val="18"/>
                <w:lang w:val="en-US" w:eastAsia="en-US"/>
              </w:rPr>
              <w:t>λάκες</w:t>
            </w:r>
            <w:proofErr w:type="spellEnd"/>
            <w:r w:rsidRPr="00C72932">
              <w:rPr>
                <w:rFonts w:cs="Calibri"/>
                <w:color w:val="000000"/>
                <w:sz w:val="18"/>
                <w:szCs w:val="18"/>
                <w:lang w:val="en-US" w:eastAsia="en-US"/>
              </w:rPr>
              <w:t xml:space="preserve"> μα</w:t>
            </w:r>
            <w:proofErr w:type="spellStart"/>
            <w:r w:rsidRPr="00C72932">
              <w:rPr>
                <w:rFonts w:cs="Calibri"/>
                <w:color w:val="000000"/>
                <w:sz w:val="18"/>
                <w:szCs w:val="18"/>
                <w:lang w:val="en-US" w:eastAsia="en-US"/>
              </w:rPr>
              <w:t>ρμάρου</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87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10.14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Με πλακίδια κεραμικά ή πορσελάνης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10.15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cs="Calibri"/>
                <w:color w:val="000000"/>
                <w:sz w:val="18"/>
                <w:szCs w:val="18"/>
                <w:lang w:val="en-US" w:eastAsia="en-US"/>
              </w:rPr>
            </w:pPr>
            <w:proofErr w:type="spellStart"/>
            <w:r w:rsidRPr="00C72932">
              <w:rPr>
                <w:rFonts w:cs="Calibri"/>
                <w:color w:val="000000"/>
                <w:sz w:val="18"/>
                <w:szCs w:val="18"/>
                <w:lang w:val="en-US" w:eastAsia="en-US"/>
              </w:rPr>
              <w:t>Με</w:t>
            </w:r>
            <w:proofErr w:type="spellEnd"/>
            <w:ins w:id="1168" w:author="User" w:date="2019-05-30T10:21:00Z">
              <w:r w:rsidR="00AB52F0">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λωρίδες</w:t>
            </w:r>
            <w:proofErr w:type="spellEnd"/>
            <w:r w:rsidRPr="00C72932">
              <w:rPr>
                <w:rFonts w:cs="Calibri"/>
                <w:color w:val="000000"/>
                <w:sz w:val="18"/>
                <w:szCs w:val="18"/>
                <w:lang w:val="en-US" w:eastAsia="en-US"/>
              </w:rPr>
              <w:t xml:space="preserve"> α</w:t>
            </w:r>
            <w:proofErr w:type="spellStart"/>
            <w:r w:rsidRPr="00C72932">
              <w:rPr>
                <w:rFonts w:cs="Calibri"/>
                <w:color w:val="000000"/>
                <w:sz w:val="18"/>
                <w:szCs w:val="18"/>
                <w:lang w:val="en-US" w:eastAsia="en-US"/>
              </w:rPr>
              <w:t>φρικ</w:t>
            </w:r>
            <w:proofErr w:type="spellEnd"/>
            <w:r w:rsidRPr="00C72932">
              <w:rPr>
                <w:rFonts w:cs="Calibri"/>
                <w:color w:val="000000"/>
                <w:sz w:val="18"/>
                <w:szCs w:val="18"/>
                <w:lang w:val="en-US" w:eastAsia="en-US"/>
              </w:rPr>
              <w:t xml:space="preserve">ανικής </w:t>
            </w:r>
            <w:proofErr w:type="spellStart"/>
            <w:r w:rsidRPr="00C72932">
              <w:rPr>
                <w:rFonts w:cs="Calibri"/>
                <w:color w:val="000000"/>
                <w:sz w:val="18"/>
                <w:szCs w:val="18"/>
                <w:lang w:val="en-US" w:eastAsia="en-US"/>
              </w:rPr>
              <w:t>ξυλεί</w:t>
            </w:r>
            <w:proofErr w:type="spellEnd"/>
            <w:r w:rsidRPr="00C72932">
              <w:rPr>
                <w:rFonts w:cs="Calibri"/>
                <w:color w:val="000000"/>
                <w:sz w:val="18"/>
                <w:szCs w:val="18"/>
                <w:lang w:val="en-US" w:eastAsia="en-US"/>
              </w:rPr>
              <w:t>ας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5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10.16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cs="Calibri"/>
                <w:color w:val="000000"/>
                <w:sz w:val="18"/>
                <w:szCs w:val="18"/>
                <w:lang w:val="en-US" w:eastAsia="en-US"/>
              </w:rPr>
            </w:pPr>
            <w:proofErr w:type="spellStart"/>
            <w:r w:rsidRPr="00C72932">
              <w:rPr>
                <w:rFonts w:cs="Calibri"/>
                <w:color w:val="000000"/>
                <w:sz w:val="18"/>
                <w:szCs w:val="18"/>
                <w:lang w:val="en-US" w:eastAsia="en-US"/>
              </w:rPr>
              <w:t>Με</w:t>
            </w:r>
            <w:proofErr w:type="spellEnd"/>
            <w:ins w:id="1169" w:author="User" w:date="2019-05-30T10:21:00Z">
              <w:r w:rsidR="00AB52F0">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λωρίδεςδρυός</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5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10.17</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cs="Calibri"/>
                <w:color w:val="000000"/>
                <w:sz w:val="18"/>
                <w:szCs w:val="18"/>
                <w:lang w:val="en-US" w:eastAsia="en-US"/>
              </w:rPr>
            </w:pPr>
            <w:proofErr w:type="spellStart"/>
            <w:r w:rsidRPr="00C72932">
              <w:rPr>
                <w:rFonts w:cs="Calibri"/>
                <w:color w:val="000000"/>
                <w:sz w:val="18"/>
                <w:szCs w:val="18"/>
                <w:lang w:val="en-US" w:eastAsia="en-US"/>
              </w:rPr>
              <w:t>Με</w:t>
            </w:r>
            <w:proofErr w:type="spellEnd"/>
            <w:r w:rsidRPr="00C72932">
              <w:rPr>
                <w:rFonts w:cs="Calibri"/>
                <w:color w:val="000000"/>
                <w:sz w:val="18"/>
                <w:szCs w:val="18"/>
                <w:lang w:val="en-US" w:eastAsia="en-US"/>
              </w:rPr>
              <w:t xml:space="preserve"> laminate</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10.18</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cs="Calibri"/>
                <w:color w:val="000000"/>
                <w:sz w:val="18"/>
                <w:szCs w:val="18"/>
                <w:lang w:val="en-US" w:eastAsia="en-US"/>
              </w:rPr>
            </w:pPr>
            <w:proofErr w:type="spellStart"/>
            <w:r w:rsidRPr="00C72932">
              <w:rPr>
                <w:rFonts w:cs="Calibri"/>
                <w:color w:val="000000"/>
                <w:sz w:val="18"/>
                <w:szCs w:val="18"/>
                <w:lang w:val="en-US" w:eastAsia="en-US"/>
              </w:rPr>
              <w:t>Με</w:t>
            </w:r>
            <w:proofErr w:type="spellEnd"/>
            <w:ins w:id="1170" w:author="User" w:date="2019-05-30T10:21:00Z">
              <w:r w:rsidR="00AB52F0">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μοκέτ</w:t>
            </w:r>
            <w:proofErr w:type="spellEnd"/>
            <w:r w:rsidRPr="00C72932">
              <w:rPr>
                <w:rFonts w:cs="Calibri"/>
                <w:color w:val="000000"/>
                <w:sz w:val="18"/>
                <w:szCs w:val="18"/>
                <w:lang w:val="en-US" w:eastAsia="en-US"/>
              </w:rPr>
              <w:t>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10.19</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cs="Calibri"/>
                <w:color w:val="000000"/>
                <w:sz w:val="18"/>
                <w:szCs w:val="18"/>
                <w:lang w:val="en-US" w:eastAsia="en-US"/>
              </w:rPr>
            </w:pPr>
            <w:proofErr w:type="spellStart"/>
            <w:r w:rsidRPr="00C72932">
              <w:rPr>
                <w:rFonts w:cs="Calibri"/>
                <w:color w:val="000000"/>
                <w:sz w:val="18"/>
                <w:szCs w:val="18"/>
                <w:lang w:val="en-US" w:eastAsia="en-US"/>
              </w:rPr>
              <w:t>Σο</w:t>
            </w:r>
            <w:proofErr w:type="spellEnd"/>
            <w:r w:rsidRPr="00C72932">
              <w:rPr>
                <w:rFonts w:cs="Calibri"/>
                <w:color w:val="000000"/>
                <w:sz w:val="18"/>
                <w:szCs w:val="18"/>
                <w:lang w:val="en-US" w:eastAsia="en-US"/>
              </w:rPr>
              <w:t xml:space="preserve">βατεπί από </w:t>
            </w:r>
            <w:proofErr w:type="spellStart"/>
            <w:r w:rsidRPr="00C72932">
              <w:rPr>
                <w:rFonts w:cs="Calibri"/>
                <w:color w:val="000000"/>
                <w:sz w:val="18"/>
                <w:szCs w:val="18"/>
                <w:lang w:val="en-US" w:eastAsia="en-US"/>
              </w:rPr>
              <w:t>μάρμ</w:t>
            </w:r>
            <w:proofErr w:type="spellEnd"/>
            <w:r w:rsidRPr="00C72932">
              <w:rPr>
                <w:rFonts w:cs="Calibri"/>
                <w:color w:val="000000"/>
                <w:sz w:val="18"/>
                <w:szCs w:val="18"/>
                <w:lang w:val="en-US" w:eastAsia="en-US"/>
              </w:rPr>
              <w:t>αρο</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10.20</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cs="Calibri"/>
                <w:color w:val="000000"/>
                <w:sz w:val="18"/>
                <w:szCs w:val="18"/>
                <w:lang w:val="en-US" w:eastAsia="en-US"/>
              </w:rPr>
            </w:pPr>
            <w:proofErr w:type="spellStart"/>
            <w:r w:rsidRPr="00C72932">
              <w:rPr>
                <w:rFonts w:cs="Calibri"/>
                <w:color w:val="000000"/>
                <w:sz w:val="18"/>
                <w:szCs w:val="18"/>
                <w:lang w:val="en-US" w:eastAsia="en-US"/>
              </w:rPr>
              <w:t>Σο</w:t>
            </w:r>
            <w:proofErr w:type="spellEnd"/>
            <w:r w:rsidRPr="00C72932">
              <w:rPr>
                <w:rFonts w:cs="Calibri"/>
                <w:color w:val="000000"/>
                <w:sz w:val="18"/>
                <w:szCs w:val="18"/>
                <w:lang w:val="en-US" w:eastAsia="en-US"/>
              </w:rPr>
              <w:t xml:space="preserve">βατεπί </w:t>
            </w:r>
            <w:proofErr w:type="spellStart"/>
            <w:r w:rsidRPr="00C72932">
              <w:rPr>
                <w:rFonts w:cs="Calibri"/>
                <w:color w:val="000000"/>
                <w:sz w:val="18"/>
                <w:szCs w:val="18"/>
                <w:lang w:val="en-US" w:eastAsia="en-US"/>
              </w:rPr>
              <w:t>κερ</w:t>
            </w:r>
            <w:proofErr w:type="spellEnd"/>
            <w:r w:rsidRPr="00C72932">
              <w:rPr>
                <w:rFonts w:cs="Calibri"/>
                <w:color w:val="000000"/>
                <w:sz w:val="18"/>
                <w:szCs w:val="18"/>
                <w:lang w:val="en-US" w:eastAsia="en-US"/>
              </w:rPr>
              <w:t>αμικών πλα</w:t>
            </w:r>
            <w:proofErr w:type="spellStart"/>
            <w:r w:rsidRPr="00C72932">
              <w:rPr>
                <w:rFonts w:cs="Calibri"/>
                <w:color w:val="000000"/>
                <w:sz w:val="18"/>
                <w:szCs w:val="18"/>
                <w:lang w:val="en-US" w:eastAsia="en-US"/>
              </w:rPr>
              <w:t>κιδίων</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10.21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cs="Calibri"/>
                <w:color w:val="000000"/>
                <w:sz w:val="18"/>
                <w:szCs w:val="18"/>
                <w:lang w:val="en-US" w:eastAsia="en-US"/>
              </w:rPr>
            </w:pPr>
            <w:proofErr w:type="spellStart"/>
            <w:r w:rsidRPr="00C72932">
              <w:rPr>
                <w:rFonts w:cs="Calibri"/>
                <w:color w:val="000000"/>
                <w:sz w:val="18"/>
                <w:szCs w:val="18"/>
                <w:lang w:val="en-US" w:eastAsia="en-US"/>
              </w:rPr>
              <w:t>Σο</w:t>
            </w:r>
            <w:proofErr w:type="spellEnd"/>
            <w:r w:rsidRPr="00C72932">
              <w:rPr>
                <w:rFonts w:cs="Calibri"/>
                <w:color w:val="000000"/>
                <w:sz w:val="18"/>
                <w:szCs w:val="18"/>
                <w:lang w:val="en-US" w:eastAsia="en-US"/>
              </w:rPr>
              <w:t xml:space="preserve">βατεπί </w:t>
            </w:r>
            <w:proofErr w:type="spellStart"/>
            <w:r w:rsidRPr="00C72932">
              <w:rPr>
                <w:rFonts w:cs="Calibri"/>
                <w:color w:val="000000"/>
                <w:sz w:val="18"/>
                <w:szCs w:val="18"/>
                <w:lang w:val="en-US" w:eastAsia="en-US"/>
              </w:rPr>
              <w:t>ξύλινων</w:t>
            </w:r>
            <w:proofErr w:type="spellEnd"/>
            <w:r w:rsidRPr="00C72932">
              <w:rPr>
                <w:rFonts w:cs="Calibri"/>
                <w:color w:val="000000"/>
                <w:sz w:val="18"/>
                <w:szCs w:val="18"/>
                <w:lang w:val="en-US" w:eastAsia="en-US"/>
              </w:rPr>
              <w:t xml:space="preserve"> δαπ</w:t>
            </w:r>
            <w:proofErr w:type="spellStart"/>
            <w:r w:rsidRPr="00C72932">
              <w:rPr>
                <w:rFonts w:cs="Calibri"/>
                <w:color w:val="000000"/>
                <w:sz w:val="18"/>
                <w:szCs w:val="18"/>
                <w:lang w:val="en-US" w:eastAsia="en-US"/>
              </w:rPr>
              <w:t>έδων</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32251B">
        <w:trPr>
          <w:trHeight w:val="920"/>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11</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FA38F7">
            <w:pPr>
              <w:spacing w:after="0" w:line="240" w:lineRule="auto"/>
              <w:rPr>
                <w:rFonts w:cs="Calibri"/>
                <w:b/>
                <w:bCs/>
                <w:color w:val="000000"/>
                <w:sz w:val="20"/>
                <w:lang w:eastAsia="en-US"/>
              </w:rPr>
            </w:pPr>
            <w:r w:rsidRPr="00C72932">
              <w:rPr>
                <w:rFonts w:cs="Calibri"/>
                <w:b/>
                <w:bCs/>
                <w:color w:val="000000"/>
                <w:sz w:val="20"/>
                <w:lang w:eastAsia="en-US"/>
              </w:rPr>
              <w:t>ΠΛΗΡΗ ΚΟΥΦΩΜΑΤΑ ΜΕ ΘΕΡΜΟΜΟΝΩΤΙΚΑ ΚΡΥΣΤΑΛΛΑ</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eastAsia="en-US"/>
              </w:rPr>
            </w:pPr>
            <w:r w:rsidRPr="00C72932">
              <w:rPr>
                <w:rFonts w:ascii="Times New Roman" w:hAnsi="Times New Roman"/>
                <w:color w:val="000000"/>
                <w:sz w:val="20"/>
                <w:lang w:val="en-US" w:eastAsia="en-US"/>
              </w:rPr>
              <w:t> </w:t>
            </w:r>
          </w:p>
        </w:tc>
      </w:tr>
      <w:tr w:rsidR="00C72932" w:rsidRPr="00C72932" w:rsidTr="00FA38F7">
        <w:trPr>
          <w:trHeight w:val="1120"/>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Πόρτες-παράθυρα αλουμινίου ή πλαστικού</w:t>
            </w:r>
            <w:del w:id="1171" w:author="Windows User" w:date="2019-05-31T11:46: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συρόμενα ή σταθερά</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82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Πατζούρια με φυλλαράκια. αλουμινίου ή πλαστικού</w:t>
            </w:r>
            <w:del w:id="1172" w:author="Windows User" w:date="2019-05-31T11:46: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συρόμενα ή σταθερά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26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Πόρτες-παράθυρα αλουμινίου ή πλαστικού</w:t>
            </w:r>
            <w:del w:id="1173" w:author="Windows User" w:date="2019-05-31T11:46: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w:t>
            </w:r>
            <w:proofErr w:type="spellStart"/>
            <w:r w:rsidRPr="00C72932">
              <w:rPr>
                <w:rFonts w:cs="Calibri"/>
                <w:color w:val="000000"/>
                <w:sz w:val="18"/>
                <w:szCs w:val="18"/>
                <w:lang w:eastAsia="en-US"/>
              </w:rPr>
              <w:t>ανοιγόμενα</w:t>
            </w:r>
            <w:proofErr w:type="spellEnd"/>
            <w:r w:rsidRPr="00C72932">
              <w:rPr>
                <w:rFonts w:cs="Calibri"/>
                <w:color w:val="000000"/>
                <w:sz w:val="18"/>
                <w:szCs w:val="18"/>
                <w:lang w:eastAsia="en-US"/>
              </w:rPr>
              <w:t xml:space="preserve"> ή και </w:t>
            </w:r>
            <w:proofErr w:type="spellStart"/>
            <w:r w:rsidRPr="00C72932">
              <w:rPr>
                <w:rFonts w:cs="Calibri"/>
                <w:color w:val="000000"/>
                <w:sz w:val="18"/>
                <w:szCs w:val="18"/>
                <w:lang w:eastAsia="en-US"/>
              </w:rPr>
              <w:t>ανακλινόμενα</w:t>
            </w:r>
            <w:proofErr w:type="spellEnd"/>
            <w:r w:rsidRPr="00C72932">
              <w:rPr>
                <w:rFonts w:cs="Calibri"/>
                <w:color w:val="000000"/>
                <w:sz w:val="18"/>
                <w:szCs w:val="18"/>
                <w:lang w:eastAsia="en-US"/>
              </w:rPr>
              <w:t xml:space="preserve"> (περιστρεφόμενα περί οριζοντίου ή κατακόρυφου άξονα)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FA38F7">
        <w:trPr>
          <w:trHeight w:val="98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Πατζούρια με φυλλαράκια. αλουμινίου ή πλαστικού</w:t>
            </w:r>
            <w:del w:id="1174" w:author="Windows User" w:date="2019-05-31T11:46: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w:t>
            </w:r>
            <w:proofErr w:type="spellStart"/>
            <w:r w:rsidRPr="00C72932">
              <w:rPr>
                <w:rFonts w:cs="Calibri"/>
                <w:color w:val="000000"/>
                <w:sz w:val="18"/>
                <w:szCs w:val="18"/>
                <w:lang w:eastAsia="en-US"/>
              </w:rPr>
              <w:t>ανοιγόμενα</w:t>
            </w:r>
            <w:proofErr w:type="spellEnd"/>
            <w:r w:rsidRPr="00C72932">
              <w:rPr>
                <w:rFonts w:cs="Calibri"/>
                <w:color w:val="000000"/>
                <w:sz w:val="18"/>
                <w:szCs w:val="18"/>
                <w:lang w:eastAsia="en-US"/>
              </w:rPr>
              <w:t xml:space="preserve"> ή και </w:t>
            </w:r>
            <w:proofErr w:type="spellStart"/>
            <w:r w:rsidRPr="00C72932">
              <w:rPr>
                <w:rFonts w:cs="Calibri"/>
                <w:color w:val="000000"/>
                <w:sz w:val="18"/>
                <w:szCs w:val="18"/>
                <w:lang w:eastAsia="en-US"/>
              </w:rPr>
              <w:t>ανακλινόμενα</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Κινητές</w:t>
            </w:r>
            <w:proofErr w:type="spellEnd"/>
            <w:ins w:id="1175" w:author="User" w:date="2019-05-30T10:21:00Z">
              <w:r w:rsidR="00AB52F0">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σίτες</w:t>
            </w:r>
            <w:proofErr w:type="spellEnd"/>
            <w:r w:rsidRPr="00C72932">
              <w:rPr>
                <w:rFonts w:cs="Calibri"/>
                <w:color w:val="000000"/>
                <w:sz w:val="18"/>
                <w:szCs w:val="18"/>
                <w:lang w:val="en-US" w:eastAsia="en-US"/>
              </w:rPr>
              <w:t xml:space="preserve"> α</w:t>
            </w:r>
            <w:proofErr w:type="spellStart"/>
            <w:r w:rsidRPr="00C72932">
              <w:rPr>
                <w:rFonts w:cs="Calibri"/>
                <w:color w:val="000000"/>
                <w:sz w:val="18"/>
                <w:szCs w:val="18"/>
                <w:lang w:val="en-US" w:eastAsia="en-US"/>
              </w:rPr>
              <w:t>ερισμού</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625"/>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Ρολλά</w:t>
            </w:r>
            <w:proofErr w:type="spellEnd"/>
            <w:r w:rsidRPr="00C72932">
              <w:rPr>
                <w:rFonts w:cs="Calibri"/>
                <w:color w:val="000000"/>
                <w:sz w:val="18"/>
                <w:szCs w:val="18"/>
                <w:lang w:val="en-US" w:eastAsia="en-US"/>
              </w:rPr>
              <w:t xml:space="preserve"> α</w:t>
            </w:r>
            <w:proofErr w:type="spellStart"/>
            <w:r w:rsidRPr="00C72932">
              <w:rPr>
                <w:rFonts w:cs="Calibri"/>
                <w:color w:val="000000"/>
                <w:sz w:val="18"/>
                <w:szCs w:val="18"/>
                <w:lang w:val="en-US" w:eastAsia="en-US"/>
              </w:rPr>
              <w:t>λουμινίου</w:t>
            </w:r>
            <w:proofErr w:type="spellEnd"/>
            <w:r w:rsidRPr="00C72932">
              <w:rPr>
                <w:rFonts w:cs="Calibri"/>
                <w:color w:val="000000"/>
                <w:sz w:val="18"/>
                <w:szCs w:val="18"/>
                <w:lang w:val="en-US" w:eastAsia="en-US"/>
              </w:rPr>
              <w:t xml:space="preserve"> ή πλα</w:t>
            </w:r>
            <w:proofErr w:type="spellStart"/>
            <w:r w:rsidRPr="00C72932">
              <w:rPr>
                <w:rFonts w:cs="Calibri"/>
                <w:color w:val="000000"/>
                <w:sz w:val="18"/>
                <w:szCs w:val="18"/>
                <w:lang w:val="en-US" w:eastAsia="en-US"/>
              </w:rPr>
              <w:t>στικού</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5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11.07</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Ρολλά</w:t>
            </w:r>
            <w:proofErr w:type="spellEnd"/>
            <w:ins w:id="1176" w:author="User" w:date="2019-05-30T10:22:00Z">
              <w:r w:rsidR="00AB52F0">
                <w:rPr>
                  <w:rFonts w:cs="Calibri"/>
                  <w:color w:val="000000"/>
                  <w:sz w:val="18"/>
                  <w:szCs w:val="18"/>
                  <w:lang w:val="en-US" w:eastAsia="en-US"/>
                </w:rPr>
                <w:t xml:space="preserve"> </w:t>
              </w:r>
            </w:ins>
            <w:proofErr w:type="spellStart"/>
            <w:r w:rsidRPr="00C72932">
              <w:rPr>
                <w:rFonts w:cs="Calibri"/>
                <w:color w:val="000000"/>
                <w:sz w:val="18"/>
                <w:szCs w:val="18"/>
                <w:lang w:val="en-US" w:eastAsia="en-US"/>
              </w:rPr>
              <w:t>ξύλιν</w:t>
            </w:r>
            <w:proofErr w:type="spellEnd"/>
            <w:r w:rsidRPr="00C72932">
              <w:rPr>
                <w:rFonts w:cs="Calibri"/>
                <w:color w:val="000000"/>
                <w:sz w:val="18"/>
                <w:szCs w:val="18"/>
                <w:lang w:val="en-US" w:eastAsia="en-US"/>
              </w:rPr>
              <w:t>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11.08</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cs="Calibri"/>
                <w:color w:val="000000"/>
                <w:sz w:val="18"/>
                <w:szCs w:val="18"/>
                <w:lang w:val="en-US" w:eastAsia="en-US"/>
              </w:rPr>
            </w:pPr>
            <w:proofErr w:type="spellStart"/>
            <w:r w:rsidRPr="00C72932">
              <w:rPr>
                <w:rFonts w:cs="Calibri"/>
                <w:color w:val="000000"/>
                <w:sz w:val="18"/>
                <w:szCs w:val="18"/>
                <w:lang w:val="en-US" w:eastAsia="en-US"/>
              </w:rPr>
              <w:t>Βιτρίνες</w:t>
            </w:r>
            <w:proofErr w:type="spellEnd"/>
            <w:r w:rsidRPr="00C72932">
              <w:rPr>
                <w:rFonts w:cs="Calibri"/>
                <w:color w:val="000000"/>
                <w:sz w:val="18"/>
                <w:szCs w:val="18"/>
                <w:lang w:val="en-US" w:eastAsia="en-US"/>
              </w:rPr>
              <w:t xml:space="preserve"> α</w:t>
            </w:r>
            <w:proofErr w:type="spellStart"/>
            <w:r w:rsidRPr="00C72932">
              <w:rPr>
                <w:rFonts w:cs="Calibri"/>
                <w:color w:val="000000"/>
                <w:sz w:val="18"/>
                <w:szCs w:val="18"/>
                <w:lang w:val="en-US" w:eastAsia="en-US"/>
              </w:rPr>
              <w:t>λουμινίου</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823"/>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11.09</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cs="Calibri"/>
                <w:color w:val="000000"/>
                <w:sz w:val="18"/>
                <w:szCs w:val="18"/>
                <w:lang w:eastAsia="en-US"/>
              </w:rPr>
            </w:pPr>
            <w:r w:rsidRPr="00C72932">
              <w:rPr>
                <w:rFonts w:cs="Calibri"/>
                <w:color w:val="000000"/>
                <w:sz w:val="18"/>
                <w:szCs w:val="18"/>
                <w:lang w:eastAsia="en-US"/>
              </w:rPr>
              <w:t>Πόρτες εισόδου αλουμινίου ή πλαστικού</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11.10</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Ξύλινες</w:t>
            </w:r>
            <w:proofErr w:type="spellEnd"/>
            <w:r w:rsidRPr="00C72932">
              <w:rPr>
                <w:rFonts w:cs="Calibri"/>
                <w:color w:val="000000"/>
                <w:sz w:val="18"/>
                <w:szCs w:val="18"/>
                <w:lang w:val="en-US" w:eastAsia="en-US"/>
              </w:rPr>
              <w:t xml:space="preserve"> π</w:t>
            </w:r>
            <w:proofErr w:type="spellStart"/>
            <w:r w:rsidRPr="00C72932">
              <w:rPr>
                <w:rFonts w:cs="Calibri"/>
                <w:color w:val="000000"/>
                <w:sz w:val="18"/>
                <w:szCs w:val="18"/>
                <w:lang w:val="en-US" w:eastAsia="en-US"/>
              </w:rPr>
              <w:t>όρτες</w:t>
            </w:r>
            <w:proofErr w:type="spellEnd"/>
            <w:r w:rsidRPr="00C72932">
              <w:rPr>
                <w:rFonts w:cs="Calibri"/>
                <w:color w:val="000000"/>
                <w:sz w:val="18"/>
                <w:szCs w:val="18"/>
                <w:lang w:val="en-US" w:eastAsia="en-US"/>
              </w:rPr>
              <w:t xml:space="preserve"> π</w:t>
            </w:r>
            <w:proofErr w:type="spellStart"/>
            <w:r w:rsidRPr="00C72932">
              <w:rPr>
                <w:rFonts w:cs="Calibri"/>
                <w:color w:val="000000"/>
                <w:sz w:val="18"/>
                <w:szCs w:val="18"/>
                <w:lang w:val="en-US" w:eastAsia="en-US"/>
              </w:rPr>
              <w:t>ρεσσ</w:t>
            </w:r>
            <w:proofErr w:type="spellEnd"/>
            <w:r w:rsidRPr="00C72932">
              <w:rPr>
                <w:rFonts w:cs="Calibri"/>
                <w:color w:val="000000"/>
                <w:sz w:val="18"/>
                <w:szCs w:val="18"/>
                <w:lang w:val="en-US" w:eastAsia="en-US"/>
              </w:rPr>
              <w:t xml:space="preserve">αριστές </w:t>
            </w:r>
            <w:proofErr w:type="spellStart"/>
            <w:r w:rsidRPr="00C72932">
              <w:rPr>
                <w:rFonts w:cs="Calibri"/>
                <w:color w:val="000000"/>
                <w:sz w:val="18"/>
                <w:szCs w:val="18"/>
                <w:lang w:val="en-US" w:eastAsia="en-US"/>
              </w:rPr>
              <w:t>κοινές</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11.11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Ξύλινες</w:t>
            </w:r>
            <w:proofErr w:type="spellEnd"/>
            <w:r w:rsidRPr="00C72932">
              <w:rPr>
                <w:rFonts w:cs="Calibri"/>
                <w:color w:val="000000"/>
                <w:sz w:val="18"/>
                <w:szCs w:val="18"/>
                <w:lang w:val="en-US" w:eastAsia="en-US"/>
              </w:rPr>
              <w:t xml:space="preserve"> π</w:t>
            </w:r>
            <w:proofErr w:type="spellStart"/>
            <w:r w:rsidRPr="00C72932">
              <w:rPr>
                <w:rFonts w:cs="Calibri"/>
                <w:color w:val="000000"/>
                <w:sz w:val="18"/>
                <w:szCs w:val="18"/>
                <w:lang w:val="en-US" w:eastAsia="en-US"/>
              </w:rPr>
              <w:t>όρτες</w:t>
            </w:r>
            <w:proofErr w:type="spellEnd"/>
            <w:r w:rsidRPr="00C72932">
              <w:rPr>
                <w:rFonts w:cs="Calibri"/>
                <w:color w:val="000000"/>
                <w:sz w:val="18"/>
                <w:szCs w:val="18"/>
                <w:lang w:val="en-US" w:eastAsia="en-US"/>
              </w:rPr>
              <w:t xml:space="preserve"> ταμπλα</w:t>
            </w:r>
            <w:proofErr w:type="spellStart"/>
            <w:r w:rsidRPr="00C72932">
              <w:rPr>
                <w:rFonts w:cs="Calibri"/>
                <w:color w:val="000000"/>
                <w:sz w:val="18"/>
                <w:szCs w:val="18"/>
                <w:lang w:val="en-US" w:eastAsia="en-US"/>
              </w:rPr>
              <w:t>δωτές</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1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11.12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Ξύλινες πόρτες </w:t>
            </w:r>
            <w:proofErr w:type="spellStart"/>
            <w:r w:rsidRPr="00C72932">
              <w:rPr>
                <w:rFonts w:cs="Calibri"/>
                <w:color w:val="000000"/>
                <w:sz w:val="18"/>
                <w:szCs w:val="18"/>
                <w:lang w:eastAsia="en-US"/>
              </w:rPr>
              <w:t>πρεσσαριστές</w:t>
            </w:r>
            <w:proofErr w:type="spellEnd"/>
            <w:r w:rsidRPr="00C72932">
              <w:rPr>
                <w:rFonts w:cs="Calibri"/>
                <w:color w:val="000000"/>
                <w:sz w:val="18"/>
                <w:szCs w:val="18"/>
                <w:lang w:eastAsia="en-US"/>
              </w:rPr>
              <w:t xml:space="preserve"> με καπλαμά και κάσες από συμπαγή </w:t>
            </w:r>
            <w:proofErr w:type="spellStart"/>
            <w:r w:rsidRPr="00C72932">
              <w:rPr>
                <w:rFonts w:cs="Calibri"/>
                <w:color w:val="000000"/>
                <w:sz w:val="18"/>
                <w:szCs w:val="18"/>
                <w:lang w:eastAsia="en-US"/>
              </w:rPr>
              <w:t>δρύ</w:t>
            </w:r>
            <w:proofErr w:type="spellEnd"/>
            <w:r w:rsidRPr="00C72932">
              <w:rPr>
                <w:rFonts w:cs="Calibri"/>
                <w:color w:val="000000"/>
                <w:sz w:val="18"/>
                <w:szCs w:val="18"/>
                <w:lang w:eastAsia="en-US"/>
              </w:rPr>
              <w:t xml:space="preserve"> ή καρυδιά ή καστανιά</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10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11.13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Ξύλινα παράθυρα με παντζούρια γαλλικού τύπου</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120"/>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11.14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Ξύλινα παράθυρα με παντζούρια γερμανικού τύπου</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825"/>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11.15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Ξύλινα παράθυρα με παντζούρια χωρικού τύπου</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11.16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Σιδερένιες</w:t>
            </w:r>
            <w:proofErr w:type="spellEnd"/>
            <w:r w:rsidRPr="00C72932">
              <w:rPr>
                <w:rFonts w:cs="Calibri"/>
                <w:color w:val="000000"/>
                <w:sz w:val="18"/>
                <w:szCs w:val="18"/>
                <w:lang w:val="en-US" w:eastAsia="en-US"/>
              </w:rPr>
              <w:t xml:space="preserve"> π</w:t>
            </w:r>
            <w:proofErr w:type="spellStart"/>
            <w:r w:rsidRPr="00C72932">
              <w:rPr>
                <w:rFonts w:cs="Calibri"/>
                <w:color w:val="000000"/>
                <w:sz w:val="18"/>
                <w:szCs w:val="18"/>
                <w:lang w:val="en-US" w:eastAsia="en-US"/>
              </w:rPr>
              <w:t>όρτες</w:t>
            </w:r>
            <w:proofErr w:type="spellEnd"/>
            <w:r w:rsidRPr="00C72932">
              <w:rPr>
                <w:rFonts w:cs="Calibri"/>
                <w:color w:val="000000"/>
                <w:sz w:val="18"/>
                <w:szCs w:val="18"/>
                <w:lang w:val="en-US" w:eastAsia="en-US"/>
              </w:rPr>
              <w:t xml:space="preserve"> - πα</w:t>
            </w:r>
            <w:proofErr w:type="spellStart"/>
            <w:r w:rsidRPr="00C72932">
              <w:rPr>
                <w:rFonts w:cs="Calibri"/>
                <w:color w:val="000000"/>
                <w:sz w:val="18"/>
                <w:szCs w:val="18"/>
                <w:lang w:val="en-US" w:eastAsia="en-US"/>
              </w:rPr>
              <w:t>ράθυρ</w:t>
            </w:r>
            <w:proofErr w:type="spellEnd"/>
            <w:r w:rsidRPr="00C72932">
              <w:rPr>
                <w:rFonts w:cs="Calibri"/>
                <w:color w:val="000000"/>
                <w:sz w:val="18"/>
                <w:szCs w:val="18"/>
                <w:lang w:val="en-US" w:eastAsia="en-US"/>
              </w:rPr>
              <w:t>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060"/>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11.17</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Σιδερένιες πόρτες μεγάλες - </w:t>
            </w:r>
            <w:proofErr w:type="spellStart"/>
            <w:r w:rsidRPr="00C72932">
              <w:rPr>
                <w:rFonts w:cs="Calibri"/>
                <w:color w:val="000000"/>
                <w:sz w:val="18"/>
                <w:szCs w:val="18"/>
                <w:lang w:eastAsia="en-US"/>
              </w:rPr>
              <w:t>ανοιγόμενες</w:t>
            </w:r>
            <w:proofErr w:type="spellEnd"/>
            <w:r w:rsidRPr="00C72932">
              <w:rPr>
                <w:rFonts w:cs="Calibri"/>
                <w:color w:val="000000"/>
                <w:sz w:val="18"/>
                <w:szCs w:val="18"/>
                <w:lang w:eastAsia="en-US"/>
              </w:rPr>
              <w:t xml:space="preserve"> ή </w:t>
            </w:r>
            <w:proofErr w:type="spellStart"/>
            <w:r w:rsidRPr="00C72932">
              <w:rPr>
                <w:rFonts w:cs="Calibri"/>
                <w:color w:val="000000"/>
                <w:sz w:val="18"/>
                <w:szCs w:val="18"/>
                <w:lang w:eastAsia="en-US"/>
              </w:rPr>
              <w:t>ρολλά</w:t>
            </w:r>
            <w:proofErr w:type="spellEnd"/>
            <w:r w:rsidRPr="00C72932">
              <w:rPr>
                <w:rFonts w:cs="Calibri"/>
                <w:color w:val="000000"/>
                <w:sz w:val="18"/>
                <w:szCs w:val="18"/>
                <w:lang w:eastAsia="en-US"/>
              </w:rPr>
              <w:t xml:space="preserve"> (για βιομηχανίες κτλ)</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97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11.18</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Μονόφυλλη </w:t>
            </w:r>
            <w:proofErr w:type="spellStart"/>
            <w:r w:rsidRPr="00C72932">
              <w:rPr>
                <w:rFonts w:cs="Calibri"/>
                <w:color w:val="000000"/>
                <w:sz w:val="18"/>
                <w:szCs w:val="18"/>
                <w:lang w:eastAsia="en-US"/>
              </w:rPr>
              <w:t>πυράντοχη</w:t>
            </w:r>
            <w:proofErr w:type="spellEnd"/>
            <w:r w:rsidRPr="00C72932">
              <w:rPr>
                <w:rFonts w:cs="Calibri"/>
                <w:color w:val="000000"/>
                <w:sz w:val="18"/>
                <w:szCs w:val="18"/>
                <w:lang w:eastAsia="en-US"/>
              </w:rPr>
              <w:t xml:space="preserve"> πόρτα Τ30 έως Τ90 πλήρως εξοπλισμένη</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83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11.19</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Δίφυλλη </w:t>
            </w:r>
            <w:proofErr w:type="spellStart"/>
            <w:r w:rsidRPr="00C72932">
              <w:rPr>
                <w:rFonts w:cs="Calibri"/>
                <w:color w:val="000000"/>
                <w:sz w:val="18"/>
                <w:szCs w:val="18"/>
                <w:lang w:eastAsia="en-US"/>
              </w:rPr>
              <w:t>πυράντοχη</w:t>
            </w:r>
            <w:proofErr w:type="spellEnd"/>
            <w:r w:rsidRPr="00C72932">
              <w:rPr>
                <w:rFonts w:cs="Calibri"/>
                <w:color w:val="000000"/>
                <w:sz w:val="18"/>
                <w:szCs w:val="18"/>
                <w:lang w:eastAsia="en-US"/>
              </w:rPr>
              <w:t xml:space="preserve"> πόρτα Τ30 έως Τ90 πλήρως εξοπλισμένη</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833"/>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11.20</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Θωρακισμένη πόρτα με επένδυση ξύλου ή MDF ή άλλο υλικό</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τεμ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789"/>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12</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ΣΤΗΘΑΙΑ - ΚΙΓΚΛΙΔΩΜΑΤΑ</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12.01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r w:rsidRPr="00C72932">
              <w:rPr>
                <w:rFonts w:cs="Calibri"/>
                <w:color w:val="000000"/>
                <w:sz w:val="18"/>
                <w:szCs w:val="18"/>
                <w:lang w:val="en-US" w:eastAsia="en-US"/>
              </w:rPr>
              <w:t xml:space="preserve">Από </w:t>
            </w:r>
            <w:proofErr w:type="spellStart"/>
            <w:r w:rsidRPr="00C72932">
              <w:rPr>
                <w:rFonts w:cs="Calibri"/>
                <w:color w:val="000000"/>
                <w:sz w:val="18"/>
                <w:szCs w:val="18"/>
                <w:lang w:val="en-US" w:eastAsia="en-US"/>
              </w:rPr>
              <w:t>κιγκλίδωμ</w:t>
            </w:r>
            <w:proofErr w:type="spellEnd"/>
            <w:r w:rsidRPr="00C72932">
              <w:rPr>
                <w:rFonts w:cs="Calibri"/>
                <w:color w:val="000000"/>
                <w:sz w:val="18"/>
                <w:szCs w:val="18"/>
                <w:lang w:val="en-US" w:eastAsia="en-US"/>
              </w:rPr>
              <w:t xml:space="preserve">α </w:t>
            </w:r>
            <w:proofErr w:type="spellStart"/>
            <w:r w:rsidRPr="00C72932">
              <w:rPr>
                <w:rFonts w:cs="Calibri"/>
                <w:color w:val="000000"/>
                <w:sz w:val="18"/>
                <w:szCs w:val="18"/>
                <w:lang w:val="en-US" w:eastAsia="en-US"/>
              </w:rPr>
              <w:t>σιδερένιο</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12.02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r w:rsidRPr="00C72932">
              <w:rPr>
                <w:rFonts w:cs="Calibri"/>
                <w:color w:val="000000"/>
                <w:sz w:val="18"/>
                <w:szCs w:val="18"/>
                <w:lang w:val="en-US" w:eastAsia="en-US"/>
              </w:rPr>
              <w:t xml:space="preserve">Από </w:t>
            </w:r>
            <w:proofErr w:type="spellStart"/>
            <w:r w:rsidRPr="00C72932">
              <w:rPr>
                <w:rFonts w:cs="Calibri"/>
                <w:color w:val="000000"/>
                <w:sz w:val="18"/>
                <w:szCs w:val="18"/>
                <w:lang w:val="en-US" w:eastAsia="en-US"/>
              </w:rPr>
              <w:t>κιγκλίδωμ</w:t>
            </w:r>
            <w:proofErr w:type="spellEnd"/>
            <w:r w:rsidRPr="00C72932">
              <w:rPr>
                <w:rFonts w:cs="Calibri"/>
                <w:color w:val="000000"/>
                <w:sz w:val="18"/>
                <w:szCs w:val="18"/>
                <w:lang w:val="en-US" w:eastAsia="en-US"/>
              </w:rPr>
              <w:t>α α</w:t>
            </w:r>
            <w:proofErr w:type="spellStart"/>
            <w:r w:rsidRPr="00C72932">
              <w:rPr>
                <w:rFonts w:cs="Calibri"/>
                <w:color w:val="000000"/>
                <w:sz w:val="18"/>
                <w:szCs w:val="18"/>
                <w:lang w:val="en-US" w:eastAsia="en-US"/>
              </w:rPr>
              <w:t>λουμινίου</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12.03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r w:rsidRPr="00C72932">
              <w:rPr>
                <w:rFonts w:cs="Calibri"/>
                <w:color w:val="000000"/>
                <w:sz w:val="18"/>
                <w:szCs w:val="18"/>
                <w:lang w:val="en-US" w:eastAsia="en-US"/>
              </w:rPr>
              <w:t xml:space="preserve">Από </w:t>
            </w:r>
            <w:proofErr w:type="spellStart"/>
            <w:r w:rsidRPr="00C72932">
              <w:rPr>
                <w:rFonts w:cs="Calibri"/>
                <w:color w:val="000000"/>
                <w:sz w:val="18"/>
                <w:szCs w:val="18"/>
                <w:lang w:val="en-US" w:eastAsia="en-US"/>
              </w:rPr>
              <w:t>κιγκλίδωμ</w:t>
            </w:r>
            <w:proofErr w:type="spellEnd"/>
            <w:r w:rsidRPr="00C72932">
              <w:rPr>
                <w:rFonts w:cs="Calibri"/>
                <w:color w:val="000000"/>
                <w:sz w:val="18"/>
                <w:szCs w:val="18"/>
                <w:lang w:val="en-US" w:eastAsia="en-US"/>
              </w:rPr>
              <w:t>α α</w:t>
            </w:r>
            <w:proofErr w:type="spellStart"/>
            <w:r w:rsidRPr="00C72932">
              <w:rPr>
                <w:rFonts w:cs="Calibri"/>
                <w:color w:val="000000"/>
                <w:sz w:val="18"/>
                <w:szCs w:val="18"/>
                <w:lang w:val="en-US" w:eastAsia="en-US"/>
              </w:rPr>
              <w:t>νοξείδωτουχάλυ</w:t>
            </w:r>
            <w:proofErr w:type="spellEnd"/>
            <w:r w:rsidRPr="00C72932">
              <w:rPr>
                <w:rFonts w:cs="Calibri"/>
                <w:color w:val="000000"/>
                <w:sz w:val="18"/>
                <w:szCs w:val="18"/>
                <w:lang w:val="en-US" w:eastAsia="en-US"/>
              </w:rPr>
              <w:t>βα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12.04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r w:rsidRPr="00C72932">
              <w:rPr>
                <w:rFonts w:cs="Calibri"/>
                <w:color w:val="000000"/>
                <w:sz w:val="18"/>
                <w:szCs w:val="18"/>
                <w:lang w:val="en-US" w:eastAsia="en-US"/>
              </w:rPr>
              <w:t xml:space="preserve">Από </w:t>
            </w:r>
            <w:proofErr w:type="spellStart"/>
            <w:r w:rsidRPr="00C72932">
              <w:rPr>
                <w:rFonts w:cs="Calibri"/>
                <w:color w:val="000000"/>
                <w:sz w:val="18"/>
                <w:szCs w:val="18"/>
                <w:lang w:val="en-US" w:eastAsia="en-US"/>
              </w:rPr>
              <w:t>κιγκλίδωμ</w:t>
            </w:r>
            <w:proofErr w:type="spellEnd"/>
            <w:r w:rsidRPr="00C72932">
              <w:rPr>
                <w:rFonts w:cs="Calibri"/>
                <w:color w:val="000000"/>
                <w:sz w:val="18"/>
                <w:szCs w:val="18"/>
                <w:lang w:val="en-US" w:eastAsia="en-US"/>
              </w:rPr>
              <w:t xml:space="preserve">α </w:t>
            </w:r>
            <w:proofErr w:type="spellStart"/>
            <w:r w:rsidRPr="00C72932">
              <w:rPr>
                <w:rFonts w:cs="Calibri"/>
                <w:color w:val="000000"/>
                <w:sz w:val="18"/>
                <w:szCs w:val="18"/>
                <w:lang w:val="en-US" w:eastAsia="en-US"/>
              </w:rPr>
              <w:t>ξύλινο</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122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12.05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Από υαλοπίνακες </w:t>
            </w:r>
            <w:proofErr w:type="spellStart"/>
            <w:r w:rsidRPr="00C72932">
              <w:rPr>
                <w:rFonts w:cs="Calibri"/>
                <w:color w:val="000000"/>
                <w:sz w:val="18"/>
                <w:szCs w:val="18"/>
                <w:lang w:eastAsia="en-US"/>
              </w:rPr>
              <w:t>securit</w:t>
            </w:r>
            <w:proofErr w:type="spellEnd"/>
            <w:r w:rsidRPr="00C72932">
              <w:rPr>
                <w:rFonts w:cs="Calibri"/>
                <w:color w:val="000000"/>
                <w:sz w:val="18"/>
                <w:szCs w:val="18"/>
                <w:lang w:eastAsia="en-US"/>
              </w:rPr>
              <w:t xml:space="preserve">/ </w:t>
            </w:r>
            <w:proofErr w:type="spellStart"/>
            <w:r w:rsidRPr="00C72932">
              <w:rPr>
                <w:rFonts w:cs="Calibri"/>
                <w:color w:val="000000"/>
                <w:sz w:val="18"/>
                <w:szCs w:val="18"/>
                <w:lang w:eastAsia="en-US"/>
              </w:rPr>
              <w:t>triplex</w:t>
            </w:r>
            <w:proofErr w:type="spellEnd"/>
            <w:r w:rsidRPr="00C72932">
              <w:rPr>
                <w:rFonts w:cs="Calibri"/>
                <w:color w:val="000000"/>
                <w:sz w:val="18"/>
                <w:szCs w:val="18"/>
                <w:lang w:eastAsia="en-US"/>
              </w:rPr>
              <w:t xml:space="preserve"> με στήριξη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98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12.06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Στηθ</w:t>
            </w:r>
            <w:proofErr w:type="spellEnd"/>
            <w:r w:rsidRPr="00C72932">
              <w:rPr>
                <w:rFonts w:cs="Calibri"/>
                <w:color w:val="000000"/>
                <w:sz w:val="18"/>
                <w:szCs w:val="18"/>
                <w:lang w:val="en-US" w:eastAsia="en-US"/>
              </w:rPr>
              <w:t>αίο από οπ</w:t>
            </w:r>
            <w:proofErr w:type="spellStart"/>
            <w:r w:rsidRPr="00C72932">
              <w:rPr>
                <w:rFonts w:cs="Calibri"/>
                <w:color w:val="000000"/>
                <w:sz w:val="18"/>
                <w:szCs w:val="18"/>
                <w:lang w:val="en-US" w:eastAsia="en-US"/>
              </w:rPr>
              <w:t>λισμένοσκυρόδεμ</w:t>
            </w:r>
            <w:proofErr w:type="spellEnd"/>
            <w:r w:rsidRPr="00C72932">
              <w:rPr>
                <w:rFonts w:cs="Calibri"/>
                <w:color w:val="000000"/>
                <w:sz w:val="18"/>
                <w:szCs w:val="18"/>
                <w:lang w:val="en-US" w:eastAsia="en-US"/>
              </w:rPr>
              <w:t>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122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12.07</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Στηθ</w:t>
            </w:r>
            <w:proofErr w:type="spellEnd"/>
            <w:r w:rsidRPr="00C72932">
              <w:rPr>
                <w:rFonts w:cs="Calibri"/>
                <w:color w:val="000000"/>
                <w:sz w:val="18"/>
                <w:szCs w:val="18"/>
                <w:lang w:val="en-US" w:eastAsia="en-US"/>
              </w:rPr>
              <w:t xml:space="preserve">αίο από </w:t>
            </w:r>
            <w:proofErr w:type="spellStart"/>
            <w:r w:rsidRPr="00C72932">
              <w:rPr>
                <w:rFonts w:cs="Calibri"/>
                <w:color w:val="000000"/>
                <w:sz w:val="18"/>
                <w:szCs w:val="18"/>
                <w:lang w:val="en-US" w:eastAsia="en-US"/>
              </w:rPr>
              <w:t>δρομική</w:t>
            </w:r>
            <w:proofErr w:type="spellEnd"/>
            <w:r w:rsidRPr="00C72932">
              <w:rPr>
                <w:rFonts w:cs="Calibri"/>
                <w:color w:val="000000"/>
                <w:sz w:val="18"/>
                <w:szCs w:val="18"/>
                <w:lang w:val="en-US" w:eastAsia="en-US"/>
              </w:rPr>
              <w:t xml:space="preserve"> π</w:t>
            </w:r>
            <w:proofErr w:type="spellStart"/>
            <w:r w:rsidRPr="00C72932">
              <w:rPr>
                <w:rFonts w:cs="Calibri"/>
                <w:color w:val="000000"/>
                <w:sz w:val="18"/>
                <w:szCs w:val="18"/>
                <w:lang w:val="en-US" w:eastAsia="en-US"/>
              </w:rPr>
              <w:t>λινθοδομή</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FA38F7">
            <w:pPr>
              <w:spacing w:after="0" w:line="240" w:lineRule="auto"/>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13</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FA38F7">
            <w:pPr>
              <w:spacing w:after="0" w:line="240" w:lineRule="auto"/>
              <w:rPr>
                <w:rFonts w:cs="Calibri"/>
                <w:b/>
                <w:bCs/>
                <w:color w:val="000000"/>
                <w:sz w:val="20"/>
                <w:lang w:val="en-US" w:eastAsia="en-US"/>
              </w:rPr>
            </w:pPr>
            <w:r w:rsidRPr="00C72932">
              <w:rPr>
                <w:rFonts w:cs="Calibri"/>
                <w:b/>
                <w:bCs/>
                <w:color w:val="000000"/>
                <w:sz w:val="20"/>
                <w:lang w:val="en-US" w:eastAsia="en-US"/>
              </w:rPr>
              <w:t>ΚΛΙΜΑΚΕΣ</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122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13.01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Σιδερένια βαθμίδα (τοποθετημένη και βαμμένη)</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122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13.02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Ξύλινη βαθμίδα (τοποθετημένη και βαμμένη)</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./π</w:t>
            </w:r>
            <w:proofErr w:type="spellStart"/>
            <w:r w:rsidRPr="00C72932">
              <w:rPr>
                <w:rFonts w:cs="Calibri"/>
                <w:color w:val="000000"/>
                <w:sz w:val="16"/>
                <w:szCs w:val="16"/>
                <w:lang w:val="en-US" w:eastAsia="en-US"/>
              </w:rPr>
              <w:t>άτημ</w:t>
            </w:r>
            <w:proofErr w:type="spellEnd"/>
            <w:r w:rsidRPr="00C72932">
              <w:rPr>
                <w:rFonts w:cs="Calibri"/>
                <w:color w:val="000000"/>
                <w:sz w:val="16"/>
                <w:szCs w:val="16"/>
                <w:lang w:val="en-US" w:eastAsia="en-US"/>
              </w:rPr>
              <w:t>α</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FA38F7">
            <w:pPr>
              <w:spacing w:after="0" w:line="240" w:lineRule="auto"/>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1047"/>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14</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FA38F7">
            <w:pPr>
              <w:spacing w:after="0" w:line="240" w:lineRule="auto"/>
              <w:rPr>
                <w:rFonts w:cs="Calibri"/>
                <w:b/>
                <w:bCs/>
                <w:color w:val="000000"/>
                <w:sz w:val="20"/>
                <w:lang w:val="en-US" w:eastAsia="en-US"/>
              </w:rPr>
            </w:pPr>
            <w:r w:rsidRPr="00C72932">
              <w:rPr>
                <w:rFonts w:cs="Calibri"/>
                <w:b/>
                <w:bCs/>
                <w:color w:val="000000"/>
                <w:sz w:val="20"/>
                <w:lang w:val="en-US" w:eastAsia="en-US"/>
              </w:rPr>
              <w:t>ΝΤΟΥΛΑΠΕΣ - ΝΤΟΥΛΑΠΙΑ</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141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14.01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Ντουλάπες κοινές από μελαμίνη ή φορμάικα  (υπνοδωματίων. γραφείων κτλ)</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 xml:space="preserve">μ2 </w:t>
            </w:r>
            <w:proofErr w:type="spellStart"/>
            <w:r w:rsidRPr="00C72932">
              <w:rPr>
                <w:rFonts w:cs="Calibri"/>
                <w:color w:val="000000"/>
                <w:sz w:val="16"/>
                <w:szCs w:val="16"/>
                <w:lang w:val="en-US" w:eastAsia="en-US"/>
              </w:rPr>
              <w:t>όψης</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2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14.02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Ντουλάπες κοινές από συμπαγή ξυλεία (υπνοδωματίων</w:t>
            </w:r>
            <w:del w:id="1177" w:author="Windows User" w:date="2019-05-31T11:46: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γραφείων κτλ)</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 xml:space="preserve">μ2 </w:t>
            </w:r>
            <w:proofErr w:type="spellStart"/>
            <w:r w:rsidRPr="00C72932">
              <w:rPr>
                <w:rFonts w:cs="Calibri"/>
                <w:color w:val="000000"/>
                <w:sz w:val="16"/>
                <w:szCs w:val="16"/>
                <w:lang w:val="en-US" w:eastAsia="en-US"/>
              </w:rPr>
              <w:t>όψης</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355"/>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14.03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Ντουλάπια κουζίνας από μελαμίνη ή φορμάικα ή καπλαμά (πάνω ή κάτω)</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965"/>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14.04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Ντουλάπια κουζίνας από συμπαγή ξυλεία (πάνω ή κάτω)</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μ.μ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FA38F7">
            <w:pPr>
              <w:spacing w:after="0" w:line="240" w:lineRule="auto"/>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531"/>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15</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FA38F7">
            <w:pPr>
              <w:spacing w:after="0" w:line="240" w:lineRule="auto"/>
              <w:rPr>
                <w:rFonts w:cs="Calibri"/>
                <w:b/>
                <w:bCs/>
                <w:color w:val="000000"/>
                <w:sz w:val="20"/>
                <w:lang w:val="en-US" w:eastAsia="en-US"/>
              </w:rPr>
            </w:pPr>
            <w:r w:rsidRPr="00C72932">
              <w:rPr>
                <w:rFonts w:cs="Calibri"/>
                <w:b/>
                <w:bCs/>
                <w:color w:val="000000"/>
                <w:sz w:val="20"/>
                <w:lang w:val="en-US" w:eastAsia="en-US"/>
              </w:rPr>
              <w:t>ΧΡΩΜΑΤΙΣΜΟΙ</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200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15.01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Χρωματισμοί επί επιφανειών επιχρισμάτων ή εμφανών σκυροδεμάτων ή γυψοσανίδων με χρώματα υδατικής διασποράς. ακρυλικής</w:t>
            </w:r>
            <w:del w:id="1178" w:author="Windows User" w:date="2019-05-31T11:46: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w:t>
            </w:r>
            <w:proofErr w:type="spellStart"/>
            <w:r w:rsidRPr="00C72932">
              <w:rPr>
                <w:rFonts w:cs="Calibri"/>
                <w:color w:val="000000"/>
                <w:sz w:val="18"/>
                <w:szCs w:val="18"/>
                <w:lang w:eastAsia="en-US"/>
              </w:rPr>
              <w:t>στυρενιοακρυλικής</w:t>
            </w:r>
            <w:proofErr w:type="spellEnd"/>
            <w:r w:rsidRPr="00C72932">
              <w:rPr>
                <w:rFonts w:cs="Calibri"/>
                <w:color w:val="000000"/>
                <w:sz w:val="18"/>
                <w:szCs w:val="18"/>
                <w:lang w:eastAsia="en-US"/>
              </w:rPr>
              <w:t xml:space="preserve"> ή </w:t>
            </w:r>
            <w:proofErr w:type="spellStart"/>
            <w:r w:rsidRPr="00C72932">
              <w:rPr>
                <w:rFonts w:cs="Calibri"/>
                <w:color w:val="000000"/>
                <w:sz w:val="18"/>
                <w:szCs w:val="18"/>
                <w:lang w:eastAsia="en-US"/>
              </w:rPr>
              <w:t>πολυβινυλικής</w:t>
            </w:r>
            <w:proofErr w:type="spellEnd"/>
            <w:r w:rsidRPr="00C72932">
              <w:rPr>
                <w:rFonts w:cs="Calibri"/>
                <w:color w:val="000000"/>
                <w:sz w:val="18"/>
                <w:szCs w:val="18"/>
                <w:lang w:eastAsia="en-US"/>
              </w:rPr>
              <w:t xml:space="preserve"> βάσεως (πλαστικά χρώματα) ή ελαιοχρώματα ΕΞΩΤΕΡΙΚΩΝ χώρων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202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15.02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Χρωματισμοί επί επιφανειών επιχρισμάτων ή εμφανών σκυροδεμάτων ή γυψοσανίδων με χρώματα υδατικής διασποράς. ακρυλικής. </w:t>
            </w:r>
            <w:proofErr w:type="spellStart"/>
            <w:r w:rsidRPr="00C72932">
              <w:rPr>
                <w:rFonts w:cs="Calibri"/>
                <w:color w:val="000000"/>
                <w:sz w:val="18"/>
                <w:szCs w:val="18"/>
                <w:lang w:eastAsia="en-US"/>
              </w:rPr>
              <w:t>στυρενιοακρυλικής</w:t>
            </w:r>
            <w:proofErr w:type="spellEnd"/>
            <w:r w:rsidRPr="00C72932">
              <w:rPr>
                <w:rFonts w:cs="Calibri"/>
                <w:color w:val="000000"/>
                <w:sz w:val="18"/>
                <w:szCs w:val="18"/>
                <w:lang w:eastAsia="en-US"/>
              </w:rPr>
              <w:t xml:space="preserve"> ή </w:t>
            </w:r>
            <w:proofErr w:type="spellStart"/>
            <w:r w:rsidRPr="00C72932">
              <w:rPr>
                <w:rFonts w:cs="Calibri"/>
                <w:color w:val="000000"/>
                <w:sz w:val="18"/>
                <w:szCs w:val="18"/>
                <w:lang w:eastAsia="en-US"/>
              </w:rPr>
              <w:t>πολυβινυλικής</w:t>
            </w:r>
            <w:proofErr w:type="spellEnd"/>
            <w:r w:rsidRPr="00C72932">
              <w:rPr>
                <w:rFonts w:cs="Calibri"/>
                <w:color w:val="000000"/>
                <w:sz w:val="18"/>
                <w:szCs w:val="18"/>
                <w:lang w:eastAsia="en-US"/>
              </w:rPr>
              <w:t xml:space="preserve"> βάσεως (πλαστικά χρώματα) ή ελαιοχρώματα ΕΣΩΤΕΡΙΚΩΝ χώρων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26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15.03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proofErr w:type="spellStart"/>
            <w:r w:rsidRPr="00C72932">
              <w:rPr>
                <w:rFonts w:cs="Calibri"/>
                <w:color w:val="000000"/>
                <w:sz w:val="18"/>
                <w:szCs w:val="18"/>
                <w:lang w:eastAsia="en-US"/>
              </w:rPr>
              <w:t>Σπατουλάρισμα</w:t>
            </w:r>
            <w:proofErr w:type="spellEnd"/>
            <w:r w:rsidRPr="00C72932">
              <w:rPr>
                <w:rFonts w:cs="Calibri"/>
                <w:color w:val="000000"/>
                <w:sz w:val="18"/>
                <w:szCs w:val="18"/>
                <w:lang w:eastAsia="en-US"/>
              </w:rPr>
              <w:t xml:space="preserve"> προετοιμασμένων επιφανειών επιχρισμάτων ή σκυροδεμάτων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noWrap/>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noWrap/>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982"/>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15.04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 xml:space="preserve">Ελαιοχρωματισμοί κοινοί </w:t>
            </w:r>
            <w:proofErr w:type="spellStart"/>
            <w:r w:rsidRPr="00C72932">
              <w:rPr>
                <w:rFonts w:cs="Calibri"/>
                <w:color w:val="000000"/>
                <w:sz w:val="18"/>
                <w:szCs w:val="18"/>
                <w:lang w:eastAsia="en-US"/>
              </w:rPr>
              <w:t>ξυλίνων</w:t>
            </w:r>
            <w:proofErr w:type="spellEnd"/>
            <w:r w:rsidRPr="00C72932">
              <w:rPr>
                <w:rFonts w:cs="Calibri"/>
                <w:color w:val="000000"/>
                <w:sz w:val="18"/>
                <w:szCs w:val="18"/>
                <w:lang w:eastAsia="en-US"/>
              </w:rPr>
              <w:t xml:space="preserve"> επιφανειών με χρώματα </w:t>
            </w:r>
            <w:proofErr w:type="spellStart"/>
            <w:r w:rsidRPr="00C72932">
              <w:rPr>
                <w:rFonts w:cs="Calibri"/>
                <w:color w:val="000000"/>
                <w:sz w:val="18"/>
                <w:szCs w:val="18"/>
                <w:lang w:eastAsia="en-US"/>
              </w:rPr>
              <w:t>αλκυδικών</w:t>
            </w:r>
            <w:proofErr w:type="spellEnd"/>
            <w:r w:rsidRPr="00C72932">
              <w:rPr>
                <w:rFonts w:cs="Calibri"/>
                <w:color w:val="000000"/>
                <w:sz w:val="18"/>
                <w:szCs w:val="18"/>
                <w:lang w:eastAsia="en-US"/>
              </w:rPr>
              <w:t xml:space="preserve"> ή ακρυλικών ρητινών</w:t>
            </w:r>
            <w:del w:id="1179" w:author="Windows User" w:date="2019-05-31T11:46: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βάσεως νερού η </w:t>
            </w:r>
            <w:proofErr w:type="spellStart"/>
            <w:r w:rsidRPr="00C72932">
              <w:rPr>
                <w:rFonts w:cs="Calibri"/>
                <w:color w:val="000000"/>
                <w:sz w:val="18"/>
                <w:szCs w:val="18"/>
                <w:lang w:eastAsia="en-US"/>
              </w:rPr>
              <w:t>διαλύτου</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noWrap/>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noWrap/>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FA38F7">
        <w:trPr>
          <w:trHeight w:val="111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15.05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Ελαιοχρωματισμοί κοινοί σιδηρών επιφανειών με χρώματα </w:t>
            </w:r>
            <w:proofErr w:type="spellStart"/>
            <w:r w:rsidRPr="00C72932">
              <w:rPr>
                <w:rFonts w:cs="Calibri"/>
                <w:color w:val="000000"/>
                <w:sz w:val="18"/>
                <w:szCs w:val="18"/>
                <w:lang w:eastAsia="en-US"/>
              </w:rPr>
              <w:t>αλκυδικών</w:t>
            </w:r>
            <w:proofErr w:type="spellEnd"/>
            <w:r w:rsidRPr="00C72932">
              <w:rPr>
                <w:rFonts w:cs="Calibri"/>
                <w:color w:val="000000"/>
                <w:sz w:val="18"/>
                <w:szCs w:val="18"/>
                <w:lang w:eastAsia="en-US"/>
              </w:rPr>
              <w:t xml:space="preserve"> ή ακρυλικών ρητινών</w:t>
            </w:r>
            <w:del w:id="1180" w:author="Windows User" w:date="2019-05-31T11:46: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βάσεως νερού η </w:t>
            </w:r>
            <w:proofErr w:type="spellStart"/>
            <w:r w:rsidRPr="00C72932">
              <w:rPr>
                <w:rFonts w:cs="Calibri"/>
                <w:color w:val="000000"/>
                <w:sz w:val="18"/>
                <w:szCs w:val="18"/>
                <w:lang w:eastAsia="en-US"/>
              </w:rPr>
              <w:t>διαλύτου</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noWrap/>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noWrap/>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10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15.06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proofErr w:type="spellStart"/>
            <w:r w:rsidRPr="00C72932">
              <w:rPr>
                <w:rFonts w:cs="Calibri"/>
                <w:color w:val="000000"/>
                <w:sz w:val="18"/>
                <w:szCs w:val="18"/>
                <w:lang w:eastAsia="en-US"/>
              </w:rPr>
              <w:t>Βερνικοχρωματισμοί</w:t>
            </w:r>
            <w:proofErr w:type="spellEnd"/>
            <w:r w:rsidRPr="00C72932">
              <w:rPr>
                <w:rFonts w:cs="Calibri"/>
                <w:color w:val="000000"/>
                <w:sz w:val="18"/>
                <w:szCs w:val="18"/>
                <w:lang w:eastAsia="en-US"/>
              </w:rPr>
              <w:t xml:space="preserve"> επί σπατουλαρισμένων επιφανειών με </w:t>
            </w:r>
            <w:proofErr w:type="spellStart"/>
            <w:r w:rsidRPr="00C72932">
              <w:rPr>
                <w:rFonts w:cs="Calibri"/>
                <w:color w:val="000000"/>
                <w:sz w:val="18"/>
                <w:szCs w:val="18"/>
                <w:lang w:eastAsia="en-US"/>
              </w:rPr>
              <w:t>εποξειδικά</w:t>
            </w:r>
            <w:proofErr w:type="spellEnd"/>
            <w:r w:rsidRPr="00C72932">
              <w:rPr>
                <w:rFonts w:cs="Calibri"/>
                <w:color w:val="000000"/>
                <w:sz w:val="18"/>
                <w:szCs w:val="18"/>
                <w:lang w:eastAsia="en-US"/>
              </w:rPr>
              <w:t xml:space="preserve">. </w:t>
            </w:r>
            <w:proofErr w:type="spellStart"/>
            <w:r w:rsidRPr="00C72932">
              <w:rPr>
                <w:rFonts w:cs="Calibri"/>
                <w:color w:val="000000"/>
                <w:sz w:val="18"/>
                <w:szCs w:val="18"/>
                <w:lang w:eastAsia="en-US"/>
              </w:rPr>
              <w:t>πολυουρεθανικά</w:t>
            </w:r>
            <w:proofErr w:type="spellEnd"/>
            <w:r w:rsidRPr="00C72932">
              <w:rPr>
                <w:rFonts w:cs="Calibri"/>
                <w:color w:val="000000"/>
                <w:sz w:val="18"/>
                <w:szCs w:val="18"/>
                <w:lang w:eastAsia="en-US"/>
              </w:rPr>
              <w:t xml:space="preserve"> ή ακρυλικά συστήματα δύο συστατικών (χώροι υγειονομικού ενδιαφέροντος)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noWrap/>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noWrap/>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2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15.07</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Λουστράρισμα ξύλινων επιφανειών με </w:t>
            </w:r>
            <w:proofErr w:type="spellStart"/>
            <w:r w:rsidRPr="00C72932">
              <w:rPr>
                <w:rFonts w:cs="Calibri"/>
                <w:color w:val="000000"/>
                <w:sz w:val="18"/>
                <w:szCs w:val="18"/>
                <w:lang w:eastAsia="en-US"/>
              </w:rPr>
              <w:t>βερνικοχρώματα</w:t>
            </w:r>
            <w:proofErr w:type="spellEnd"/>
            <w:r w:rsidRPr="00C72932">
              <w:rPr>
                <w:rFonts w:cs="Calibri"/>
                <w:color w:val="000000"/>
                <w:sz w:val="18"/>
                <w:szCs w:val="18"/>
                <w:lang w:eastAsia="en-US"/>
              </w:rPr>
              <w:t xml:space="preserve"> ενός η δύο συστατικών βάσεως νερού η διαλύτη</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μ2</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531"/>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16</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ΕΙΔΗ ΥΓΙΕΙΝΗΣ</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1365"/>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16.01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Πλήρες σετ λουτρού τοποθετημένο (μπανιέρα. λεκάνη</w:t>
            </w:r>
            <w:del w:id="1181"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μπιντέ</w:t>
            </w:r>
            <w:del w:id="1182"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νιπτήρας ή έπιπλο-πάγκος</w:t>
            </w:r>
            <w:del w:id="1183" w:author="Windows User" w:date="2019-05-31T11:46: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w:t>
            </w:r>
            <w:proofErr w:type="spellStart"/>
            <w:r w:rsidRPr="00C72932">
              <w:rPr>
                <w:rFonts w:cs="Calibri"/>
                <w:color w:val="000000"/>
                <w:sz w:val="18"/>
                <w:szCs w:val="18"/>
                <w:lang w:eastAsia="en-US"/>
              </w:rPr>
              <w:t>σαπουνοδόχοι</w:t>
            </w:r>
            <w:proofErr w:type="spellEnd"/>
            <w:r w:rsidRPr="00C72932">
              <w:rPr>
                <w:rFonts w:cs="Calibri"/>
                <w:color w:val="000000"/>
                <w:sz w:val="18"/>
                <w:szCs w:val="18"/>
                <w:lang w:eastAsia="en-US"/>
              </w:rPr>
              <w:t xml:space="preserve"> κτλ. μπαταρίες</w:t>
            </w:r>
            <w:del w:id="1184"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καθρέπτης)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 απ</w:t>
            </w:r>
            <w:proofErr w:type="spellStart"/>
            <w:r w:rsidRPr="00C72932">
              <w:rPr>
                <w:rFonts w:cs="Calibri"/>
                <w:color w:val="000000"/>
                <w:sz w:val="16"/>
                <w:szCs w:val="16"/>
                <w:lang w:val="en-US" w:eastAsia="en-US"/>
              </w:rPr>
              <w:t>οκ</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25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16.02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Σετ W.C. κατοικίας - ξενοδοχείου τοποθετημένο (ντουζιέρα</w:t>
            </w:r>
            <w:del w:id="1185"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λεκάνη</w:t>
            </w:r>
            <w:del w:id="1186"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νιπτήρας</w:t>
            </w:r>
            <w:del w:id="1187"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w:t>
            </w:r>
            <w:proofErr w:type="spellStart"/>
            <w:r w:rsidRPr="00C72932">
              <w:rPr>
                <w:rFonts w:cs="Calibri"/>
                <w:color w:val="000000"/>
                <w:sz w:val="18"/>
                <w:szCs w:val="18"/>
                <w:lang w:eastAsia="en-US"/>
              </w:rPr>
              <w:t>σαπουνοδόχοι</w:t>
            </w:r>
            <w:proofErr w:type="spellEnd"/>
            <w:r w:rsidRPr="00C72932">
              <w:rPr>
                <w:rFonts w:cs="Calibri"/>
                <w:color w:val="000000"/>
                <w:sz w:val="18"/>
                <w:szCs w:val="18"/>
                <w:lang w:eastAsia="en-US"/>
              </w:rPr>
              <w:t xml:space="preserve"> κτλ. μπαταρίες. καθρέπτης)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 απ</w:t>
            </w:r>
            <w:proofErr w:type="spellStart"/>
            <w:r w:rsidRPr="00C72932">
              <w:rPr>
                <w:rFonts w:cs="Calibri"/>
                <w:color w:val="000000"/>
                <w:sz w:val="16"/>
                <w:szCs w:val="16"/>
                <w:lang w:val="en-US" w:eastAsia="en-US"/>
              </w:rPr>
              <w:t>οκ</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83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16.03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Σετ W.C. γραφείου τοποθετημένο (λεκάνη</w:t>
            </w:r>
            <w:del w:id="1188"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νιπτήρας</w:t>
            </w:r>
            <w:del w:id="1189"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w:t>
            </w:r>
            <w:proofErr w:type="spellStart"/>
            <w:r w:rsidRPr="00C72932">
              <w:rPr>
                <w:rFonts w:cs="Calibri"/>
                <w:color w:val="000000"/>
                <w:sz w:val="18"/>
                <w:szCs w:val="18"/>
                <w:lang w:eastAsia="en-US"/>
              </w:rPr>
              <w:t>σαπουνοδόχοι</w:t>
            </w:r>
            <w:proofErr w:type="spellEnd"/>
            <w:r w:rsidRPr="00C72932">
              <w:rPr>
                <w:rFonts w:cs="Calibri"/>
                <w:color w:val="000000"/>
                <w:sz w:val="18"/>
                <w:szCs w:val="18"/>
                <w:lang w:eastAsia="en-US"/>
              </w:rPr>
              <w:t xml:space="preserve"> κτλ. μπαταρίες</w:t>
            </w:r>
            <w:del w:id="1190"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καθρέπτης)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 απ</w:t>
            </w:r>
            <w:proofErr w:type="spellStart"/>
            <w:r w:rsidRPr="00C72932">
              <w:rPr>
                <w:rFonts w:cs="Calibri"/>
                <w:color w:val="000000"/>
                <w:sz w:val="16"/>
                <w:szCs w:val="16"/>
                <w:lang w:val="en-US" w:eastAsia="en-US"/>
              </w:rPr>
              <w:t>οκ</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97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16.04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Νεροχύτης</w:t>
            </w:r>
            <w:proofErr w:type="spellEnd"/>
            <w:r w:rsidRPr="00C72932">
              <w:rPr>
                <w:rFonts w:cs="Calibri"/>
                <w:color w:val="000000"/>
                <w:sz w:val="18"/>
                <w:szCs w:val="18"/>
                <w:lang w:val="en-US" w:eastAsia="en-US"/>
              </w:rPr>
              <w:t>-μπατα</w:t>
            </w:r>
            <w:proofErr w:type="spellStart"/>
            <w:r w:rsidRPr="00C72932">
              <w:rPr>
                <w:rFonts w:cs="Calibri"/>
                <w:color w:val="000000"/>
                <w:sz w:val="18"/>
                <w:szCs w:val="18"/>
                <w:lang w:val="en-US" w:eastAsia="en-US"/>
              </w:rPr>
              <w:t>ρί</w:t>
            </w:r>
            <w:proofErr w:type="spellEnd"/>
            <w:r w:rsidRPr="00C72932">
              <w:rPr>
                <w:rFonts w:cs="Calibri"/>
                <w:color w:val="000000"/>
                <w:sz w:val="18"/>
                <w:szCs w:val="18"/>
                <w:lang w:val="en-US" w:eastAsia="en-US"/>
              </w:rPr>
              <w:t xml:space="preserve">α </w:t>
            </w:r>
            <w:proofErr w:type="spellStart"/>
            <w:r w:rsidRPr="00C72932">
              <w:rPr>
                <w:rFonts w:cs="Calibri"/>
                <w:color w:val="000000"/>
                <w:sz w:val="18"/>
                <w:szCs w:val="18"/>
                <w:lang w:val="en-US" w:eastAsia="en-US"/>
              </w:rPr>
              <w:t>κουζίν</w:t>
            </w:r>
            <w:proofErr w:type="spellEnd"/>
            <w:r w:rsidRPr="00C72932">
              <w:rPr>
                <w:rFonts w:cs="Calibri"/>
                <w:color w:val="000000"/>
                <w:sz w:val="18"/>
                <w:szCs w:val="18"/>
                <w:lang w:val="en-US" w:eastAsia="en-US"/>
              </w:rPr>
              <w:t xml:space="preserve">ας </w:t>
            </w:r>
            <w:proofErr w:type="spellStart"/>
            <w:r w:rsidRPr="00C72932">
              <w:rPr>
                <w:rFonts w:cs="Calibri"/>
                <w:color w:val="000000"/>
                <w:sz w:val="18"/>
                <w:szCs w:val="18"/>
                <w:lang w:val="en-US" w:eastAsia="en-US"/>
              </w:rPr>
              <w:t>το</w:t>
            </w:r>
            <w:proofErr w:type="spellEnd"/>
            <w:r w:rsidRPr="00C72932">
              <w:rPr>
                <w:rFonts w:cs="Calibri"/>
                <w:color w:val="000000"/>
                <w:sz w:val="18"/>
                <w:szCs w:val="18"/>
                <w:lang w:val="en-US" w:eastAsia="en-US"/>
              </w:rPr>
              <w:t xml:space="preserve">ποθετημένος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 απ</w:t>
            </w:r>
            <w:proofErr w:type="spellStart"/>
            <w:r w:rsidRPr="00C72932">
              <w:rPr>
                <w:rFonts w:cs="Calibri"/>
                <w:color w:val="000000"/>
                <w:sz w:val="16"/>
                <w:szCs w:val="16"/>
                <w:lang w:val="en-US" w:eastAsia="en-US"/>
              </w:rPr>
              <w:t>οκ</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1305"/>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17</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FA38F7">
            <w:pPr>
              <w:spacing w:after="0" w:line="240" w:lineRule="auto"/>
              <w:rPr>
                <w:rFonts w:cs="Calibri"/>
                <w:b/>
                <w:bCs/>
                <w:color w:val="000000"/>
                <w:sz w:val="20"/>
                <w:lang w:val="en-US" w:eastAsia="en-US"/>
              </w:rPr>
            </w:pPr>
            <w:r w:rsidRPr="00C72932">
              <w:rPr>
                <w:rFonts w:cs="Calibri"/>
                <w:b/>
                <w:bCs/>
                <w:color w:val="000000"/>
                <w:sz w:val="20"/>
                <w:lang w:val="en-US" w:eastAsia="en-US"/>
              </w:rPr>
              <w:t>ΥΔΡΑΥΛΙΚΕΣ ΕΓΚΑΤΑΣΤΑΣΕΙΣ ΠΛΗΡΕΙΣ</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1013"/>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17.01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Ύδρευση-αποχέτευση πλήρους λουτρού (μπανιέρα</w:t>
            </w:r>
            <w:ins w:id="1191" w:author="Windows User" w:date="2019-05-31T11:47:00Z">
              <w:r w:rsidR="00921FD6">
                <w:rPr>
                  <w:rFonts w:cs="Calibri"/>
                  <w:color w:val="000000"/>
                  <w:sz w:val="18"/>
                  <w:szCs w:val="18"/>
                  <w:lang w:eastAsia="en-US"/>
                </w:rPr>
                <w:t xml:space="preserve"> </w:t>
              </w:r>
            </w:ins>
            <w:del w:id="1192" w:author="Windows User" w:date="2019-05-31T11:47:00Z">
              <w:r w:rsidRPr="00C72932" w:rsidDel="00921FD6">
                <w:rPr>
                  <w:rFonts w:cs="Calibri"/>
                  <w:color w:val="000000"/>
                  <w:sz w:val="18"/>
                  <w:szCs w:val="18"/>
                  <w:lang w:eastAsia="en-US"/>
                </w:rPr>
                <w:delText xml:space="preserve">. </w:delText>
              </w:r>
            </w:del>
            <w:r w:rsidRPr="00C72932">
              <w:rPr>
                <w:rFonts w:cs="Calibri"/>
                <w:color w:val="000000"/>
                <w:sz w:val="18"/>
                <w:szCs w:val="18"/>
                <w:lang w:eastAsia="en-US"/>
              </w:rPr>
              <w:t>λεκάνη</w:t>
            </w:r>
            <w:del w:id="1193"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μπιντέ</w:t>
            </w:r>
            <w:del w:id="1194"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νιπτήρας ή έπιπλο-πάγκος</w:t>
            </w:r>
            <w:del w:id="1195"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πλυντήριο)</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 απ</w:t>
            </w:r>
            <w:proofErr w:type="spellStart"/>
            <w:r w:rsidRPr="00C72932">
              <w:rPr>
                <w:rFonts w:cs="Calibri"/>
                <w:color w:val="000000"/>
                <w:sz w:val="16"/>
                <w:szCs w:val="16"/>
                <w:lang w:val="en-US" w:eastAsia="en-US"/>
              </w:rPr>
              <w:t>οκ</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426"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c>
          <w:tcPr>
            <w:tcW w:w="1205" w:type="dxa"/>
            <w:tcBorders>
              <w:top w:val="nil"/>
              <w:left w:val="nil"/>
              <w:bottom w:val="single" w:sz="8" w:space="0" w:color="auto"/>
              <w:right w:val="single" w:sz="8" w:space="0" w:color="auto"/>
            </w:tcBorders>
            <w:shd w:val="clear" w:color="000000" w:fill="FFFFFF"/>
            <w:vAlign w:val="center"/>
          </w:tcPr>
          <w:p w:rsidR="00C72932" w:rsidRPr="00C72932" w:rsidRDefault="00C72932" w:rsidP="00C72932">
            <w:pPr>
              <w:spacing w:after="0" w:line="240" w:lineRule="auto"/>
              <w:jc w:val="right"/>
              <w:rPr>
                <w:rFonts w:cs="Calibri"/>
                <w:b/>
                <w:bCs/>
                <w:color w:val="000000"/>
                <w:sz w:val="16"/>
                <w:szCs w:val="16"/>
                <w:lang w:val="en-US" w:eastAsia="en-US"/>
              </w:rPr>
            </w:pPr>
          </w:p>
        </w:tc>
      </w:tr>
      <w:tr w:rsidR="00C72932" w:rsidRPr="00C72932" w:rsidTr="00FA38F7">
        <w:trPr>
          <w:trHeight w:val="1538"/>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17.02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Ύδρευση-αποχέτευση WC μεγάλου (ντουζιέρα</w:t>
            </w:r>
            <w:del w:id="1196"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w:t>
            </w:r>
            <w:proofErr w:type="spellStart"/>
            <w:r w:rsidRPr="00C72932">
              <w:rPr>
                <w:rFonts w:cs="Calibri"/>
                <w:color w:val="000000"/>
                <w:sz w:val="18"/>
                <w:szCs w:val="18"/>
                <w:lang w:eastAsia="en-US"/>
              </w:rPr>
              <w:t>λεκάνη</w:t>
            </w:r>
            <w:ins w:id="1197" w:author="Windows User" w:date="2019-05-31T11:47:00Z">
              <w:r w:rsidR="00921FD6">
                <w:rPr>
                  <w:rFonts w:cs="Calibri"/>
                  <w:color w:val="000000"/>
                  <w:sz w:val="18"/>
                  <w:szCs w:val="18"/>
                  <w:lang w:eastAsia="en-US"/>
                </w:rPr>
                <w:t>β</w:t>
              </w:r>
            </w:ins>
            <w:del w:id="1198" w:author="Windows User" w:date="2019-05-31T11:47:00Z">
              <w:r w:rsidRPr="00C72932" w:rsidDel="00921FD6">
                <w:rPr>
                  <w:rFonts w:cs="Calibri"/>
                  <w:color w:val="000000"/>
                  <w:sz w:val="18"/>
                  <w:szCs w:val="18"/>
                  <w:lang w:eastAsia="en-US"/>
                </w:rPr>
                <w:delText xml:space="preserve">. </w:delText>
              </w:r>
            </w:del>
            <w:r w:rsidRPr="00C72932">
              <w:rPr>
                <w:rFonts w:cs="Calibri"/>
                <w:color w:val="000000"/>
                <w:sz w:val="18"/>
                <w:szCs w:val="18"/>
                <w:lang w:eastAsia="en-US"/>
              </w:rPr>
              <w:t>νιπτήρας</w:t>
            </w:r>
            <w:proofErr w:type="spellEnd"/>
            <w:r w:rsidRPr="00C72932">
              <w:rPr>
                <w:rFonts w:cs="Calibri"/>
                <w:color w:val="000000"/>
                <w:sz w:val="18"/>
                <w:szCs w:val="18"/>
                <w:lang w:eastAsia="en-US"/>
              </w:rPr>
              <w:t xml:space="preserve"> ή έπιπλο-πάγκος</w:t>
            </w:r>
            <w:del w:id="1199"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πλυντήριο)</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 απ</w:t>
            </w:r>
            <w:proofErr w:type="spellStart"/>
            <w:r w:rsidRPr="00C72932">
              <w:rPr>
                <w:rFonts w:cs="Calibri"/>
                <w:color w:val="000000"/>
                <w:sz w:val="16"/>
                <w:szCs w:val="16"/>
                <w:lang w:val="en-US" w:eastAsia="en-US"/>
              </w:rPr>
              <w:t>οκ</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96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17.03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Ύδρευση-αποχέτευση WC γραφείου (βλέπε είδη υγιεινής)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 απ</w:t>
            </w:r>
            <w:proofErr w:type="spellStart"/>
            <w:r w:rsidRPr="00C72932">
              <w:rPr>
                <w:rFonts w:cs="Calibri"/>
                <w:color w:val="000000"/>
                <w:sz w:val="16"/>
                <w:szCs w:val="16"/>
                <w:lang w:val="en-US" w:eastAsia="en-US"/>
              </w:rPr>
              <w:t>οκ</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10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17.04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cs="Calibri"/>
                <w:color w:val="000000"/>
                <w:sz w:val="18"/>
                <w:szCs w:val="18"/>
                <w:lang w:eastAsia="en-US"/>
              </w:rPr>
            </w:pPr>
            <w:r w:rsidRPr="00C72932">
              <w:rPr>
                <w:rFonts w:cs="Calibri"/>
                <w:color w:val="000000"/>
                <w:sz w:val="18"/>
                <w:szCs w:val="18"/>
                <w:lang w:eastAsia="en-US"/>
              </w:rPr>
              <w:t>Ύδρευση-αποχέτευση κουζίνας ή εργαστηρίου ή βιοτεχνίας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 απ</w:t>
            </w:r>
            <w:proofErr w:type="spellStart"/>
            <w:r w:rsidRPr="00C72932">
              <w:rPr>
                <w:rFonts w:cs="Calibri"/>
                <w:color w:val="000000"/>
                <w:sz w:val="16"/>
                <w:szCs w:val="16"/>
                <w:lang w:val="en-US" w:eastAsia="en-US"/>
              </w:rPr>
              <w:t>οκ</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789"/>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lastRenderedPageBreak/>
              <w:t>18</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ΨΥΞΗ - ΘΕΡΜΑΝΣΗ</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162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18.01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Κεντρική θέρμανση (περιλαμβάνει σωληνώσεις. συνδέσεις. </w:t>
            </w:r>
            <w:r w:rsidR="00921FD6" w:rsidRPr="00C72932">
              <w:rPr>
                <w:rFonts w:cs="Calibri"/>
                <w:color w:val="000000"/>
                <w:sz w:val="18"/>
                <w:szCs w:val="18"/>
                <w:lang w:eastAsia="en-US"/>
              </w:rPr>
              <w:t>Σ</w:t>
            </w:r>
            <w:r w:rsidRPr="00C72932">
              <w:rPr>
                <w:rFonts w:cs="Calibri"/>
                <w:color w:val="000000"/>
                <w:sz w:val="18"/>
                <w:szCs w:val="18"/>
                <w:lang w:eastAsia="en-US"/>
              </w:rPr>
              <w:t>ώματα</w:t>
            </w:r>
            <w:ins w:id="1200" w:author="Windows User" w:date="2019-05-31T11:47:00Z">
              <w:r w:rsidR="00921FD6">
                <w:rPr>
                  <w:rFonts w:cs="Calibri"/>
                  <w:color w:val="000000"/>
                  <w:sz w:val="18"/>
                  <w:szCs w:val="18"/>
                  <w:lang w:eastAsia="en-US"/>
                </w:rPr>
                <w:t xml:space="preserve"> </w:t>
              </w:r>
            </w:ins>
            <w:del w:id="1201"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καυστήρας</w:t>
            </w:r>
            <w:ins w:id="1202" w:author="Windows User" w:date="2019-05-31T11:47:00Z">
              <w:r w:rsidR="00921FD6">
                <w:rPr>
                  <w:rFonts w:cs="Calibri"/>
                  <w:color w:val="000000"/>
                  <w:sz w:val="18"/>
                  <w:szCs w:val="18"/>
                  <w:lang w:eastAsia="en-US"/>
                </w:rPr>
                <w:t xml:space="preserve"> </w:t>
              </w:r>
            </w:ins>
            <w:del w:id="1203"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λέβητας  κλπ)</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κατ'απ</w:t>
            </w:r>
            <w:proofErr w:type="spellStart"/>
            <w:r w:rsidRPr="00C72932">
              <w:rPr>
                <w:rFonts w:cs="Calibri"/>
                <w:color w:val="000000"/>
                <w:sz w:val="16"/>
                <w:szCs w:val="16"/>
                <w:lang w:val="en-US" w:eastAsia="en-US"/>
              </w:rPr>
              <w:t>οκο</w:t>
            </w:r>
            <w:proofErr w:type="spellEnd"/>
            <w:r w:rsidRPr="00C72932">
              <w:rPr>
                <w:rFonts w:cs="Calibri"/>
                <w:color w:val="000000"/>
                <w:sz w:val="16"/>
                <w:szCs w:val="16"/>
                <w:lang w:val="en-US" w:eastAsia="en-US"/>
              </w:rPr>
              <w:t>πή</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154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18.02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921FD6"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Κεντρική θέρμανση και ψύξη (περιλαμβάνει σωληνώσεις</w:t>
            </w:r>
            <w:del w:id="1204"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συνδέσεις</w:t>
            </w:r>
            <w:del w:id="1205"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σώματα. Η αντλία θερμότητας στον εξοπλισμό</w:t>
            </w:r>
            <w:del w:id="1206" w:author="Windows User" w:date="2019-05-31T11:47:00Z">
              <w:r w:rsidRPr="00C72932" w:rsidDel="00921FD6">
                <w:rPr>
                  <w:rFonts w:cs="Calibri"/>
                  <w:color w:val="000000"/>
                  <w:sz w:val="18"/>
                  <w:szCs w:val="18"/>
                  <w:lang w:eastAsia="en-US"/>
                </w:rPr>
                <w:delText xml:space="preserve">. </w:delText>
              </w:r>
            </w:del>
            <w:r w:rsidRPr="00C72932">
              <w:rPr>
                <w:rFonts w:cs="Calibri"/>
                <w:color w:val="000000"/>
                <w:sz w:val="18"/>
                <w:szCs w:val="18"/>
                <w:lang w:eastAsia="en-US"/>
              </w:rPr>
              <w:t>)</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κατ'απ</w:t>
            </w:r>
            <w:proofErr w:type="spellStart"/>
            <w:r w:rsidRPr="00C72932">
              <w:rPr>
                <w:rFonts w:cs="Calibri"/>
                <w:color w:val="000000"/>
                <w:sz w:val="16"/>
                <w:szCs w:val="16"/>
                <w:lang w:val="en-US" w:eastAsia="en-US"/>
              </w:rPr>
              <w:t>οκο</w:t>
            </w:r>
            <w:proofErr w:type="spellEnd"/>
            <w:r w:rsidRPr="00C72932">
              <w:rPr>
                <w:rFonts w:cs="Calibri"/>
                <w:color w:val="000000"/>
                <w:sz w:val="16"/>
                <w:szCs w:val="16"/>
                <w:lang w:val="en-US" w:eastAsia="en-US"/>
              </w:rPr>
              <w:t>πή</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97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18.02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Κλιματισμός - κεντρική εγκατάσταση με αεραγωγούς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κατ'απ</w:t>
            </w:r>
            <w:proofErr w:type="spellStart"/>
            <w:r w:rsidRPr="00C72932">
              <w:rPr>
                <w:rFonts w:cs="Calibri"/>
                <w:color w:val="000000"/>
                <w:sz w:val="16"/>
                <w:szCs w:val="16"/>
                <w:lang w:val="en-US" w:eastAsia="en-US"/>
              </w:rPr>
              <w:t>οκο</w:t>
            </w:r>
            <w:proofErr w:type="spellEnd"/>
            <w:r w:rsidRPr="00C72932">
              <w:rPr>
                <w:rFonts w:cs="Calibri"/>
                <w:color w:val="000000"/>
                <w:sz w:val="16"/>
                <w:szCs w:val="16"/>
                <w:lang w:val="en-US" w:eastAsia="en-US"/>
              </w:rPr>
              <w:t>πή</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820"/>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18.03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Κλιματισμός ατομικές μονάδες μέχρι 7000 BTU</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τεμ</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833"/>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18.04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Κλιματισμός ατομικές μονάδες μέχρι 9000 BTU</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τεμ</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688"/>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18.05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Κλιματισμός ατομικές μονάδες μέχρι 12000 BTU</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τεμ</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840"/>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18.06</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Κλιματισμός ατομικές μονάδες μέχρι 18000 BTU</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τεμ</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825"/>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18.07</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Κλιματισμός ατομικές μονάδες μέχρι 24000 BTU</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τεμ</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1047"/>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19</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ΗΛΕΚΤΡΙΚΕΣ ΕΓΚΑΤΑΣΤΑΣΕΙΣ</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843"/>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19.01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Κατοικίας (εργασία και υλικά. πρίζες. διακόπτες)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 xml:space="preserve">μ2 </w:t>
            </w:r>
            <w:proofErr w:type="spellStart"/>
            <w:r w:rsidRPr="00C72932">
              <w:rPr>
                <w:rFonts w:cs="Calibri"/>
                <w:color w:val="000000"/>
                <w:sz w:val="16"/>
                <w:szCs w:val="16"/>
                <w:lang w:val="en-US" w:eastAsia="en-US"/>
              </w:rPr>
              <w:t>κάτοψ</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96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19.02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Καταστήματος (εργασία και υλικά</w:t>
            </w:r>
            <w:del w:id="1207"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πρίζες</w:t>
            </w:r>
            <w:del w:id="1208"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διακόπτες)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 xml:space="preserve">μ2 </w:t>
            </w:r>
            <w:proofErr w:type="spellStart"/>
            <w:r w:rsidRPr="00C72932">
              <w:rPr>
                <w:rFonts w:cs="Calibri"/>
                <w:color w:val="000000"/>
                <w:sz w:val="16"/>
                <w:szCs w:val="16"/>
                <w:lang w:val="en-US" w:eastAsia="en-US"/>
              </w:rPr>
              <w:t>κάτοψ</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968"/>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19.03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Γραφείου (εργασία και υλικά πρίζες</w:t>
            </w:r>
            <w:del w:id="1209" w:author="Windows User" w:date="2019-05-31T11:47: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διακόπτες)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 xml:space="preserve">μ2 </w:t>
            </w:r>
            <w:proofErr w:type="spellStart"/>
            <w:r w:rsidRPr="00C72932">
              <w:rPr>
                <w:rFonts w:cs="Calibri"/>
                <w:color w:val="000000"/>
                <w:sz w:val="16"/>
                <w:szCs w:val="16"/>
                <w:lang w:val="en-US" w:eastAsia="en-US"/>
              </w:rPr>
              <w:t>κάτοψ</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05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lastRenderedPageBreak/>
              <w:t>19.04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Αποθηκευτικού χώρου (εργασία και υλικά</w:t>
            </w:r>
            <w:del w:id="1210" w:author="Windows User" w:date="2019-05-31T11:48: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πρίζες</w:t>
            </w:r>
            <w:del w:id="1211" w:author="Windows User" w:date="2019-05-31T11:48: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διακόπτες)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 xml:space="preserve">μ2 </w:t>
            </w:r>
            <w:proofErr w:type="spellStart"/>
            <w:r w:rsidRPr="00C72932">
              <w:rPr>
                <w:rFonts w:cs="Calibri"/>
                <w:color w:val="000000"/>
                <w:sz w:val="16"/>
                <w:szCs w:val="16"/>
                <w:lang w:val="en-US" w:eastAsia="en-US"/>
              </w:rPr>
              <w:t>κάτοψ</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059"/>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19.05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Βιοτεχνίας (εργασία και υλικά</w:t>
            </w:r>
            <w:del w:id="1212" w:author="Windows User" w:date="2019-05-31T11:48: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πρίζες</w:t>
            </w:r>
            <w:del w:id="1213" w:author="Windows User" w:date="2019-05-31T11:48: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διακόπτες)</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 xml:space="preserve">μ2 </w:t>
            </w:r>
            <w:proofErr w:type="spellStart"/>
            <w:r w:rsidRPr="00C72932">
              <w:rPr>
                <w:rFonts w:cs="Calibri"/>
                <w:color w:val="000000"/>
                <w:sz w:val="16"/>
                <w:szCs w:val="16"/>
                <w:lang w:val="en-US" w:eastAsia="en-US"/>
              </w:rPr>
              <w:t>κάτοψ</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FA38F7">
            <w:pPr>
              <w:spacing w:after="0" w:line="240" w:lineRule="auto"/>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531"/>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20</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FA38F7">
            <w:pPr>
              <w:spacing w:after="0" w:line="240" w:lineRule="auto"/>
              <w:rPr>
                <w:rFonts w:cs="Calibri"/>
                <w:b/>
                <w:bCs/>
                <w:color w:val="000000"/>
                <w:sz w:val="20"/>
                <w:lang w:val="en-US" w:eastAsia="en-US"/>
              </w:rPr>
            </w:pPr>
            <w:r w:rsidRPr="00C72932">
              <w:rPr>
                <w:rFonts w:cs="Calibri"/>
                <w:b/>
                <w:bCs/>
                <w:color w:val="000000"/>
                <w:sz w:val="20"/>
                <w:lang w:val="en-US" w:eastAsia="en-US"/>
              </w:rPr>
              <w:t>ΑΝΕΛΚΥΣΤΗΡΕΣ</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9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20.01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Ανελκυστήρ</w:t>
            </w:r>
            <w:proofErr w:type="spellEnd"/>
            <w:r w:rsidRPr="00C72932">
              <w:rPr>
                <w:rFonts w:cs="Calibri"/>
                <w:color w:val="000000"/>
                <w:sz w:val="18"/>
                <w:szCs w:val="18"/>
                <w:lang w:val="en-US" w:eastAsia="en-US"/>
              </w:rPr>
              <w:t>ας 4 α</w:t>
            </w:r>
            <w:proofErr w:type="spellStart"/>
            <w:r w:rsidRPr="00C72932">
              <w:rPr>
                <w:rFonts w:cs="Calibri"/>
                <w:color w:val="000000"/>
                <w:sz w:val="18"/>
                <w:szCs w:val="18"/>
                <w:lang w:val="en-US" w:eastAsia="en-US"/>
              </w:rPr>
              <w:t>τόμων</w:t>
            </w:r>
            <w:proofErr w:type="spellEnd"/>
            <w:ins w:id="1214" w:author="Windows User" w:date="2019-05-31T11:48:00Z">
              <w:r w:rsidR="00921FD6">
                <w:rPr>
                  <w:rFonts w:cs="Calibri"/>
                  <w:color w:val="000000"/>
                  <w:sz w:val="18"/>
                  <w:szCs w:val="18"/>
                  <w:lang w:eastAsia="en-US"/>
                </w:rPr>
                <w:t xml:space="preserve"> </w:t>
              </w:r>
            </w:ins>
            <w:proofErr w:type="spellStart"/>
            <w:r w:rsidRPr="00C72932">
              <w:rPr>
                <w:rFonts w:cs="Calibri"/>
                <w:color w:val="000000"/>
                <w:sz w:val="18"/>
                <w:szCs w:val="18"/>
                <w:lang w:val="en-US" w:eastAsia="en-US"/>
              </w:rPr>
              <w:t>μέχρι</w:t>
            </w:r>
            <w:proofErr w:type="spellEnd"/>
            <w:r w:rsidRPr="00C72932">
              <w:rPr>
                <w:rFonts w:cs="Calibri"/>
                <w:color w:val="000000"/>
                <w:sz w:val="18"/>
                <w:szCs w:val="18"/>
                <w:lang w:val="en-US" w:eastAsia="en-US"/>
              </w:rPr>
              <w:t xml:space="preserve"> 4 </w:t>
            </w:r>
            <w:proofErr w:type="spellStart"/>
            <w:r w:rsidRPr="00C72932">
              <w:rPr>
                <w:rFonts w:cs="Calibri"/>
                <w:color w:val="000000"/>
                <w:sz w:val="18"/>
                <w:szCs w:val="18"/>
                <w:lang w:val="en-US" w:eastAsia="en-US"/>
              </w:rPr>
              <w:t>στάσεων</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proofErr w:type="spellStart"/>
            <w:r w:rsidRPr="00C72932">
              <w:rPr>
                <w:rFonts w:cs="Calibri"/>
                <w:color w:val="000000"/>
                <w:sz w:val="18"/>
                <w:szCs w:val="18"/>
                <w:lang w:val="en-US" w:eastAsia="en-US"/>
              </w:rPr>
              <w:t>τεμ</w:t>
            </w:r>
            <w:proofErr w:type="spellEnd"/>
            <w:r w:rsidRPr="00C72932">
              <w:rPr>
                <w:rFonts w:cs="Calibri"/>
                <w:color w:val="000000"/>
                <w:sz w:val="18"/>
                <w:szCs w:val="18"/>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958"/>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20.02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Προσαύξηση ανά στάση πέρα των 4</w:t>
            </w:r>
            <w:del w:id="1215" w:author="Windows User" w:date="2019-05-31T11:48: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για ανελκυστήρα 4 ατόμων</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proofErr w:type="spellStart"/>
            <w:r w:rsidRPr="00C72932">
              <w:rPr>
                <w:rFonts w:cs="Calibri"/>
                <w:color w:val="000000"/>
                <w:sz w:val="18"/>
                <w:szCs w:val="18"/>
                <w:lang w:val="en-US" w:eastAsia="en-US"/>
              </w:rPr>
              <w:t>στάση</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531"/>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21</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ΔΙΑΦΟΡΕΣ ΕΡΓΑΣΙΕΣ</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165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21.01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Ηλιακός συλλέκτης. συνδεδεμένος. πλήρης</w:t>
            </w:r>
            <w:del w:id="1216" w:author="Windows User" w:date="2019-05-31T11:48: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χωρητικότητας μέχρι 120 </w:t>
            </w:r>
            <w:proofErr w:type="spellStart"/>
            <w:r w:rsidRPr="00C72932">
              <w:rPr>
                <w:rFonts w:cs="Calibri"/>
                <w:color w:val="000000"/>
                <w:sz w:val="18"/>
                <w:szCs w:val="18"/>
                <w:lang w:eastAsia="en-US"/>
              </w:rPr>
              <w:t>lt</w:t>
            </w:r>
            <w:proofErr w:type="spellEnd"/>
            <w:r w:rsidRPr="00C72932">
              <w:rPr>
                <w:rFonts w:cs="Calibri"/>
                <w:color w:val="000000"/>
                <w:sz w:val="18"/>
                <w:szCs w:val="18"/>
                <w:lang w:eastAsia="en-US"/>
              </w:rPr>
              <w:t>. με μπόιλερ με ενσωματωμένη ηλεκτρική αντίσταση και δυνατότητα σύνδεσης και σε κεντρική θέρμανση</w:t>
            </w:r>
            <w:del w:id="1217" w:author="Windows User" w:date="2019-05-31T11:48:00Z">
              <w:r w:rsidRPr="00C72932" w:rsidDel="00921FD6">
                <w:rPr>
                  <w:rFonts w:cs="Calibri"/>
                  <w:color w:val="000000"/>
                  <w:sz w:val="18"/>
                  <w:szCs w:val="18"/>
                  <w:lang w:eastAsia="en-US"/>
                </w:rPr>
                <w:delText>.</w:delText>
              </w:r>
            </w:del>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τεμ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675"/>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21.02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921FD6">
            <w:pPr>
              <w:spacing w:after="0" w:line="240" w:lineRule="auto"/>
              <w:rPr>
                <w:rFonts w:cs="Calibri"/>
                <w:color w:val="000000"/>
                <w:sz w:val="18"/>
                <w:szCs w:val="18"/>
                <w:lang w:eastAsia="en-US"/>
              </w:rPr>
            </w:pPr>
            <w:r w:rsidRPr="00C72932">
              <w:rPr>
                <w:rFonts w:cs="Calibri"/>
                <w:color w:val="000000"/>
                <w:sz w:val="18"/>
                <w:szCs w:val="18"/>
                <w:lang w:eastAsia="en-US"/>
              </w:rPr>
              <w:t>Ηλιακός συλλέκτης</w:t>
            </w:r>
            <w:del w:id="1218" w:author="Windows User" w:date="2019-05-31T11:48: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συνδεδεμένος</w:t>
            </w:r>
            <w:ins w:id="1219" w:author="Windows User" w:date="2019-05-31T11:48:00Z">
              <w:r w:rsidR="00921FD6">
                <w:rPr>
                  <w:rFonts w:cs="Calibri"/>
                  <w:color w:val="000000"/>
                  <w:sz w:val="18"/>
                  <w:szCs w:val="18"/>
                  <w:lang w:eastAsia="en-US"/>
                </w:rPr>
                <w:t xml:space="preserve"> </w:t>
              </w:r>
            </w:ins>
            <w:del w:id="1220" w:author="Windows User" w:date="2019-05-31T11:48:00Z">
              <w:r w:rsidRPr="00C72932" w:rsidDel="00921FD6">
                <w:rPr>
                  <w:rFonts w:cs="Calibri"/>
                  <w:color w:val="000000"/>
                  <w:sz w:val="18"/>
                  <w:szCs w:val="18"/>
                  <w:lang w:eastAsia="en-US"/>
                </w:rPr>
                <w:delText xml:space="preserve">. </w:delText>
              </w:r>
            </w:del>
            <w:r w:rsidRPr="00C72932">
              <w:rPr>
                <w:rFonts w:cs="Calibri"/>
                <w:color w:val="000000"/>
                <w:sz w:val="18"/>
                <w:szCs w:val="18"/>
                <w:lang w:eastAsia="en-US"/>
              </w:rPr>
              <w:t>πλήρης</w:t>
            </w:r>
            <w:del w:id="1221" w:author="Windows User" w:date="2019-05-31T11:48: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χωρητικότητας μέχρι 200 </w:t>
            </w:r>
            <w:proofErr w:type="spellStart"/>
            <w:r w:rsidRPr="00C72932">
              <w:rPr>
                <w:rFonts w:cs="Calibri"/>
                <w:color w:val="000000"/>
                <w:sz w:val="18"/>
                <w:szCs w:val="18"/>
                <w:lang w:eastAsia="en-US"/>
              </w:rPr>
              <w:t>lt</w:t>
            </w:r>
            <w:proofErr w:type="spellEnd"/>
            <w:r w:rsidRPr="00C72932">
              <w:rPr>
                <w:rFonts w:cs="Calibri"/>
                <w:color w:val="000000"/>
                <w:sz w:val="18"/>
                <w:szCs w:val="18"/>
                <w:lang w:eastAsia="en-US"/>
              </w:rPr>
              <w:t>. με μπόιλερ με ενσωματωμένη ηλεκτρική αντίσταση και δυνατότητα σύνδεσης και σε κεντρική θέρμανση.</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τεμ</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118"/>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21.03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Τζάκι αποπερατωμένο</w:t>
            </w:r>
            <w:del w:id="1222" w:author="Windows User" w:date="2019-05-31T11:48: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επένδυση της εσωτερικής όψης και καπνοδόχο</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 απ</w:t>
            </w:r>
            <w:proofErr w:type="spellStart"/>
            <w:r w:rsidRPr="00C72932">
              <w:rPr>
                <w:rFonts w:cs="Calibri"/>
                <w:color w:val="000000"/>
                <w:sz w:val="16"/>
                <w:szCs w:val="16"/>
                <w:lang w:val="en-US" w:eastAsia="en-US"/>
              </w:rPr>
              <w:t>οκ</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403"/>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21.04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Τζάκι αποπερατωμένο. με επένδυση της εσωτερικής όψης και καπνοδόχο (ενεργειακό αερόθερμο)</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 απ</w:t>
            </w:r>
            <w:proofErr w:type="spellStart"/>
            <w:r w:rsidRPr="00C72932">
              <w:rPr>
                <w:rFonts w:cs="Calibri"/>
                <w:color w:val="000000"/>
                <w:sz w:val="16"/>
                <w:szCs w:val="16"/>
                <w:lang w:val="en-US" w:eastAsia="en-US"/>
              </w:rPr>
              <w:t>οκ</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537"/>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21.05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Τζάκι αποπερατωμένο</w:t>
            </w:r>
            <w:del w:id="1223" w:author="Windows User" w:date="2019-05-31T11:48:00Z">
              <w:r w:rsidRPr="00C72932" w:rsidDel="00921FD6">
                <w:rPr>
                  <w:rFonts w:cs="Calibri"/>
                  <w:color w:val="000000"/>
                  <w:sz w:val="18"/>
                  <w:szCs w:val="18"/>
                  <w:lang w:eastAsia="en-US"/>
                </w:rPr>
                <w:delText>.</w:delText>
              </w:r>
            </w:del>
            <w:r w:rsidRPr="00C72932">
              <w:rPr>
                <w:rFonts w:cs="Calibri"/>
                <w:color w:val="000000"/>
                <w:sz w:val="18"/>
                <w:szCs w:val="18"/>
                <w:lang w:eastAsia="en-US"/>
              </w:rPr>
              <w:t xml:space="preserve"> με επένδυση της εσωτερικής όψης και καπνοδόχο (ενεργειακό υδραυλικό)</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 απ</w:t>
            </w:r>
            <w:proofErr w:type="spellStart"/>
            <w:r w:rsidRPr="00C72932">
              <w:rPr>
                <w:rFonts w:cs="Calibri"/>
                <w:color w:val="000000"/>
                <w:sz w:val="16"/>
                <w:szCs w:val="16"/>
                <w:lang w:val="en-US" w:eastAsia="en-US"/>
              </w:rPr>
              <w:t>οκ</w:t>
            </w:r>
            <w:proofErr w:type="spellEnd"/>
            <w:r w:rsidRPr="00C72932">
              <w:rPr>
                <w:rFonts w:cs="Calibri"/>
                <w:color w:val="000000"/>
                <w:sz w:val="16"/>
                <w:szCs w:val="16"/>
                <w:lang w:val="en-US" w:eastAsia="en-US"/>
              </w:rPr>
              <w:t>.</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lastRenderedPageBreak/>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FA38F7">
            <w:pPr>
              <w:spacing w:after="0" w:line="240" w:lineRule="auto"/>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1047"/>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22</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FA38F7">
            <w:pPr>
              <w:spacing w:after="0" w:line="240" w:lineRule="auto"/>
              <w:rPr>
                <w:rFonts w:cs="Calibri"/>
                <w:b/>
                <w:bCs/>
                <w:color w:val="000000"/>
                <w:sz w:val="20"/>
                <w:lang w:val="en-US" w:eastAsia="en-US"/>
              </w:rPr>
            </w:pPr>
            <w:r w:rsidRPr="00C72932">
              <w:rPr>
                <w:rFonts w:cs="Calibri"/>
                <w:b/>
                <w:bCs/>
                <w:color w:val="000000"/>
                <w:sz w:val="20"/>
                <w:lang w:val="en-US" w:eastAsia="en-US"/>
              </w:rPr>
              <w:t>ΜΕΤΑΛΛΙΚΑ ΚΤΙΡΙΑ ΤΕΛΕΙΩΜΕΝΑ</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1995"/>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22.01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Βιομηχανοστάσιο - Αποθήκη με μεταλλικό φέροντα οργανισμό. με </w:t>
            </w:r>
            <w:proofErr w:type="spellStart"/>
            <w:r w:rsidRPr="00C72932">
              <w:rPr>
                <w:rFonts w:cs="Calibri"/>
                <w:color w:val="000000"/>
                <w:sz w:val="18"/>
                <w:szCs w:val="18"/>
                <w:lang w:eastAsia="en-US"/>
              </w:rPr>
              <w:t>πλαγιοκάλυψη</w:t>
            </w:r>
            <w:proofErr w:type="spellEnd"/>
            <w:r w:rsidRPr="00C72932">
              <w:rPr>
                <w:rFonts w:cs="Calibri"/>
                <w:color w:val="000000"/>
                <w:sz w:val="18"/>
                <w:szCs w:val="18"/>
                <w:lang w:eastAsia="en-US"/>
              </w:rPr>
              <w:t xml:space="preserve"> και επικάλυψη (στέγη) από </w:t>
            </w:r>
            <w:proofErr w:type="spellStart"/>
            <w:r w:rsidRPr="00C72932">
              <w:rPr>
                <w:rFonts w:cs="Calibri"/>
                <w:color w:val="000000"/>
                <w:sz w:val="18"/>
                <w:szCs w:val="18"/>
                <w:lang w:eastAsia="en-US"/>
              </w:rPr>
              <w:t>panels</w:t>
            </w:r>
            <w:proofErr w:type="spellEnd"/>
            <w:r w:rsidRPr="00C72932">
              <w:rPr>
                <w:rFonts w:cs="Calibri"/>
                <w:color w:val="000000"/>
                <w:sz w:val="18"/>
                <w:szCs w:val="18"/>
                <w:lang w:eastAsia="en-US"/>
              </w:rPr>
              <w:t xml:space="preserve"> (τύπου σάντουιτς με θερμομονωτικό - ηχομονωτικό υλικό ενδιάμεσα πάχους 5cm)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 xml:space="preserve">μ2 </w:t>
            </w:r>
            <w:proofErr w:type="spellStart"/>
            <w:r w:rsidRPr="00C72932">
              <w:rPr>
                <w:rFonts w:cs="Calibri"/>
                <w:color w:val="000000"/>
                <w:sz w:val="16"/>
                <w:szCs w:val="16"/>
                <w:lang w:val="en-US" w:eastAsia="en-US"/>
              </w:rPr>
              <w:t>κάτοψ</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2236"/>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22.02</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Γραφεία με μεταλλικό φέροντα οργανισμό. με </w:t>
            </w:r>
            <w:proofErr w:type="spellStart"/>
            <w:r w:rsidRPr="00C72932">
              <w:rPr>
                <w:rFonts w:cs="Calibri"/>
                <w:color w:val="000000"/>
                <w:sz w:val="18"/>
                <w:szCs w:val="18"/>
                <w:lang w:eastAsia="en-US"/>
              </w:rPr>
              <w:t>πλαγιοκάλυψη</w:t>
            </w:r>
            <w:proofErr w:type="spellEnd"/>
            <w:r w:rsidRPr="00C72932">
              <w:rPr>
                <w:rFonts w:cs="Calibri"/>
                <w:color w:val="000000"/>
                <w:sz w:val="18"/>
                <w:szCs w:val="18"/>
                <w:lang w:eastAsia="en-US"/>
              </w:rPr>
              <w:t xml:space="preserve"> και επικάλυψη (στέγη) από </w:t>
            </w:r>
            <w:proofErr w:type="spellStart"/>
            <w:r w:rsidRPr="00C72932">
              <w:rPr>
                <w:rFonts w:cs="Calibri"/>
                <w:color w:val="000000"/>
                <w:sz w:val="18"/>
                <w:szCs w:val="18"/>
                <w:lang w:eastAsia="en-US"/>
              </w:rPr>
              <w:t>panels</w:t>
            </w:r>
            <w:proofErr w:type="spellEnd"/>
            <w:r w:rsidRPr="00C72932">
              <w:rPr>
                <w:rFonts w:cs="Calibri"/>
                <w:color w:val="000000"/>
                <w:sz w:val="18"/>
                <w:szCs w:val="18"/>
                <w:lang w:eastAsia="en-US"/>
              </w:rPr>
              <w:t xml:space="preserve"> (τύπου σάντουιτς με θερμομονωτικό - ηχομονωτικό υλικό ενδιάμεσα πάχους 5cm)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 xml:space="preserve">μ2 </w:t>
            </w:r>
            <w:proofErr w:type="spellStart"/>
            <w:r w:rsidRPr="00C72932">
              <w:rPr>
                <w:rFonts w:cs="Calibri"/>
                <w:color w:val="000000"/>
                <w:sz w:val="16"/>
                <w:szCs w:val="16"/>
                <w:lang w:val="en-US" w:eastAsia="en-US"/>
              </w:rPr>
              <w:t>κάτοψ</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836"/>
        </w:trPr>
        <w:tc>
          <w:tcPr>
            <w:tcW w:w="899" w:type="dxa"/>
            <w:tcBorders>
              <w:top w:val="nil"/>
              <w:left w:val="single" w:sz="8" w:space="0" w:color="auto"/>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BFBFBF"/>
            <w:vAlign w:val="center"/>
            <w:hideMark/>
          </w:tcPr>
          <w:p w:rsidR="00C72932" w:rsidRPr="00C72932" w:rsidRDefault="00C72932" w:rsidP="00FA38F7">
            <w:pPr>
              <w:spacing w:after="0" w:line="240" w:lineRule="auto"/>
              <w:rPr>
                <w:rFonts w:cs="Calibri"/>
                <w:b/>
                <w:bCs/>
                <w:color w:val="000000"/>
                <w:sz w:val="20"/>
                <w:lang w:val="en-US" w:eastAsia="en-US"/>
              </w:rPr>
            </w:pPr>
            <w:r w:rsidRPr="00C72932">
              <w:rPr>
                <w:rFonts w:cs="Calibri"/>
                <w:b/>
                <w:bCs/>
                <w:color w:val="000000"/>
                <w:sz w:val="20"/>
                <w:lang w:val="en-US" w:eastAsia="en-US"/>
              </w:rPr>
              <w:t>ΜΕΤΑΛΛΙΚΑ ΚΤΙΡΙΑ ΧΩΡΙΣ ΣΚΥΡΟΔΕΜΑΤΑ</w:t>
            </w:r>
          </w:p>
        </w:tc>
        <w:tc>
          <w:tcPr>
            <w:tcW w:w="1497" w:type="dxa"/>
            <w:tcBorders>
              <w:top w:val="nil"/>
              <w:left w:val="nil"/>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917"/>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22.03</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Πλήρης κατασκευή μεταλλικού κτιρίου ύψους μέχρι και 5 μέτρα</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 xml:space="preserve">μ2 </w:t>
            </w:r>
            <w:proofErr w:type="spellStart"/>
            <w:r w:rsidRPr="00C72932">
              <w:rPr>
                <w:rFonts w:cs="Calibri"/>
                <w:color w:val="000000"/>
                <w:sz w:val="16"/>
                <w:szCs w:val="16"/>
                <w:lang w:val="en-US" w:eastAsia="en-US"/>
              </w:rPr>
              <w:t>κάτοψ</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1265"/>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22.04</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eastAsia="en-US"/>
              </w:rPr>
            </w:pPr>
            <w:r w:rsidRPr="00C72932">
              <w:rPr>
                <w:rFonts w:cs="Calibri"/>
                <w:color w:val="000000"/>
                <w:sz w:val="18"/>
                <w:szCs w:val="18"/>
                <w:lang w:eastAsia="en-US"/>
              </w:rPr>
              <w:t xml:space="preserve">Πλήρης κατασκευή βατού μεταλλικού παταριού εντός μεταλλικού κτιρίου </w:t>
            </w:r>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 xml:space="preserve">μ2 </w:t>
            </w:r>
            <w:proofErr w:type="spellStart"/>
            <w:r w:rsidRPr="00C72932">
              <w:rPr>
                <w:rFonts w:cs="Calibri"/>
                <w:color w:val="000000"/>
                <w:sz w:val="16"/>
                <w:szCs w:val="16"/>
                <w:lang w:val="en-US" w:eastAsia="en-US"/>
              </w:rPr>
              <w:t>κάτοψ</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FA38F7">
        <w:trPr>
          <w:trHeight w:val="830"/>
        </w:trPr>
        <w:tc>
          <w:tcPr>
            <w:tcW w:w="899" w:type="dxa"/>
            <w:tcBorders>
              <w:top w:val="nil"/>
              <w:left w:val="single" w:sz="8" w:space="0" w:color="auto"/>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BFBFBF"/>
            <w:vAlign w:val="center"/>
            <w:hideMark/>
          </w:tcPr>
          <w:p w:rsidR="00C72932" w:rsidRPr="00C72932" w:rsidRDefault="00C72932" w:rsidP="00FA38F7">
            <w:pPr>
              <w:spacing w:after="0" w:line="240" w:lineRule="auto"/>
              <w:rPr>
                <w:rFonts w:cs="Calibri"/>
                <w:b/>
                <w:bCs/>
                <w:color w:val="000000"/>
                <w:sz w:val="20"/>
                <w:lang w:eastAsia="en-US"/>
              </w:rPr>
            </w:pPr>
            <w:r w:rsidRPr="00C72932">
              <w:rPr>
                <w:rFonts w:cs="Calibri"/>
                <w:b/>
                <w:bCs/>
                <w:color w:val="000000"/>
                <w:sz w:val="20"/>
                <w:lang w:eastAsia="en-US"/>
              </w:rPr>
              <w:t>ΜΕΤΑΛΛΙΚΑ ΚΤΙΡΙΑ ΑΝΑ ΚΙΛΟ ΧΑΛΥΒΑ</w:t>
            </w:r>
          </w:p>
        </w:tc>
        <w:tc>
          <w:tcPr>
            <w:tcW w:w="1497" w:type="dxa"/>
            <w:tcBorders>
              <w:top w:val="nil"/>
              <w:left w:val="nil"/>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left"/>
              <w:rPr>
                <w:rFonts w:ascii="Times New Roman" w:hAnsi="Times New Roman"/>
                <w:color w:val="000000"/>
                <w:sz w:val="20"/>
                <w:lang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left"/>
              <w:rPr>
                <w:rFonts w:ascii="Times New Roman" w:hAnsi="Times New Roman"/>
                <w:color w:val="000000"/>
                <w:sz w:val="20"/>
                <w:lang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left"/>
              <w:rPr>
                <w:rFonts w:ascii="Times New Roman" w:hAnsi="Times New Roman"/>
                <w:color w:val="000000"/>
                <w:sz w:val="20"/>
                <w:lang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vAlign w:val="center"/>
            <w:hideMark/>
          </w:tcPr>
          <w:p w:rsidR="00C72932" w:rsidRPr="00C72932" w:rsidRDefault="00C72932" w:rsidP="00C72932">
            <w:pPr>
              <w:spacing w:after="0" w:line="240" w:lineRule="auto"/>
              <w:jc w:val="left"/>
              <w:rPr>
                <w:rFonts w:ascii="Times New Roman" w:hAnsi="Times New Roman"/>
                <w:color w:val="000000"/>
                <w:sz w:val="20"/>
                <w:lang w:eastAsia="en-US"/>
              </w:rPr>
            </w:pPr>
            <w:r w:rsidRPr="00C72932">
              <w:rPr>
                <w:rFonts w:ascii="Times New Roman" w:hAnsi="Times New Roman"/>
                <w:color w:val="000000"/>
                <w:sz w:val="20"/>
                <w:lang w:val="en-US" w:eastAsia="en-US"/>
              </w:rPr>
              <w:t> </w:t>
            </w:r>
          </w:p>
        </w:tc>
      </w:tr>
      <w:tr w:rsidR="00C72932" w:rsidRPr="00C72932" w:rsidTr="00C72932">
        <w:trPr>
          <w:trHeight w:val="501"/>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22.05</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FA38F7">
            <w:pPr>
              <w:spacing w:after="0" w:line="240" w:lineRule="auto"/>
              <w:rPr>
                <w:rFonts w:cs="Calibri"/>
                <w:color w:val="000000"/>
                <w:sz w:val="18"/>
                <w:szCs w:val="18"/>
                <w:lang w:val="en-US" w:eastAsia="en-US"/>
              </w:rPr>
            </w:pPr>
            <w:proofErr w:type="spellStart"/>
            <w:r w:rsidRPr="00C72932">
              <w:rPr>
                <w:rFonts w:cs="Calibri"/>
                <w:color w:val="000000"/>
                <w:sz w:val="18"/>
                <w:szCs w:val="18"/>
                <w:lang w:val="en-US" w:eastAsia="en-US"/>
              </w:rPr>
              <w:t>Μετ</w:t>
            </w:r>
            <w:proofErr w:type="spellEnd"/>
            <w:r w:rsidRPr="00C72932">
              <w:rPr>
                <w:rFonts w:cs="Calibri"/>
                <w:color w:val="000000"/>
                <w:sz w:val="18"/>
                <w:szCs w:val="18"/>
                <w:lang w:val="en-US" w:eastAsia="en-US"/>
              </w:rPr>
              <w:t xml:space="preserve">αλλικός </w:t>
            </w:r>
            <w:proofErr w:type="spellStart"/>
            <w:r w:rsidRPr="00C72932">
              <w:rPr>
                <w:rFonts w:cs="Calibri"/>
                <w:color w:val="000000"/>
                <w:sz w:val="18"/>
                <w:szCs w:val="18"/>
                <w:lang w:val="en-US" w:eastAsia="en-US"/>
              </w:rPr>
              <w:t>σκελετός</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proofErr w:type="spellStart"/>
            <w:r w:rsidRPr="00C72932">
              <w:rPr>
                <w:rFonts w:cs="Calibri"/>
                <w:color w:val="000000"/>
                <w:sz w:val="16"/>
                <w:szCs w:val="16"/>
                <w:lang w:val="en-US" w:eastAsia="en-US"/>
              </w:rPr>
              <w:t>κιλά</w:t>
            </w:r>
            <w:proofErr w:type="spellEnd"/>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right"/>
              <w:rPr>
                <w:rFonts w:cs="Calibri"/>
                <w:b/>
                <w:bCs/>
                <w:color w:val="000000"/>
                <w:sz w:val="16"/>
                <w:szCs w:val="16"/>
                <w:lang w:val="en-US" w:eastAsia="en-US"/>
              </w:rPr>
            </w:pPr>
            <w:r w:rsidRPr="00C72932">
              <w:rPr>
                <w:rFonts w:cs="Calibri"/>
                <w:b/>
                <w:bCs/>
                <w:color w:val="000000"/>
                <w:sz w:val="16"/>
                <w:szCs w:val="16"/>
                <w:lang w:val="en-US" w:eastAsia="en-US"/>
              </w:rPr>
              <w:t> </w:t>
            </w:r>
          </w:p>
        </w:tc>
      </w:tr>
      <w:tr w:rsidR="00C72932" w:rsidRPr="00C72932" w:rsidTr="00C72932">
        <w:trPr>
          <w:trHeight w:val="319"/>
        </w:trPr>
        <w:tc>
          <w:tcPr>
            <w:tcW w:w="899" w:type="dxa"/>
            <w:tcBorders>
              <w:top w:val="nil"/>
              <w:left w:val="single" w:sz="8" w:space="0" w:color="auto"/>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3234"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cs="Calibri"/>
                <w:color w:val="000000"/>
                <w:sz w:val="4"/>
                <w:szCs w:val="4"/>
                <w:lang w:val="en-US" w:eastAsia="en-US"/>
              </w:rPr>
            </w:pPr>
            <w:r w:rsidRPr="00C72932">
              <w:rPr>
                <w:rFonts w:cs="Calibri"/>
                <w:color w:val="000000"/>
                <w:sz w:val="4"/>
                <w:szCs w:val="4"/>
                <w:lang w:val="en-US" w:eastAsia="en-US"/>
              </w:rPr>
              <w:t> </w:t>
            </w:r>
          </w:p>
        </w:tc>
        <w:tc>
          <w:tcPr>
            <w:tcW w:w="1497"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CC99"/>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FA38F7">
        <w:trPr>
          <w:trHeight w:val="607"/>
        </w:trPr>
        <w:tc>
          <w:tcPr>
            <w:tcW w:w="899" w:type="dxa"/>
            <w:tcBorders>
              <w:top w:val="nil"/>
              <w:left w:val="single" w:sz="8" w:space="0" w:color="auto"/>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center"/>
              <w:rPr>
                <w:rFonts w:cs="Calibri"/>
                <w:b/>
                <w:bCs/>
                <w:color w:val="000000"/>
                <w:sz w:val="20"/>
                <w:lang w:val="en-US" w:eastAsia="en-US"/>
              </w:rPr>
            </w:pPr>
            <w:r w:rsidRPr="00C72932">
              <w:rPr>
                <w:rFonts w:cs="Calibri"/>
                <w:b/>
                <w:bCs/>
                <w:color w:val="000000"/>
                <w:sz w:val="20"/>
                <w:lang w:val="en-US" w:eastAsia="en-US"/>
              </w:rPr>
              <w:t>23</w:t>
            </w:r>
          </w:p>
        </w:tc>
        <w:tc>
          <w:tcPr>
            <w:tcW w:w="3234" w:type="dxa"/>
            <w:tcBorders>
              <w:top w:val="nil"/>
              <w:left w:val="nil"/>
              <w:bottom w:val="single" w:sz="8" w:space="0" w:color="auto"/>
              <w:right w:val="single" w:sz="8" w:space="0" w:color="auto"/>
            </w:tcBorders>
            <w:shd w:val="clear" w:color="000000" w:fill="C0C0C0"/>
            <w:vAlign w:val="center"/>
            <w:hideMark/>
          </w:tcPr>
          <w:p w:rsidR="00C72932" w:rsidRPr="00C72932" w:rsidRDefault="00C72932" w:rsidP="00C72932">
            <w:pPr>
              <w:spacing w:after="0" w:line="240" w:lineRule="auto"/>
              <w:jc w:val="left"/>
              <w:rPr>
                <w:rFonts w:cs="Calibri"/>
                <w:b/>
                <w:bCs/>
                <w:color w:val="000000"/>
                <w:sz w:val="20"/>
                <w:lang w:val="en-US" w:eastAsia="en-US"/>
              </w:rPr>
            </w:pPr>
            <w:r w:rsidRPr="00C72932">
              <w:rPr>
                <w:rFonts w:cs="Calibri"/>
                <w:b/>
                <w:bCs/>
                <w:color w:val="000000"/>
                <w:sz w:val="20"/>
                <w:lang w:val="en-US" w:eastAsia="en-US"/>
              </w:rPr>
              <w:t xml:space="preserve">ΆΛΛΕΣ ΕΡΓΑΣΙΕΣ </w:t>
            </w:r>
          </w:p>
        </w:tc>
        <w:tc>
          <w:tcPr>
            <w:tcW w:w="1497"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79"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BFBFBF"/>
            <w:noWrap/>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r w:rsidR="00C72932" w:rsidRPr="00C72932" w:rsidTr="00C72932">
        <w:trPr>
          <w:trHeight w:val="744"/>
        </w:trPr>
        <w:tc>
          <w:tcPr>
            <w:tcW w:w="899" w:type="dxa"/>
            <w:tcBorders>
              <w:top w:val="nil"/>
              <w:left w:val="single" w:sz="8" w:space="0" w:color="auto"/>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8"/>
                <w:szCs w:val="18"/>
                <w:lang w:val="en-US" w:eastAsia="en-US"/>
              </w:rPr>
            </w:pPr>
            <w:r w:rsidRPr="00C72932">
              <w:rPr>
                <w:rFonts w:cs="Calibri"/>
                <w:color w:val="000000"/>
                <w:sz w:val="18"/>
                <w:szCs w:val="18"/>
                <w:lang w:val="en-US" w:eastAsia="en-US"/>
              </w:rPr>
              <w:t>23.01</w:t>
            </w:r>
          </w:p>
        </w:tc>
        <w:tc>
          <w:tcPr>
            <w:tcW w:w="3234"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cs="Calibri"/>
                <w:color w:val="000000"/>
                <w:sz w:val="18"/>
                <w:szCs w:val="18"/>
                <w:lang w:val="en-US" w:eastAsia="en-US"/>
              </w:rPr>
            </w:pPr>
            <w:proofErr w:type="spellStart"/>
            <w:r w:rsidRPr="00C72932">
              <w:rPr>
                <w:rFonts w:cs="Calibri"/>
                <w:color w:val="000000"/>
                <w:sz w:val="18"/>
                <w:szCs w:val="18"/>
                <w:lang w:val="en-US" w:eastAsia="en-US"/>
              </w:rPr>
              <w:t>Ασφ</w:t>
            </w:r>
            <w:proofErr w:type="spellEnd"/>
            <w:r w:rsidRPr="00C72932">
              <w:rPr>
                <w:rFonts w:cs="Calibri"/>
                <w:color w:val="000000"/>
                <w:sz w:val="18"/>
                <w:szCs w:val="18"/>
                <w:lang w:val="en-US" w:eastAsia="en-US"/>
              </w:rPr>
              <w:t xml:space="preserve">αλιστικές </w:t>
            </w:r>
            <w:proofErr w:type="spellStart"/>
            <w:r w:rsidRPr="00C72932">
              <w:rPr>
                <w:rFonts w:cs="Calibri"/>
                <w:color w:val="000000"/>
                <w:sz w:val="18"/>
                <w:szCs w:val="18"/>
                <w:lang w:val="en-US" w:eastAsia="en-US"/>
              </w:rPr>
              <w:t>εισφορές</w:t>
            </w:r>
            <w:proofErr w:type="spellEnd"/>
          </w:p>
        </w:tc>
        <w:tc>
          <w:tcPr>
            <w:tcW w:w="1497"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center"/>
              <w:rPr>
                <w:rFonts w:cs="Calibri"/>
                <w:color w:val="000000"/>
                <w:sz w:val="16"/>
                <w:szCs w:val="16"/>
                <w:lang w:val="en-US" w:eastAsia="en-US"/>
              </w:rPr>
            </w:pPr>
            <w:r w:rsidRPr="00C72932">
              <w:rPr>
                <w:rFonts w:cs="Calibri"/>
                <w:color w:val="000000"/>
                <w:sz w:val="16"/>
                <w:szCs w:val="16"/>
                <w:lang w:val="en-US" w:eastAsia="en-US"/>
              </w:rPr>
              <w:t>κατ.απ'</w:t>
            </w:r>
          </w:p>
        </w:tc>
        <w:tc>
          <w:tcPr>
            <w:tcW w:w="1479"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426"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c>
          <w:tcPr>
            <w:tcW w:w="1205" w:type="dxa"/>
            <w:tcBorders>
              <w:top w:val="nil"/>
              <w:left w:val="nil"/>
              <w:bottom w:val="single" w:sz="8" w:space="0" w:color="auto"/>
              <w:right w:val="single" w:sz="8" w:space="0" w:color="auto"/>
            </w:tcBorders>
            <w:shd w:val="clear" w:color="000000" w:fill="FFFFFF"/>
            <w:vAlign w:val="center"/>
            <w:hideMark/>
          </w:tcPr>
          <w:p w:rsidR="00C72932" w:rsidRPr="00C72932" w:rsidRDefault="00C72932" w:rsidP="00C72932">
            <w:pPr>
              <w:spacing w:after="0" w:line="240" w:lineRule="auto"/>
              <w:jc w:val="left"/>
              <w:rPr>
                <w:rFonts w:ascii="Times New Roman" w:hAnsi="Times New Roman"/>
                <w:color w:val="000000"/>
                <w:sz w:val="20"/>
                <w:lang w:val="en-US" w:eastAsia="en-US"/>
              </w:rPr>
            </w:pPr>
            <w:r w:rsidRPr="00C72932">
              <w:rPr>
                <w:rFonts w:ascii="Times New Roman" w:hAnsi="Times New Roman"/>
                <w:color w:val="000000"/>
                <w:sz w:val="20"/>
                <w:lang w:val="en-US" w:eastAsia="en-US"/>
              </w:rPr>
              <w:t> </w:t>
            </w:r>
          </w:p>
        </w:tc>
      </w:tr>
    </w:tbl>
    <w:p w:rsidR="00235698" w:rsidRDefault="00235698" w:rsidP="00235698">
      <w:pPr>
        <w:rPr>
          <w:rFonts w:asciiTheme="minorHAnsi" w:hAnsiTheme="minorHAnsi" w:cs="Tahoma"/>
          <w:szCs w:val="22"/>
        </w:rPr>
      </w:pPr>
    </w:p>
    <w:p w:rsidR="002F7A2F" w:rsidRDefault="002F7A2F" w:rsidP="00235698">
      <w:pPr>
        <w:tabs>
          <w:tab w:val="left" w:pos="1365"/>
        </w:tabs>
        <w:rPr>
          <w:rFonts w:asciiTheme="minorHAnsi" w:hAnsiTheme="minorHAnsi" w:cs="Tahoma"/>
          <w:szCs w:val="22"/>
        </w:rPr>
      </w:pPr>
    </w:p>
    <w:p w:rsidR="00FA38F7" w:rsidRDefault="00FA38F7" w:rsidP="00235698">
      <w:pPr>
        <w:tabs>
          <w:tab w:val="left" w:pos="1365"/>
        </w:tabs>
        <w:rPr>
          <w:rFonts w:asciiTheme="minorHAnsi" w:hAnsiTheme="minorHAnsi" w:cs="Tahoma"/>
          <w:szCs w:val="22"/>
        </w:rPr>
      </w:pPr>
    </w:p>
    <w:tbl>
      <w:tblPr>
        <w:tblStyle w:val="a6"/>
        <w:tblpPr w:leftFromText="180" w:rightFromText="180" w:vertAnchor="page" w:horzAnchor="margin" w:tblpY="2431"/>
        <w:tblW w:w="0" w:type="auto"/>
        <w:tblLook w:val="04A0" w:firstRow="1" w:lastRow="0" w:firstColumn="1" w:lastColumn="0" w:noHBand="0" w:noVBand="1"/>
      </w:tblPr>
      <w:tblGrid>
        <w:gridCol w:w="518"/>
        <w:gridCol w:w="2784"/>
        <w:gridCol w:w="936"/>
        <w:gridCol w:w="1059"/>
        <w:gridCol w:w="1021"/>
        <w:gridCol w:w="1185"/>
        <w:gridCol w:w="977"/>
        <w:gridCol w:w="1374"/>
      </w:tblGrid>
      <w:tr w:rsidR="000505F6" w:rsidTr="00DF6183">
        <w:tc>
          <w:tcPr>
            <w:tcW w:w="9854" w:type="dxa"/>
            <w:gridSpan w:val="8"/>
            <w:shd w:val="clear" w:color="auto" w:fill="D9D9D9" w:themeFill="background1" w:themeFillShade="D9"/>
          </w:tcPr>
          <w:p w:rsidR="000505F6" w:rsidRPr="003D41F1" w:rsidRDefault="000505F6" w:rsidP="00DF6183">
            <w:pPr>
              <w:jc w:val="left"/>
              <w:rPr>
                <w:rFonts w:cs="Calibri"/>
                <w:b/>
                <w:bCs/>
                <w:sz w:val="24"/>
              </w:rPr>
            </w:pPr>
            <w:r>
              <w:rPr>
                <w:b/>
              </w:rPr>
              <w:lastRenderedPageBreak/>
              <w:t xml:space="preserve">19.4.21 : </w:t>
            </w:r>
            <w:r>
              <w:rPr>
                <w:rFonts w:cs="Calibri"/>
                <w:b/>
                <w:bCs/>
              </w:rPr>
              <w:t xml:space="preserve">  Κατασκευή οικίσκου ή συγκεκριμένου χώρου για τις ανάγκες φύλαξης της πράξης μέχρι επιφάνειας είκοσι τετραγωνικών μέτρων (20 </w:t>
            </w:r>
            <w:proofErr w:type="spellStart"/>
            <w:r>
              <w:rPr>
                <w:rFonts w:cs="Calibri"/>
                <w:b/>
                <w:bCs/>
              </w:rPr>
              <w:t>τ.μ</w:t>
            </w:r>
            <w:proofErr w:type="spellEnd"/>
            <w:r>
              <w:rPr>
                <w:rFonts w:cs="Calibri"/>
                <w:b/>
                <w:bCs/>
              </w:rPr>
              <w:t>.)</w:t>
            </w:r>
          </w:p>
        </w:tc>
      </w:tr>
      <w:tr w:rsidR="000505F6" w:rsidTr="00DF6183">
        <w:tc>
          <w:tcPr>
            <w:tcW w:w="9854" w:type="dxa"/>
            <w:gridSpan w:val="8"/>
          </w:tcPr>
          <w:p w:rsidR="000505F6" w:rsidRPr="009724D3" w:rsidRDefault="000505F6" w:rsidP="00DF6183">
            <w:proofErr w:type="spellStart"/>
            <w:r w:rsidRPr="005D4956">
              <w:t>παραγρ</w:t>
            </w:r>
            <w:proofErr w:type="spellEnd"/>
            <w:r w:rsidRPr="005D4956">
              <w:t>. 3β  Άρθρου 21 της ΥΑ 355/17-1-19 (</w:t>
            </w:r>
            <w:r>
              <w:t xml:space="preserve">αφορά τις </w:t>
            </w:r>
            <w:proofErr w:type="spellStart"/>
            <w:r>
              <w:t>Υποδράσεις</w:t>
            </w:r>
            <w:proofErr w:type="spellEnd"/>
            <w:ins w:id="1224" w:author="Windows User" w:date="2019-05-31T11:48:00Z">
              <w:r w:rsidR="00A17FF5">
                <w:t xml:space="preserve"> </w:t>
              </w:r>
            </w:ins>
            <w:r w:rsidRPr="005D4956">
              <w:t>19.2.2.4, 19.2.3.1, και 19.2.3.4)</w:t>
            </w:r>
          </w:p>
        </w:tc>
      </w:tr>
      <w:tr w:rsidR="000505F6" w:rsidTr="00DF6183">
        <w:trPr>
          <w:trHeight w:val="591"/>
        </w:trPr>
        <w:tc>
          <w:tcPr>
            <w:tcW w:w="518"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α/α</w:t>
            </w:r>
          </w:p>
        </w:tc>
        <w:tc>
          <w:tcPr>
            <w:tcW w:w="2784"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ΠΕΡΙΓΡΑΦΗ</w:t>
            </w:r>
          </w:p>
        </w:tc>
        <w:tc>
          <w:tcPr>
            <w:tcW w:w="936"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ΜΟΝΑΔΑ</w:t>
            </w:r>
          </w:p>
        </w:tc>
        <w:tc>
          <w:tcPr>
            <w:tcW w:w="1059"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ΠΟΣΟΤΗΤΑ</w:t>
            </w:r>
          </w:p>
        </w:tc>
        <w:tc>
          <w:tcPr>
            <w:tcW w:w="1021"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 xml:space="preserve">ΤΙΜΗ ΜΟΝΑΔΑΣ </w:t>
            </w:r>
          </w:p>
        </w:tc>
        <w:tc>
          <w:tcPr>
            <w:tcW w:w="1185"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ΚΟΣΤΟΣ</w:t>
            </w:r>
          </w:p>
        </w:tc>
        <w:tc>
          <w:tcPr>
            <w:tcW w:w="977"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ΦΠΑ</w:t>
            </w:r>
          </w:p>
        </w:tc>
        <w:tc>
          <w:tcPr>
            <w:tcW w:w="1374" w:type="dxa"/>
            <w:vAlign w:val="center"/>
          </w:tcPr>
          <w:p w:rsidR="000505F6" w:rsidRPr="00BF0F6E" w:rsidRDefault="000505F6" w:rsidP="00DF6183">
            <w:pPr>
              <w:spacing w:after="0" w:line="240" w:lineRule="auto"/>
              <w:jc w:val="center"/>
              <w:rPr>
                <w:rFonts w:cs="Calibri"/>
                <w:b/>
                <w:bCs/>
                <w:sz w:val="18"/>
                <w:szCs w:val="18"/>
              </w:rPr>
            </w:pPr>
            <w:r>
              <w:rPr>
                <w:rFonts w:cs="Calibri"/>
                <w:b/>
                <w:bCs/>
                <w:sz w:val="18"/>
                <w:szCs w:val="18"/>
              </w:rPr>
              <w:t>ΣΥΝ.ΚΟΣΤΟΣ</w:t>
            </w:r>
          </w:p>
        </w:tc>
      </w:tr>
      <w:tr w:rsidR="000505F6" w:rsidTr="00DF6183">
        <w:trPr>
          <w:trHeight w:val="591"/>
        </w:trPr>
        <w:tc>
          <w:tcPr>
            <w:tcW w:w="518" w:type="dxa"/>
          </w:tcPr>
          <w:p w:rsidR="000505F6" w:rsidRDefault="000505F6" w:rsidP="00DF6183">
            <w:pPr>
              <w:jc w:val="left"/>
            </w:pPr>
          </w:p>
        </w:tc>
        <w:tc>
          <w:tcPr>
            <w:tcW w:w="2784" w:type="dxa"/>
          </w:tcPr>
          <w:p w:rsidR="000505F6" w:rsidRDefault="000505F6" w:rsidP="00DF6183">
            <w:pPr>
              <w:jc w:val="left"/>
            </w:pPr>
          </w:p>
        </w:tc>
        <w:tc>
          <w:tcPr>
            <w:tcW w:w="936" w:type="dxa"/>
          </w:tcPr>
          <w:p w:rsidR="000505F6" w:rsidRDefault="000505F6" w:rsidP="00DF6183">
            <w:pPr>
              <w:jc w:val="left"/>
            </w:pPr>
          </w:p>
        </w:tc>
        <w:tc>
          <w:tcPr>
            <w:tcW w:w="1059" w:type="dxa"/>
          </w:tcPr>
          <w:p w:rsidR="000505F6" w:rsidRDefault="000505F6" w:rsidP="00DF6183">
            <w:pPr>
              <w:jc w:val="left"/>
            </w:pPr>
          </w:p>
        </w:tc>
        <w:tc>
          <w:tcPr>
            <w:tcW w:w="1021" w:type="dxa"/>
          </w:tcPr>
          <w:p w:rsidR="000505F6" w:rsidRDefault="000505F6" w:rsidP="00DF6183">
            <w:pPr>
              <w:jc w:val="left"/>
            </w:pPr>
          </w:p>
        </w:tc>
        <w:tc>
          <w:tcPr>
            <w:tcW w:w="1185" w:type="dxa"/>
          </w:tcPr>
          <w:p w:rsidR="000505F6" w:rsidRDefault="000505F6" w:rsidP="00DF6183">
            <w:pPr>
              <w:jc w:val="left"/>
            </w:pPr>
          </w:p>
        </w:tc>
        <w:tc>
          <w:tcPr>
            <w:tcW w:w="977" w:type="dxa"/>
          </w:tcPr>
          <w:p w:rsidR="000505F6" w:rsidRDefault="000505F6" w:rsidP="00DF6183">
            <w:pPr>
              <w:jc w:val="left"/>
            </w:pPr>
          </w:p>
        </w:tc>
        <w:tc>
          <w:tcPr>
            <w:tcW w:w="1374" w:type="dxa"/>
          </w:tcPr>
          <w:p w:rsidR="000505F6" w:rsidRDefault="000505F6" w:rsidP="00DF6183">
            <w:pPr>
              <w:jc w:val="left"/>
            </w:pPr>
          </w:p>
        </w:tc>
      </w:tr>
      <w:tr w:rsidR="000505F6" w:rsidTr="00DF6183">
        <w:trPr>
          <w:trHeight w:val="591"/>
        </w:trPr>
        <w:tc>
          <w:tcPr>
            <w:tcW w:w="518" w:type="dxa"/>
          </w:tcPr>
          <w:p w:rsidR="000505F6" w:rsidRDefault="000505F6" w:rsidP="00DF6183">
            <w:pPr>
              <w:jc w:val="left"/>
            </w:pPr>
          </w:p>
        </w:tc>
        <w:tc>
          <w:tcPr>
            <w:tcW w:w="2784" w:type="dxa"/>
          </w:tcPr>
          <w:p w:rsidR="000505F6" w:rsidRDefault="000505F6" w:rsidP="00DF6183">
            <w:pPr>
              <w:jc w:val="left"/>
            </w:pPr>
          </w:p>
        </w:tc>
        <w:tc>
          <w:tcPr>
            <w:tcW w:w="936" w:type="dxa"/>
          </w:tcPr>
          <w:p w:rsidR="000505F6" w:rsidRDefault="000505F6" w:rsidP="00DF6183">
            <w:pPr>
              <w:jc w:val="left"/>
            </w:pPr>
          </w:p>
        </w:tc>
        <w:tc>
          <w:tcPr>
            <w:tcW w:w="1059" w:type="dxa"/>
          </w:tcPr>
          <w:p w:rsidR="000505F6" w:rsidRDefault="000505F6" w:rsidP="00DF6183">
            <w:pPr>
              <w:jc w:val="left"/>
            </w:pPr>
          </w:p>
        </w:tc>
        <w:tc>
          <w:tcPr>
            <w:tcW w:w="1021" w:type="dxa"/>
          </w:tcPr>
          <w:p w:rsidR="000505F6" w:rsidRDefault="000505F6" w:rsidP="00DF6183">
            <w:pPr>
              <w:jc w:val="left"/>
            </w:pPr>
          </w:p>
        </w:tc>
        <w:tc>
          <w:tcPr>
            <w:tcW w:w="1185" w:type="dxa"/>
          </w:tcPr>
          <w:p w:rsidR="000505F6" w:rsidRDefault="000505F6" w:rsidP="00DF6183">
            <w:pPr>
              <w:jc w:val="left"/>
            </w:pPr>
          </w:p>
        </w:tc>
        <w:tc>
          <w:tcPr>
            <w:tcW w:w="977" w:type="dxa"/>
          </w:tcPr>
          <w:p w:rsidR="000505F6" w:rsidRDefault="000505F6" w:rsidP="00DF6183">
            <w:pPr>
              <w:jc w:val="left"/>
            </w:pPr>
          </w:p>
        </w:tc>
        <w:tc>
          <w:tcPr>
            <w:tcW w:w="1374" w:type="dxa"/>
          </w:tcPr>
          <w:p w:rsidR="000505F6" w:rsidRDefault="000505F6" w:rsidP="00DF6183">
            <w:pPr>
              <w:jc w:val="left"/>
            </w:pPr>
          </w:p>
        </w:tc>
      </w:tr>
      <w:tr w:rsidR="000505F6" w:rsidTr="00DF6183">
        <w:trPr>
          <w:trHeight w:val="591"/>
        </w:trPr>
        <w:tc>
          <w:tcPr>
            <w:tcW w:w="518" w:type="dxa"/>
          </w:tcPr>
          <w:p w:rsidR="000505F6" w:rsidRDefault="000505F6" w:rsidP="00DF6183">
            <w:pPr>
              <w:jc w:val="left"/>
            </w:pPr>
          </w:p>
        </w:tc>
        <w:tc>
          <w:tcPr>
            <w:tcW w:w="2784" w:type="dxa"/>
          </w:tcPr>
          <w:p w:rsidR="000505F6" w:rsidRDefault="000505F6" w:rsidP="00DF6183">
            <w:pPr>
              <w:jc w:val="left"/>
            </w:pPr>
          </w:p>
        </w:tc>
        <w:tc>
          <w:tcPr>
            <w:tcW w:w="936" w:type="dxa"/>
          </w:tcPr>
          <w:p w:rsidR="000505F6" w:rsidRDefault="000505F6" w:rsidP="00DF6183">
            <w:pPr>
              <w:jc w:val="left"/>
            </w:pPr>
          </w:p>
        </w:tc>
        <w:tc>
          <w:tcPr>
            <w:tcW w:w="1059" w:type="dxa"/>
          </w:tcPr>
          <w:p w:rsidR="000505F6" w:rsidRDefault="000505F6" w:rsidP="00DF6183">
            <w:pPr>
              <w:jc w:val="left"/>
            </w:pPr>
          </w:p>
        </w:tc>
        <w:tc>
          <w:tcPr>
            <w:tcW w:w="1021" w:type="dxa"/>
          </w:tcPr>
          <w:p w:rsidR="000505F6" w:rsidRDefault="000505F6" w:rsidP="00DF6183">
            <w:pPr>
              <w:jc w:val="left"/>
            </w:pPr>
          </w:p>
        </w:tc>
        <w:tc>
          <w:tcPr>
            <w:tcW w:w="1185" w:type="dxa"/>
          </w:tcPr>
          <w:p w:rsidR="000505F6" w:rsidRDefault="000505F6" w:rsidP="00DF6183">
            <w:pPr>
              <w:jc w:val="left"/>
            </w:pPr>
          </w:p>
        </w:tc>
        <w:tc>
          <w:tcPr>
            <w:tcW w:w="977" w:type="dxa"/>
          </w:tcPr>
          <w:p w:rsidR="000505F6" w:rsidRDefault="000505F6" w:rsidP="00DF6183">
            <w:pPr>
              <w:jc w:val="left"/>
            </w:pPr>
          </w:p>
        </w:tc>
        <w:tc>
          <w:tcPr>
            <w:tcW w:w="1374" w:type="dxa"/>
          </w:tcPr>
          <w:p w:rsidR="000505F6" w:rsidRDefault="000505F6" w:rsidP="00DF6183">
            <w:pPr>
              <w:jc w:val="left"/>
            </w:pPr>
          </w:p>
        </w:tc>
      </w:tr>
      <w:tr w:rsidR="000505F6" w:rsidTr="00DF6183">
        <w:trPr>
          <w:trHeight w:val="591"/>
        </w:trPr>
        <w:tc>
          <w:tcPr>
            <w:tcW w:w="518" w:type="dxa"/>
          </w:tcPr>
          <w:p w:rsidR="000505F6" w:rsidRDefault="000505F6" w:rsidP="00DF6183">
            <w:pPr>
              <w:jc w:val="left"/>
            </w:pPr>
          </w:p>
        </w:tc>
        <w:tc>
          <w:tcPr>
            <w:tcW w:w="2784" w:type="dxa"/>
          </w:tcPr>
          <w:p w:rsidR="000505F6" w:rsidRDefault="000505F6" w:rsidP="00DF6183">
            <w:pPr>
              <w:jc w:val="left"/>
            </w:pPr>
          </w:p>
        </w:tc>
        <w:tc>
          <w:tcPr>
            <w:tcW w:w="936" w:type="dxa"/>
          </w:tcPr>
          <w:p w:rsidR="000505F6" w:rsidRDefault="000505F6" w:rsidP="00DF6183">
            <w:pPr>
              <w:jc w:val="left"/>
            </w:pPr>
          </w:p>
        </w:tc>
        <w:tc>
          <w:tcPr>
            <w:tcW w:w="1059" w:type="dxa"/>
          </w:tcPr>
          <w:p w:rsidR="000505F6" w:rsidRDefault="000505F6" w:rsidP="00DF6183">
            <w:pPr>
              <w:jc w:val="left"/>
            </w:pPr>
          </w:p>
        </w:tc>
        <w:tc>
          <w:tcPr>
            <w:tcW w:w="1021" w:type="dxa"/>
          </w:tcPr>
          <w:p w:rsidR="000505F6" w:rsidRDefault="000505F6" w:rsidP="00DF6183">
            <w:pPr>
              <w:jc w:val="left"/>
            </w:pPr>
          </w:p>
        </w:tc>
        <w:tc>
          <w:tcPr>
            <w:tcW w:w="1185" w:type="dxa"/>
          </w:tcPr>
          <w:p w:rsidR="000505F6" w:rsidRDefault="000505F6" w:rsidP="00DF6183">
            <w:pPr>
              <w:jc w:val="left"/>
            </w:pPr>
          </w:p>
        </w:tc>
        <w:tc>
          <w:tcPr>
            <w:tcW w:w="977" w:type="dxa"/>
          </w:tcPr>
          <w:p w:rsidR="000505F6" w:rsidRDefault="000505F6" w:rsidP="00DF6183">
            <w:pPr>
              <w:jc w:val="left"/>
            </w:pPr>
          </w:p>
        </w:tc>
        <w:tc>
          <w:tcPr>
            <w:tcW w:w="1374" w:type="dxa"/>
          </w:tcPr>
          <w:p w:rsidR="000505F6" w:rsidRDefault="000505F6" w:rsidP="00DF6183">
            <w:pPr>
              <w:jc w:val="left"/>
            </w:pPr>
          </w:p>
        </w:tc>
      </w:tr>
      <w:tr w:rsidR="000505F6" w:rsidTr="00DF6183">
        <w:trPr>
          <w:trHeight w:val="591"/>
        </w:trPr>
        <w:tc>
          <w:tcPr>
            <w:tcW w:w="8480" w:type="dxa"/>
            <w:gridSpan w:val="7"/>
          </w:tcPr>
          <w:p w:rsidR="000505F6" w:rsidRPr="009724D3" w:rsidRDefault="000505F6" w:rsidP="00DF6183">
            <w:pPr>
              <w:jc w:val="right"/>
              <w:rPr>
                <w:b/>
              </w:rPr>
            </w:pPr>
            <w:r w:rsidRPr="009724D3">
              <w:rPr>
                <w:b/>
              </w:rPr>
              <w:t>ΣΥΝΟΛΟ</w:t>
            </w:r>
          </w:p>
        </w:tc>
        <w:tc>
          <w:tcPr>
            <w:tcW w:w="1374" w:type="dxa"/>
          </w:tcPr>
          <w:p w:rsidR="000505F6" w:rsidRDefault="000505F6" w:rsidP="00DF6183">
            <w:pPr>
              <w:jc w:val="left"/>
            </w:pPr>
          </w:p>
        </w:tc>
      </w:tr>
    </w:tbl>
    <w:tbl>
      <w:tblPr>
        <w:tblStyle w:val="a6"/>
        <w:tblpPr w:leftFromText="180" w:rightFromText="180" w:vertAnchor="page" w:horzAnchor="margin" w:tblpY="7846"/>
        <w:tblW w:w="9854" w:type="dxa"/>
        <w:tblLook w:val="04A0" w:firstRow="1" w:lastRow="0" w:firstColumn="1" w:lastColumn="0" w:noHBand="0" w:noVBand="1"/>
      </w:tblPr>
      <w:tblGrid>
        <w:gridCol w:w="518"/>
        <w:gridCol w:w="2784"/>
        <w:gridCol w:w="936"/>
        <w:gridCol w:w="1059"/>
        <w:gridCol w:w="1021"/>
        <w:gridCol w:w="1185"/>
        <w:gridCol w:w="977"/>
        <w:gridCol w:w="1374"/>
      </w:tblGrid>
      <w:tr w:rsidR="000505F6" w:rsidTr="00DF6183">
        <w:tc>
          <w:tcPr>
            <w:tcW w:w="9854" w:type="dxa"/>
            <w:gridSpan w:val="8"/>
            <w:shd w:val="clear" w:color="auto" w:fill="D9D9D9" w:themeFill="background1" w:themeFillShade="D9"/>
          </w:tcPr>
          <w:p w:rsidR="000505F6" w:rsidRPr="00AC700C" w:rsidRDefault="000505F6" w:rsidP="000505F6">
            <w:pPr>
              <w:jc w:val="left"/>
              <w:rPr>
                <w:b/>
              </w:rPr>
            </w:pPr>
            <w:r>
              <w:rPr>
                <w:b/>
              </w:rPr>
              <w:t xml:space="preserve">19.4.22 : </w:t>
            </w:r>
            <w:r>
              <w:rPr>
                <w:rFonts w:cs="Calibri"/>
                <w:b/>
                <w:bCs/>
              </w:rPr>
              <w:t xml:space="preserve"> Δαπάνες κατασκευής οικίσκου – αποθήκης (μέχρι 40 </w:t>
            </w:r>
            <w:proofErr w:type="spellStart"/>
            <w:r>
              <w:rPr>
                <w:rFonts w:cs="Calibri"/>
                <w:b/>
                <w:bCs/>
              </w:rPr>
              <w:t>τ.μ</w:t>
            </w:r>
            <w:proofErr w:type="spellEnd"/>
            <w:r>
              <w:rPr>
                <w:rFonts w:cs="Calibri"/>
                <w:b/>
                <w:bCs/>
              </w:rPr>
              <w:t>) για επενδύσεις τουριστικών καταλυμάτων</w:t>
            </w:r>
          </w:p>
        </w:tc>
      </w:tr>
      <w:tr w:rsidR="000505F6" w:rsidTr="00DF6183">
        <w:tc>
          <w:tcPr>
            <w:tcW w:w="9854" w:type="dxa"/>
            <w:gridSpan w:val="8"/>
          </w:tcPr>
          <w:p w:rsidR="000505F6" w:rsidRPr="009724D3" w:rsidRDefault="000505F6" w:rsidP="00DF6183">
            <w:r w:rsidRPr="006B5559">
              <w:t xml:space="preserve">περίπτωση </w:t>
            </w:r>
            <w:proofErr w:type="spellStart"/>
            <w:r w:rsidRPr="006B5559">
              <w:t>ββπαραγρ</w:t>
            </w:r>
            <w:proofErr w:type="spellEnd"/>
            <w:r w:rsidRPr="006B5559">
              <w:t>.  1ιη Άρθρου</w:t>
            </w:r>
            <w:r>
              <w:t xml:space="preserve"> 21 της </w:t>
            </w:r>
            <w:bookmarkStart w:id="1225" w:name="_GoBack"/>
            <w:r>
              <w:t xml:space="preserve">ΥΑ 355/17-1-19 </w:t>
            </w:r>
            <w:bookmarkEnd w:id="1225"/>
            <w:r>
              <w:t>(αφορά την Υποδράση</w:t>
            </w:r>
            <w:r w:rsidRPr="006B5559">
              <w:t xml:space="preserve">19.2.3.3) και περίπτωση </w:t>
            </w:r>
            <w:proofErr w:type="spellStart"/>
            <w:r w:rsidRPr="006B5559">
              <w:t>εεπαραγρ</w:t>
            </w:r>
            <w:proofErr w:type="spellEnd"/>
            <w:r w:rsidRPr="006B5559">
              <w:t xml:space="preserve">. 1κ Άρθρου 21 της ΥΑ 355/17-1-19 (αφορά την </w:t>
            </w:r>
            <w:proofErr w:type="spellStart"/>
            <w:r w:rsidRPr="006B5559">
              <w:t>Υποδράση</w:t>
            </w:r>
            <w:proofErr w:type="spellEnd"/>
            <w:r w:rsidRPr="006B5559">
              <w:t xml:space="preserve"> 19.2.2.6)</w:t>
            </w:r>
          </w:p>
        </w:tc>
      </w:tr>
      <w:tr w:rsidR="000505F6" w:rsidTr="00DF6183">
        <w:trPr>
          <w:trHeight w:val="591"/>
        </w:trPr>
        <w:tc>
          <w:tcPr>
            <w:tcW w:w="518"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α/α</w:t>
            </w:r>
          </w:p>
        </w:tc>
        <w:tc>
          <w:tcPr>
            <w:tcW w:w="2784"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ΠΕΡΙΓΡΑΦΗ</w:t>
            </w:r>
          </w:p>
        </w:tc>
        <w:tc>
          <w:tcPr>
            <w:tcW w:w="936"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ΜΟΝΑΔΑ</w:t>
            </w:r>
          </w:p>
        </w:tc>
        <w:tc>
          <w:tcPr>
            <w:tcW w:w="1059"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ΠΟΣΟΤΗΤΑ</w:t>
            </w:r>
          </w:p>
        </w:tc>
        <w:tc>
          <w:tcPr>
            <w:tcW w:w="1021"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 xml:space="preserve">ΤΙΜΗ ΜΟΝΑΔΑΣ </w:t>
            </w:r>
          </w:p>
        </w:tc>
        <w:tc>
          <w:tcPr>
            <w:tcW w:w="1185"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ΚΟΣΤΟΣ</w:t>
            </w:r>
          </w:p>
        </w:tc>
        <w:tc>
          <w:tcPr>
            <w:tcW w:w="977" w:type="dxa"/>
            <w:vAlign w:val="center"/>
          </w:tcPr>
          <w:p w:rsidR="000505F6" w:rsidRPr="00BF0F6E" w:rsidRDefault="000505F6" w:rsidP="00DF6183">
            <w:pPr>
              <w:spacing w:after="0" w:line="240" w:lineRule="auto"/>
              <w:jc w:val="center"/>
              <w:rPr>
                <w:rFonts w:cs="Calibri"/>
                <w:b/>
                <w:bCs/>
                <w:sz w:val="18"/>
                <w:szCs w:val="18"/>
              </w:rPr>
            </w:pPr>
            <w:r w:rsidRPr="00BF0F6E">
              <w:rPr>
                <w:rFonts w:cs="Calibri"/>
                <w:b/>
                <w:bCs/>
                <w:sz w:val="18"/>
                <w:szCs w:val="18"/>
              </w:rPr>
              <w:t>ΦΠΑ</w:t>
            </w:r>
          </w:p>
        </w:tc>
        <w:tc>
          <w:tcPr>
            <w:tcW w:w="1374" w:type="dxa"/>
            <w:vAlign w:val="center"/>
          </w:tcPr>
          <w:p w:rsidR="000505F6" w:rsidRPr="00BF0F6E" w:rsidRDefault="000505F6" w:rsidP="00DF6183">
            <w:pPr>
              <w:spacing w:after="0" w:line="240" w:lineRule="auto"/>
              <w:jc w:val="center"/>
              <w:rPr>
                <w:rFonts w:cs="Calibri"/>
                <w:b/>
                <w:bCs/>
                <w:sz w:val="18"/>
                <w:szCs w:val="18"/>
              </w:rPr>
            </w:pPr>
            <w:r>
              <w:rPr>
                <w:rFonts w:cs="Calibri"/>
                <w:b/>
                <w:bCs/>
                <w:sz w:val="18"/>
                <w:szCs w:val="18"/>
              </w:rPr>
              <w:t>ΣΥΝ.ΚΟΣΤΟΣ</w:t>
            </w:r>
          </w:p>
        </w:tc>
      </w:tr>
      <w:tr w:rsidR="000505F6" w:rsidTr="00DF6183">
        <w:trPr>
          <w:trHeight w:val="591"/>
        </w:trPr>
        <w:tc>
          <w:tcPr>
            <w:tcW w:w="518" w:type="dxa"/>
          </w:tcPr>
          <w:p w:rsidR="000505F6" w:rsidRDefault="000505F6" w:rsidP="00DF6183">
            <w:pPr>
              <w:jc w:val="left"/>
            </w:pPr>
          </w:p>
        </w:tc>
        <w:tc>
          <w:tcPr>
            <w:tcW w:w="2784" w:type="dxa"/>
          </w:tcPr>
          <w:p w:rsidR="000505F6" w:rsidRDefault="000505F6" w:rsidP="00DF6183">
            <w:pPr>
              <w:jc w:val="left"/>
            </w:pPr>
          </w:p>
        </w:tc>
        <w:tc>
          <w:tcPr>
            <w:tcW w:w="936" w:type="dxa"/>
          </w:tcPr>
          <w:p w:rsidR="000505F6" w:rsidRDefault="000505F6" w:rsidP="00DF6183">
            <w:pPr>
              <w:jc w:val="left"/>
            </w:pPr>
          </w:p>
        </w:tc>
        <w:tc>
          <w:tcPr>
            <w:tcW w:w="1059" w:type="dxa"/>
          </w:tcPr>
          <w:p w:rsidR="000505F6" w:rsidRDefault="000505F6" w:rsidP="00DF6183">
            <w:pPr>
              <w:jc w:val="left"/>
            </w:pPr>
          </w:p>
        </w:tc>
        <w:tc>
          <w:tcPr>
            <w:tcW w:w="1021" w:type="dxa"/>
          </w:tcPr>
          <w:p w:rsidR="000505F6" w:rsidRDefault="000505F6" w:rsidP="00DF6183">
            <w:pPr>
              <w:jc w:val="left"/>
            </w:pPr>
          </w:p>
        </w:tc>
        <w:tc>
          <w:tcPr>
            <w:tcW w:w="1185" w:type="dxa"/>
          </w:tcPr>
          <w:p w:rsidR="000505F6" w:rsidRDefault="000505F6" w:rsidP="00DF6183">
            <w:pPr>
              <w:jc w:val="left"/>
            </w:pPr>
          </w:p>
        </w:tc>
        <w:tc>
          <w:tcPr>
            <w:tcW w:w="977" w:type="dxa"/>
          </w:tcPr>
          <w:p w:rsidR="000505F6" w:rsidRDefault="000505F6" w:rsidP="00DF6183">
            <w:pPr>
              <w:jc w:val="left"/>
            </w:pPr>
          </w:p>
        </w:tc>
        <w:tc>
          <w:tcPr>
            <w:tcW w:w="1374" w:type="dxa"/>
          </w:tcPr>
          <w:p w:rsidR="000505F6" w:rsidRDefault="000505F6" w:rsidP="00DF6183">
            <w:pPr>
              <w:jc w:val="left"/>
            </w:pPr>
          </w:p>
        </w:tc>
      </w:tr>
      <w:tr w:rsidR="000505F6" w:rsidTr="00DF6183">
        <w:trPr>
          <w:trHeight w:val="591"/>
        </w:trPr>
        <w:tc>
          <w:tcPr>
            <w:tcW w:w="518" w:type="dxa"/>
          </w:tcPr>
          <w:p w:rsidR="000505F6" w:rsidRDefault="000505F6" w:rsidP="00DF6183">
            <w:pPr>
              <w:jc w:val="left"/>
            </w:pPr>
          </w:p>
        </w:tc>
        <w:tc>
          <w:tcPr>
            <w:tcW w:w="2784" w:type="dxa"/>
          </w:tcPr>
          <w:p w:rsidR="000505F6" w:rsidRDefault="000505F6" w:rsidP="00DF6183">
            <w:pPr>
              <w:jc w:val="left"/>
            </w:pPr>
          </w:p>
        </w:tc>
        <w:tc>
          <w:tcPr>
            <w:tcW w:w="936" w:type="dxa"/>
          </w:tcPr>
          <w:p w:rsidR="000505F6" w:rsidRDefault="000505F6" w:rsidP="00DF6183">
            <w:pPr>
              <w:jc w:val="left"/>
            </w:pPr>
          </w:p>
        </w:tc>
        <w:tc>
          <w:tcPr>
            <w:tcW w:w="1059" w:type="dxa"/>
          </w:tcPr>
          <w:p w:rsidR="000505F6" w:rsidRDefault="000505F6" w:rsidP="00DF6183">
            <w:pPr>
              <w:jc w:val="left"/>
            </w:pPr>
          </w:p>
        </w:tc>
        <w:tc>
          <w:tcPr>
            <w:tcW w:w="1021" w:type="dxa"/>
          </w:tcPr>
          <w:p w:rsidR="000505F6" w:rsidRDefault="000505F6" w:rsidP="00DF6183">
            <w:pPr>
              <w:jc w:val="left"/>
            </w:pPr>
          </w:p>
        </w:tc>
        <w:tc>
          <w:tcPr>
            <w:tcW w:w="1185" w:type="dxa"/>
          </w:tcPr>
          <w:p w:rsidR="000505F6" w:rsidRDefault="000505F6" w:rsidP="00DF6183">
            <w:pPr>
              <w:jc w:val="left"/>
            </w:pPr>
          </w:p>
        </w:tc>
        <w:tc>
          <w:tcPr>
            <w:tcW w:w="977" w:type="dxa"/>
          </w:tcPr>
          <w:p w:rsidR="000505F6" w:rsidRDefault="000505F6" w:rsidP="00DF6183">
            <w:pPr>
              <w:jc w:val="left"/>
            </w:pPr>
          </w:p>
        </w:tc>
        <w:tc>
          <w:tcPr>
            <w:tcW w:w="1374" w:type="dxa"/>
          </w:tcPr>
          <w:p w:rsidR="000505F6" w:rsidRDefault="000505F6" w:rsidP="00DF6183">
            <w:pPr>
              <w:jc w:val="left"/>
            </w:pPr>
          </w:p>
        </w:tc>
      </w:tr>
      <w:tr w:rsidR="000505F6" w:rsidTr="00DF6183">
        <w:trPr>
          <w:trHeight w:val="591"/>
        </w:trPr>
        <w:tc>
          <w:tcPr>
            <w:tcW w:w="518" w:type="dxa"/>
          </w:tcPr>
          <w:p w:rsidR="000505F6" w:rsidRDefault="000505F6" w:rsidP="00DF6183">
            <w:pPr>
              <w:jc w:val="left"/>
            </w:pPr>
          </w:p>
        </w:tc>
        <w:tc>
          <w:tcPr>
            <w:tcW w:w="2784" w:type="dxa"/>
          </w:tcPr>
          <w:p w:rsidR="000505F6" w:rsidRDefault="000505F6" w:rsidP="00DF6183">
            <w:pPr>
              <w:jc w:val="left"/>
            </w:pPr>
          </w:p>
        </w:tc>
        <w:tc>
          <w:tcPr>
            <w:tcW w:w="936" w:type="dxa"/>
          </w:tcPr>
          <w:p w:rsidR="000505F6" w:rsidRDefault="000505F6" w:rsidP="00DF6183">
            <w:pPr>
              <w:jc w:val="left"/>
            </w:pPr>
          </w:p>
        </w:tc>
        <w:tc>
          <w:tcPr>
            <w:tcW w:w="1059" w:type="dxa"/>
          </w:tcPr>
          <w:p w:rsidR="000505F6" w:rsidRDefault="000505F6" w:rsidP="00DF6183">
            <w:pPr>
              <w:jc w:val="left"/>
            </w:pPr>
          </w:p>
        </w:tc>
        <w:tc>
          <w:tcPr>
            <w:tcW w:w="1021" w:type="dxa"/>
          </w:tcPr>
          <w:p w:rsidR="000505F6" w:rsidRDefault="000505F6" w:rsidP="00DF6183">
            <w:pPr>
              <w:jc w:val="left"/>
            </w:pPr>
          </w:p>
        </w:tc>
        <w:tc>
          <w:tcPr>
            <w:tcW w:w="1185" w:type="dxa"/>
          </w:tcPr>
          <w:p w:rsidR="000505F6" w:rsidRDefault="000505F6" w:rsidP="00DF6183">
            <w:pPr>
              <w:jc w:val="left"/>
            </w:pPr>
          </w:p>
        </w:tc>
        <w:tc>
          <w:tcPr>
            <w:tcW w:w="977" w:type="dxa"/>
          </w:tcPr>
          <w:p w:rsidR="000505F6" w:rsidRDefault="000505F6" w:rsidP="00DF6183">
            <w:pPr>
              <w:jc w:val="left"/>
            </w:pPr>
          </w:p>
        </w:tc>
        <w:tc>
          <w:tcPr>
            <w:tcW w:w="1374" w:type="dxa"/>
          </w:tcPr>
          <w:p w:rsidR="000505F6" w:rsidRDefault="000505F6" w:rsidP="00DF6183">
            <w:pPr>
              <w:jc w:val="left"/>
            </w:pPr>
          </w:p>
        </w:tc>
      </w:tr>
      <w:tr w:rsidR="000505F6" w:rsidTr="00DF6183">
        <w:trPr>
          <w:trHeight w:val="591"/>
        </w:trPr>
        <w:tc>
          <w:tcPr>
            <w:tcW w:w="518" w:type="dxa"/>
          </w:tcPr>
          <w:p w:rsidR="000505F6" w:rsidRDefault="000505F6" w:rsidP="00DF6183">
            <w:pPr>
              <w:jc w:val="left"/>
            </w:pPr>
          </w:p>
        </w:tc>
        <w:tc>
          <w:tcPr>
            <w:tcW w:w="2784" w:type="dxa"/>
          </w:tcPr>
          <w:p w:rsidR="000505F6" w:rsidRDefault="000505F6" w:rsidP="00DF6183">
            <w:pPr>
              <w:jc w:val="left"/>
            </w:pPr>
          </w:p>
        </w:tc>
        <w:tc>
          <w:tcPr>
            <w:tcW w:w="936" w:type="dxa"/>
          </w:tcPr>
          <w:p w:rsidR="000505F6" w:rsidRDefault="000505F6" w:rsidP="00DF6183">
            <w:pPr>
              <w:jc w:val="left"/>
            </w:pPr>
          </w:p>
        </w:tc>
        <w:tc>
          <w:tcPr>
            <w:tcW w:w="1059" w:type="dxa"/>
          </w:tcPr>
          <w:p w:rsidR="000505F6" w:rsidRDefault="000505F6" w:rsidP="00DF6183">
            <w:pPr>
              <w:jc w:val="left"/>
            </w:pPr>
          </w:p>
        </w:tc>
        <w:tc>
          <w:tcPr>
            <w:tcW w:w="1021" w:type="dxa"/>
          </w:tcPr>
          <w:p w:rsidR="000505F6" w:rsidRDefault="000505F6" w:rsidP="00DF6183">
            <w:pPr>
              <w:jc w:val="left"/>
            </w:pPr>
          </w:p>
        </w:tc>
        <w:tc>
          <w:tcPr>
            <w:tcW w:w="1185" w:type="dxa"/>
          </w:tcPr>
          <w:p w:rsidR="000505F6" w:rsidRDefault="000505F6" w:rsidP="00DF6183">
            <w:pPr>
              <w:jc w:val="left"/>
            </w:pPr>
          </w:p>
        </w:tc>
        <w:tc>
          <w:tcPr>
            <w:tcW w:w="977" w:type="dxa"/>
          </w:tcPr>
          <w:p w:rsidR="000505F6" w:rsidRDefault="000505F6" w:rsidP="00DF6183">
            <w:pPr>
              <w:jc w:val="left"/>
            </w:pPr>
          </w:p>
        </w:tc>
        <w:tc>
          <w:tcPr>
            <w:tcW w:w="1374" w:type="dxa"/>
          </w:tcPr>
          <w:p w:rsidR="000505F6" w:rsidRDefault="000505F6" w:rsidP="00DF6183">
            <w:pPr>
              <w:jc w:val="left"/>
            </w:pPr>
          </w:p>
        </w:tc>
      </w:tr>
      <w:tr w:rsidR="000505F6" w:rsidTr="00DF6183">
        <w:trPr>
          <w:trHeight w:val="591"/>
        </w:trPr>
        <w:tc>
          <w:tcPr>
            <w:tcW w:w="8480" w:type="dxa"/>
            <w:gridSpan w:val="7"/>
          </w:tcPr>
          <w:p w:rsidR="000505F6" w:rsidRPr="009724D3" w:rsidRDefault="000505F6" w:rsidP="00DF6183">
            <w:pPr>
              <w:jc w:val="right"/>
              <w:rPr>
                <w:b/>
              </w:rPr>
            </w:pPr>
            <w:r w:rsidRPr="009724D3">
              <w:rPr>
                <w:b/>
              </w:rPr>
              <w:t>ΣΥΝΟΛΟ</w:t>
            </w:r>
          </w:p>
        </w:tc>
        <w:tc>
          <w:tcPr>
            <w:tcW w:w="1374" w:type="dxa"/>
          </w:tcPr>
          <w:p w:rsidR="000505F6" w:rsidRDefault="000505F6" w:rsidP="00DF6183">
            <w:pPr>
              <w:jc w:val="left"/>
            </w:pPr>
          </w:p>
        </w:tc>
      </w:tr>
    </w:tbl>
    <w:p w:rsidR="000505F6" w:rsidDel="00AB52F0" w:rsidRDefault="000505F6" w:rsidP="000505F6">
      <w:pPr>
        <w:rPr>
          <w:del w:id="1226" w:author="User" w:date="2019-05-30T10:22:00Z"/>
        </w:rPr>
      </w:pPr>
    </w:p>
    <w:p w:rsidR="006B5559" w:rsidDel="00AB52F0" w:rsidRDefault="006B5559" w:rsidP="00235698">
      <w:pPr>
        <w:tabs>
          <w:tab w:val="left" w:pos="1365"/>
        </w:tabs>
        <w:rPr>
          <w:del w:id="1227" w:author="User" w:date="2019-05-30T10:22:00Z"/>
          <w:rFonts w:asciiTheme="minorHAnsi" w:hAnsiTheme="minorHAnsi" w:cs="Tahoma"/>
          <w:szCs w:val="22"/>
        </w:rPr>
      </w:pPr>
    </w:p>
    <w:p w:rsidR="006B5559" w:rsidRDefault="006B5559" w:rsidP="00235698">
      <w:pPr>
        <w:tabs>
          <w:tab w:val="left" w:pos="1365"/>
        </w:tabs>
        <w:rPr>
          <w:ins w:id="1228" w:author="User" w:date="2019-05-30T10:22:00Z"/>
          <w:rFonts w:asciiTheme="minorHAnsi" w:hAnsiTheme="minorHAnsi" w:cs="Tahoma"/>
          <w:szCs w:val="22"/>
          <w:lang w:val="en-US"/>
        </w:rPr>
      </w:pPr>
    </w:p>
    <w:p w:rsidR="003863E2" w:rsidRPr="003863E2" w:rsidRDefault="003863E2" w:rsidP="00235698">
      <w:pPr>
        <w:tabs>
          <w:tab w:val="left" w:pos="1365"/>
        </w:tabs>
        <w:rPr>
          <w:rFonts w:asciiTheme="minorHAnsi" w:hAnsiTheme="minorHAnsi" w:cs="Tahoma"/>
          <w:szCs w:val="22"/>
          <w:lang w:val="en-US"/>
        </w:rPr>
      </w:pPr>
    </w:p>
    <w:p w:rsidR="006B5559" w:rsidRDefault="006B5559" w:rsidP="00235698">
      <w:pPr>
        <w:tabs>
          <w:tab w:val="left" w:pos="1365"/>
        </w:tabs>
        <w:rPr>
          <w:ins w:id="1229" w:author="User" w:date="2019-05-30T10:24:00Z"/>
          <w:rFonts w:asciiTheme="minorHAnsi" w:hAnsiTheme="minorHAnsi" w:cs="Tahoma"/>
          <w:szCs w:val="22"/>
          <w:lang w:val="en-US"/>
        </w:rPr>
      </w:pPr>
    </w:p>
    <w:p w:rsidR="00132D73" w:rsidRPr="00132D73" w:rsidRDefault="00132D73" w:rsidP="00235698">
      <w:pPr>
        <w:tabs>
          <w:tab w:val="left" w:pos="1365"/>
        </w:tabs>
        <w:rPr>
          <w:rFonts w:asciiTheme="minorHAnsi" w:hAnsiTheme="minorHAnsi" w:cs="Tahoma"/>
          <w:szCs w:val="22"/>
          <w:lang w:val="en-US"/>
        </w:rPr>
      </w:pPr>
    </w:p>
    <w:tbl>
      <w:tblPr>
        <w:tblW w:w="10861" w:type="dxa"/>
        <w:tblInd w:w="-318" w:type="dxa"/>
        <w:tblLook w:val="04A0" w:firstRow="1" w:lastRow="0" w:firstColumn="1" w:lastColumn="0" w:noHBand="0" w:noVBand="1"/>
      </w:tblPr>
      <w:tblGrid>
        <w:gridCol w:w="440"/>
        <w:gridCol w:w="6790"/>
        <w:gridCol w:w="1235"/>
        <w:gridCol w:w="1174"/>
        <w:gridCol w:w="1222"/>
      </w:tblGrid>
      <w:tr w:rsidR="0005488A" w:rsidRPr="0005488A" w:rsidDel="000F0A32" w:rsidTr="000F0A32">
        <w:trPr>
          <w:trHeight w:val="799"/>
          <w:del w:id="1230" w:author="User" w:date="2019-05-30T10:25:00Z"/>
        </w:trPr>
        <w:tc>
          <w:tcPr>
            <w:tcW w:w="10861" w:type="dxa"/>
            <w:gridSpan w:val="5"/>
            <w:tcBorders>
              <w:top w:val="single" w:sz="8" w:space="0" w:color="auto"/>
              <w:left w:val="single" w:sz="8" w:space="0" w:color="auto"/>
              <w:bottom w:val="single" w:sz="8" w:space="0" w:color="auto"/>
              <w:right w:val="single" w:sz="8" w:space="0" w:color="000000"/>
            </w:tcBorders>
            <w:shd w:val="clear" w:color="000000" w:fill="8EA9DB"/>
            <w:vAlign w:val="center"/>
            <w:hideMark/>
          </w:tcPr>
          <w:p w:rsidR="0005488A" w:rsidRPr="0005488A" w:rsidDel="000F0A32" w:rsidRDefault="0005488A" w:rsidP="0005488A">
            <w:pPr>
              <w:spacing w:after="0" w:line="240" w:lineRule="auto"/>
              <w:jc w:val="center"/>
              <w:rPr>
                <w:del w:id="1231" w:author="User" w:date="2019-05-30T10:25:00Z"/>
                <w:rFonts w:cs="Calibri"/>
                <w:b/>
                <w:bCs/>
                <w:sz w:val="28"/>
                <w:szCs w:val="28"/>
                <w:lang w:val="en-US" w:eastAsia="en-US"/>
              </w:rPr>
            </w:pPr>
            <w:del w:id="1232" w:author="User" w:date="2019-05-30T10:25:00Z">
              <w:r w:rsidRPr="0005488A" w:rsidDel="000F0A32">
                <w:rPr>
                  <w:rFonts w:cs="Calibri"/>
                  <w:b/>
                  <w:bCs/>
                  <w:sz w:val="28"/>
                  <w:szCs w:val="28"/>
                  <w:lang w:val="en-US" w:eastAsia="en-US"/>
                </w:rPr>
                <w:delText>ΣΥΝΟΛΙΚΟΣ ΠΡΟΥΠΟΛΟΓΙΣΜΟΣ ΑΙΤΗΣΗΣ</w:delText>
              </w:r>
            </w:del>
          </w:p>
        </w:tc>
      </w:tr>
      <w:tr w:rsidR="0005488A" w:rsidRPr="0005488A" w:rsidDel="000F0A32" w:rsidTr="000F0A32">
        <w:trPr>
          <w:trHeight w:val="300"/>
          <w:del w:id="1233" w:author="User" w:date="2019-05-30T10:25:00Z"/>
        </w:trPr>
        <w:tc>
          <w:tcPr>
            <w:tcW w:w="7230" w:type="dxa"/>
            <w:gridSpan w:val="2"/>
            <w:vMerge w:val="restart"/>
            <w:tcBorders>
              <w:top w:val="single" w:sz="8" w:space="0" w:color="auto"/>
              <w:left w:val="single" w:sz="8" w:space="0" w:color="auto"/>
              <w:bottom w:val="single" w:sz="8" w:space="0" w:color="000000"/>
              <w:right w:val="single" w:sz="4" w:space="0" w:color="000000"/>
            </w:tcBorders>
            <w:shd w:val="clear" w:color="000000" w:fill="BFBFBF"/>
            <w:noWrap/>
            <w:vAlign w:val="center"/>
            <w:hideMark/>
          </w:tcPr>
          <w:p w:rsidR="0005488A" w:rsidRPr="0005488A" w:rsidDel="000F0A32" w:rsidRDefault="0005488A" w:rsidP="0005488A">
            <w:pPr>
              <w:spacing w:after="0" w:line="240" w:lineRule="auto"/>
              <w:jc w:val="center"/>
              <w:rPr>
                <w:del w:id="1234" w:author="User" w:date="2019-05-30T10:25:00Z"/>
                <w:rFonts w:cs="Calibri"/>
                <w:color w:val="000000"/>
                <w:szCs w:val="22"/>
                <w:lang w:val="en-US" w:eastAsia="en-US"/>
              </w:rPr>
            </w:pPr>
            <w:del w:id="1235" w:author="User" w:date="2019-05-30T10:25:00Z">
              <w:r w:rsidRPr="0005488A" w:rsidDel="000F0A32">
                <w:rPr>
                  <w:rFonts w:cs="Calibri"/>
                  <w:color w:val="000000"/>
                  <w:szCs w:val="22"/>
                  <w:lang w:val="en-US" w:eastAsia="en-US"/>
                </w:rPr>
                <w:delText> </w:delText>
              </w:r>
            </w:del>
          </w:p>
        </w:tc>
        <w:tc>
          <w:tcPr>
            <w:tcW w:w="1235" w:type="dxa"/>
            <w:vMerge w:val="restart"/>
            <w:tcBorders>
              <w:top w:val="nil"/>
              <w:left w:val="single" w:sz="4" w:space="0" w:color="auto"/>
              <w:bottom w:val="single" w:sz="4" w:space="0" w:color="auto"/>
              <w:right w:val="single" w:sz="4" w:space="0" w:color="auto"/>
            </w:tcBorders>
            <w:shd w:val="clear" w:color="000000" w:fill="BFBFBF"/>
            <w:vAlign w:val="center"/>
            <w:hideMark/>
          </w:tcPr>
          <w:p w:rsidR="0005488A" w:rsidRPr="0005488A" w:rsidDel="000F0A32" w:rsidRDefault="0005488A" w:rsidP="0005488A">
            <w:pPr>
              <w:spacing w:after="0" w:line="240" w:lineRule="auto"/>
              <w:jc w:val="center"/>
              <w:rPr>
                <w:del w:id="1236" w:author="User" w:date="2019-05-30T10:25:00Z"/>
                <w:rFonts w:cs="Calibri"/>
                <w:b/>
                <w:bCs/>
                <w:sz w:val="20"/>
                <w:lang w:val="en-US" w:eastAsia="en-US"/>
              </w:rPr>
            </w:pPr>
            <w:del w:id="1237" w:author="User" w:date="2019-05-30T10:25:00Z">
              <w:r w:rsidRPr="0005488A" w:rsidDel="000F0A32">
                <w:rPr>
                  <w:rFonts w:cs="Calibri"/>
                  <w:b/>
                  <w:bCs/>
                  <w:sz w:val="20"/>
                  <w:lang w:val="en-US" w:eastAsia="en-US"/>
                </w:rPr>
                <w:delText>ΚΟΣΤΟΣ</w:delText>
              </w:r>
            </w:del>
          </w:p>
        </w:tc>
        <w:tc>
          <w:tcPr>
            <w:tcW w:w="1174" w:type="dxa"/>
            <w:vMerge w:val="restart"/>
            <w:tcBorders>
              <w:top w:val="nil"/>
              <w:left w:val="single" w:sz="4" w:space="0" w:color="auto"/>
              <w:bottom w:val="single" w:sz="4" w:space="0" w:color="auto"/>
              <w:right w:val="single" w:sz="4" w:space="0" w:color="auto"/>
            </w:tcBorders>
            <w:shd w:val="clear" w:color="000000" w:fill="BFBFBF"/>
            <w:vAlign w:val="center"/>
            <w:hideMark/>
          </w:tcPr>
          <w:p w:rsidR="0005488A" w:rsidRPr="0005488A" w:rsidDel="000F0A32" w:rsidRDefault="0005488A" w:rsidP="0005488A">
            <w:pPr>
              <w:spacing w:after="0" w:line="240" w:lineRule="auto"/>
              <w:jc w:val="center"/>
              <w:rPr>
                <w:del w:id="1238" w:author="User" w:date="2019-05-30T10:25:00Z"/>
                <w:rFonts w:cs="Calibri"/>
                <w:b/>
                <w:bCs/>
                <w:sz w:val="20"/>
                <w:lang w:val="en-US" w:eastAsia="en-US"/>
              </w:rPr>
            </w:pPr>
            <w:del w:id="1239" w:author="User" w:date="2019-05-30T10:25:00Z">
              <w:r w:rsidRPr="0005488A" w:rsidDel="000F0A32">
                <w:rPr>
                  <w:rFonts w:cs="Calibri"/>
                  <w:b/>
                  <w:bCs/>
                  <w:sz w:val="20"/>
                  <w:lang w:val="en-US" w:eastAsia="en-US"/>
                </w:rPr>
                <w:delText>ΦΠΑ</w:delText>
              </w:r>
            </w:del>
          </w:p>
        </w:tc>
        <w:tc>
          <w:tcPr>
            <w:tcW w:w="1222" w:type="dxa"/>
            <w:vMerge w:val="restart"/>
            <w:tcBorders>
              <w:top w:val="nil"/>
              <w:left w:val="single" w:sz="4" w:space="0" w:color="auto"/>
              <w:bottom w:val="single" w:sz="4" w:space="0" w:color="auto"/>
              <w:right w:val="single" w:sz="8" w:space="0" w:color="auto"/>
            </w:tcBorders>
            <w:shd w:val="clear" w:color="000000" w:fill="BFBFBF"/>
            <w:vAlign w:val="center"/>
            <w:hideMark/>
          </w:tcPr>
          <w:p w:rsidR="0005488A" w:rsidRPr="0005488A" w:rsidDel="000F0A32" w:rsidRDefault="0005488A" w:rsidP="0005488A">
            <w:pPr>
              <w:spacing w:after="0" w:line="240" w:lineRule="auto"/>
              <w:jc w:val="center"/>
              <w:rPr>
                <w:del w:id="1240" w:author="User" w:date="2019-05-30T10:25:00Z"/>
                <w:rFonts w:cs="Calibri"/>
                <w:b/>
                <w:bCs/>
                <w:sz w:val="20"/>
                <w:lang w:val="en-US" w:eastAsia="en-US"/>
              </w:rPr>
            </w:pPr>
            <w:del w:id="1241" w:author="User" w:date="2019-05-30T10:25:00Z">
              <w:r w:rsidRPr="0005488A" w:rsidDel="000F0A32">
                <w:rPr>
                  <w:rFonts w:cs="Calibri"/>
                  <w:b/>
                  <w:bCs/>
                  <w:sz w:val="20"/>
                  <w:lang w:val="en-US" w:eastAsia="en-US"/>
                </w:rPr>
                <w:delText>ΣΥΝΟΛΙΚΟ ΚΟΣΤΟΣ</w:delText>
              </w:r>
            </w:del>
          </w:p>
        </w:tc>
      </w:tr>
      <w:tr w:rsidR="0005488A" w:rsidRPr="0005488A" w:rsidDel="000F0A32" w:rsidTr="000F0A32">
        <w:trPr>
          <w:trHeight w:val="315"/>
          <w:del w:id="1242" w:author="User" w:date="2019-05-30T10:25:00Z"/>
        </w:trPr>
        <w:tc>
          <w:tcPr>
            <w:tcW w:w="7230" w:type="dxa"/>
            <w:gridSpan w:val="2"/>
            <w:vMerge/>
            <w:tcBorders>
              <w:top w:val="single" w:sz="8" w:space="0" w:color="auto"/>
              <w:left w:val="single" w:sz="8" w:space="0" w:color="auto"/>
              <w:bottom w:val="single" w:sz="8" w:space="0" w:color="000000"/>
              <w:right w:val="single" w:sz="4" w:space="0" w:color="000000"/>
            </w:tcBorders>
            <w:vAlign w:val="center"/>
            <w:hideMark/>
          </w:tcPr>
          <w:p w:rsidR="0005488A" w:rsidRPr="0005488A" w:rsidDel="000F0A32" w:rsidRDefault="0005488A" w:rsidP="0005488A">
            <w:pPr>
              <w:spacing w:after="0" w:line="240" w:lineRule="auto"/>
              <w:jc w:val="left"/>
              <w:rPr>
                <w:del w:id="1243" w:author="User" w:date="2019-05-30T10:25:00Z"/>
                <w:rFonts w:cs="Calibri"/>
                <w:color w:val="000000"/>
                <w:szCs w:val="22"/>
                <w:lang w:val="en-US" w:eastAsia="en-US"/>
              </w:rPr>
            </w:pPr>
          </w:p>
        </w:tc>
        <w:tc>
          <w:tcPr>
            <w:tcW w:w="1235" w:type="dxa"/>
            <w:vMerge/>
            <w:tcBorders>
              <w:top w:val="nil"/>
              <w:left w:val="single" w:sz="4" w:space="0" w:color="auto"/>
              <w:bottom w:val="single" w:sz="4" w:space="0" w:color="auto"/>
              <w:right w:val="single" w:sz="4" w:space="0" w:color="auto"/>
            </w:tcBorders>
            <w:vAlign w:val="center"/>
            <w:hideMark/>
          </w:tcPr>
          <w:p w:rsidR="0005488A" w:rsidRPr="0005488A" w:rsidDel="000F0A32" w:rsidRDefault="0005488A" w:rsidP="0005488A">
            <w:pPr>
              <w:spacing w:after="0" w:line="240" w:lineRule="auto"/>
              <w:jc w:val="left"/>
              <w:rPr>
                <w:del w:id="1244" w:author="User" w:date="2019-05-30T10:25:00Z"/>
                <w:rFonts w:cs="Calibri"/>
                <w:b/>
                <w:bCs/>
                <w:sz w:val="20"/>
                <w:lang w:val="en-US" w:eastAsia="en-US"/>
              </w:rPr>
            </w:pPr>
          </w:p>
        </w:tc>
        <w:tc>
          <w:tcPr>
            <w:tcW w:w="1174" w:type="dxa"/>
            <w:vMerge/>
            <w:tcBorders>
              <w:top w:val="nil"/>
              <w:left w:val="single" w:sz="4" w:space="0" w:color="auto"/>
              <w:bottom w:val="single" w:sz="4" w:space="0" w:color="auto"/>
              <w:right w:val="single" w:sz="4" w:space="0" w:color="auto"/>
            </w:tcBorders>
            <w:vAlign w:val="center"/>
            <w:hideMark/>
          </w:tcPr>
          <w:p w:rsidR="0005488A" w:rsidRPr="0005488A" w:rsidDel="000F0A32" w:rsidRDefault="0005488A" w:rsidP="0005488A">
            <w:pPr>
              <w:spacing w:after="0" w:line="240" w:lineRule="auto"/>
              <w:jc w:val="left"/>
              <w:rPr>
                <w:del w:id="1245" w:author="User" w:date="2019-05-30T10:25:00Z"/>
                <w:rFonts w:cs="Calibri"/>
                <w:b/>
                <w:bCs/>
                <w:sz w:val="20"/>
                <w:lang w:val="en-US" w:eastAsia="en-US"/>
              </w:rPr>
            </w:pPr>
          </w:p>
        </w:tc>
        <w:tc>
          <w:tcPr>
            <w:tcW w:w="1222" w:type="dxa"/>
            <w:vMerge/>
            <w:tcBorders>
              <w:top w:val="nil"/>
              <w:left w:val="single" w:sz="4" w:space="0" w:color="auto"/>
              <w:bottom w:val="single" w:sz="4" w:space="0" w:color="auto"/>
              <w:right w:val="single" w:sz="8" w:space="0" w:color="auto"/>
            </w:tcBorders>
            <w:vAlign w:val="center"/>
            <w:hideMark/>
          </w:tcPr>
          <w:p w:rsidR="0005488A" w:rsidRPr="0005488A" w:rsidDel="000F0A32" w:rsidRDefault="0005488A" w:rsidP="0005488A">
            <w:pPr>
              <w:spacing w:after="0" w:line="240" w:lineRule="auto"/>
              <w:jc w:val="left"/>
              <w:rPr>
                <w:del w:id="1246" w:author="User" w:date="2019-05-30T10:25:00Z"/>
                <w:rFonts w:cs="Calibri"/>
                <w:b/>
                <w:bCs/>
                <w:sz w:val="20"/>
                <w:lang w:val="en-US" w:eastAsia="en-US"/>
              </w:rPr>
            </w:pPr>
          </w:p>
        </w:tc>
      </w:tr>
      <w:tr w:rsidR="0005488A" w:rsidRPr="0005488A" w:rsidDel="000F0A32" w:rsidTr="000F0A32">
        <w:trPr>
          <w:trHeight w:val="315"/>
          <w:del w:id="1247" w:author="User" w:date="2019-05-30T10:25:00Z"/>
        </w:trPr>
        <w:tc>
          <w:tcPr>
            <w:tcW w:w="10861" w:type="dxa"/>
            <w:gridSpan w:val="5"/>
            <w:tcBorders>
              <w:top w:val="single" w:sz="8" w:space="0" w:color="auto"/>
              <w:left w:val="single" w:sz="8" w:space="0" w:color="auto"/>
              <w:bottom w:val="single" w:sz="8" w:space="0" w:color="auto"/>
              <w:right w:val="single" w:sz="8" w:space="0" w:color="000000"/>
            </w:tcBorders>
            <w:shd w:val="clear" w:color="000000" w:fill="8EA9DB"/>
            <w:vAlign w:val="bottom"/>
            <w:hideMark/>
          </w:tcPr>
          <w:p w:rsidR="0005488A" w:rsidRPr="0005488A" w:rsidDel="000F0A32" w:rsidRDefault="0005488A" w:rsidP="0005488A">
            <w:pPr>
              <w:spacing w:after="0" w:line="240" w:lineRule="auto"/>
              <w:jc w:val="center"/>
              <w:rPr>
                <w:del w:id="1248" w:author="User" w:date="2019-05-30T10:25:00Z"/>
                <w:rFonts w:cs="Calibri"/>
                <w:b/>
                <w:bCs/>
                <w:color w:val="000000"/>
                <w:szCs w:val="22"/>
                <w:lang w:eastAsia="en-US"/>
              </w:rPr>
            </w:pPr>
            <w:del w:id="1249" w:author="User" w:date="2019-05-30T10:25:00Z">
              <w:r w:rsidRPr="0005488A" w:rsidDel="000F0A32">
                <w:rPr>
                  <w:rFonts w:cs="Calibri"/>
                  <w:b/>
                  <w:bCs/>
                  <w:color w:val="000000"/>
                  <w:szCs w:val="22"/>
                  <w:lang w:eastAsia="en-US"/>
                </w:rPr>
                <w:delText xml:space="preserve">ΕΠΙΛΕΞΙΜΕΣ ΔΑΠΑΝΕΣ ΓΙΑ ΟΛΕΣ ΤΙΣ ΥΠΟΔΡΑΣΕΙΣ </w:delText>
              </w:r>
            </w:del>
          </w:p>
        </w:tc>
      </w:tr>
      <w:tr w:rsidR="0005488A" w:rsidRPr="0005488A" w:rsidDel="000F0A32" w:rsidTr="000F0A32">
        <w:trPr>
          <w:trHeight w:val="300"/>
          <w:del w:id="1250"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251" w:author="User" w:date="2019-05-30T10:25:00Z"/>
                <w:rFonts w:cs="Calibri"/>
                <w:b/>
                <w:bCs/>
                <w:color w:val="000000"/>
                <w:szCs w:val="22"/>
                <w:lang w:val="en-US" w:eastAsia="en-US"/>
              </w:rPr>
            </w:pPr>
            <w:del w:id="1252" w:author="User" w:date="2019-05-30T10:25:00Z">
              <w:r w:rsidRPr="0005488A" w:rsidDel="000F0A32">
                <w:rPr>
                  <w:rFonts w:cs="Calibri"/>
                  <w:b/>
                  <w:bCs/>
                  <w:color w:val="000000"/>
                  <w:szCs w:val="22"/>
                  <w:lang w:val="en-US" w:eastAsia="en-US"/>
                </w:rPr>
                <w:delText>1</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253" w:author="User" w:date="2019-05-30T10:25:00Z"/>
                <w:rFonts w:cs="Calibri"/>
                <w:color w:val="000000"/>
                <w:szCs w:val="22"/>
                <w:lang w:eastAsia="en-US"/>
              </w:rPr>
            </w:pPr>
            <w:del w:id="1254" w:author="User" w:date="2019-05-30T10:25:00Z">
              <w:r w:rsidRPr="0005488A" w:rsidDel="000F0A32">
                <w:rPr>
                  <w:rFonts w:cs="Calibri"/>
                  <w:color w:val="000000"/>
                  <w:szCs w:val="22"/>
                  <w:lang w:eastAsia="en-US"/>
                </w:rPr>
                <w:delText>1. Αγορά, κατασκευή ή βελτίωση ακινήτου</w:delText>
              </w:r>
            </w:del>
          </w:p>
        </w:tc>
        <w:tc>
          <w:tcPr>
            <w:tcW w:w="1235"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255" w:author="User" w:date="2019-05-30T10:25:00Z"/>
                <w:rFonts w:cs="Calibri"/>
                <w:color w:val="000000"/>
                <w:szCs w:val="22"/>
                <w:lang w:val="en-US" w:eastAsia="en-US"/>
              </w:rPr>
            </w:pPr>
            <w:del w:id="1256" w:author="User" w:date="2019-05-30T10:25:00Z">
              <w:r w:rsidDel="000F0A32">
                <w:rPr>
                  <w:rFonts w:cs="Calibri"/>
                  <w:color w:val="000000"/>
                  <w:szCs w:val="22"/>
                  <w:lang w:eastAsia="en-US"/>
                </w:rPr>
                <w:delText>0</w:delText>
              </w:r>
              <w:r w:rsidRPr="0005488A" w:rsidDel="000F0A32">
                <w:rPr>
                  <w:rFonts w:cs="Calibri"/>
                  <w:color w:val="000000"/>
                  <w:szCs w:val="22"/>
                  <w:lang w:val="en-US" w:eastAsia="en-US"/>
                </w:rPr>
                <w:delText>,00</w:delText>
              </w:r>
            </w:del>
          </w:p>
        </w:tc>
        <w:tc>
          <w:tcPr>
            <w:tcW w:w="1174"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257" w:author="User" w:date="2019-05-30T10:25:00Z"/>
                <w:rFonts w:cs="Calibri"/>
                <w:color w:val="000000"/>
                <w:szCs w:val="22"/>
                <w:lang w:eastAsia="en-US"/>
              </w:rPr>
            </w:pPr>
            <w:del w:id="1258" w:author="User" w:date="2019-05-30T10:25:00Z">
              <w:r w:rsidDel="000F0A32">
                <w:rPr>
                  <w:rFonts w:cs="Calibri"/>
                  <w:color w:val="000000"/>
                  <w:szCs w:val="22"/>
                  <w:lang w:eastAsia="en-US"/>
                </w:rPr>
                <w:delText>0,00</w:delText>
              </w:r>
            </w:del>
          </w:p>
        </w:tc>
        <w:tc>
          <w:tcPr>
            <w:tcW w:w="1222" w:type="dxa"/>
            <w:tcBorders>
              <w:top w:val="nil"/>
              <w:left w:val="nil"/>
              <w:bottom w:val="single" w:sz="4" w:space="0" w:color="auto"/>
              <w:right w:val="single" w:sz="8" w:space="0" w:color="auto"/>
            </w:tcBorders>
            <w:shd w:val="clear" w:color="auto" w:fill="auto"/>
            <w:noWrap/>
            <w:vAlign w:val="bottom"/>
            <w:hideMark/>
          </w:tcPr>
          <w:p w:rsidR="0005488A" w:rsidRPr="0005488A" w:rsidDel="000F0A32" w:rsidRDefault="0005488A" w:rsidP="0005488A">
            <w:pPr>
              <w:spacing w:after="0" w:line="240" w:lineRule="auto"/>
              <w:jc w:val="right"/>
              <w:rPr>
                <w:del w:id="1259" w:author="User" w:date="2019-05-30T10:25:00Z"/>
                <w:rFonts w:cs="Calibri"/>
                <w:color w:val="000000"/>
                <w:szCs w:val="22"/>
                <w:lang w:eastAsia="en-US"/>
              </w:rPr>
            </w:pPr>
            <w:del w:id="1260" w:author="User" w:date="2019-05-30T10:25:00Z">
              <w:r w:rsidDel="000F0A32">
                <w:rPr>
                  <w:rFonts w:cs="Calibri"/>
                  <w:color w:val="000000"/>
                  <w:szCs w:val="22"/>
                  <w:lang w:eastAsia="en-US"/>
                </w:rPr>
                <w:delText>0,00</w:delText>
              </w:r>
            </w:del>
          </w:p>
        </w:tc>
      </w:tr>
      <w:tr w:rsidR="0005488A" w:rsidRPr="0005488A" w:rsidDel="000F0A32" w:rsidTr="000F0A32">
        <w:trPr>
          <w:trHeight w:val="630"/>
          <w:del w:id="1261"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262" w:author="User" w:date="2019-05-30T10:25:00Z"/>
                <w:rFonts w:cs="Calibri"/>
                <w:b/>
                <w:bCs/>
                <w:color w:val="000000"/>
                <w:szCs w:val="22"/>
                <w:lang w:val="en-US" w:eastAsia="en-US"/>
              </w:rPr>
            </w:pPr>
            <w:del w:id="1263" w:author="User" w:date="2019-05-30T10:25:00Z">
              <w:r w:rsidRPr="0005488A" w:rsidDel="000F0A32">
                <w:rPr>
                  <w:rFonts w:cs="Calibri"/>
                  <w:b/>
                  <w:bCs/>
                  <w:color w:val="000000"/>
                  <w:szCs w:val="22"/>
                  <w:lang w:val="en-US" w:eastAsia="en-US"/>
                </w:rPr>
                <w:delText>2</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264" w:author="User" w:date="2019-05-30T10:25:00Z"/>
                <w:rFonts w:cs="Calibri"/>
                <w:color w:val="000000"/>
                <w:szCs w:val="22"/>
                <w:lang w:eastAsia="en-US"/>
              </w:rPr>
            </w:pPr>
            <w:del w:id="1265" w:author="User" w:date="2019-05-30T10:25:00Z">
              <w:r w:rsidRPr="0005488A" w:rsidDel="000F0A32">
                <w:rPr>
                  <w:rFonts w:cs="Calibri"/>
                  <w:color w:val="000000"/>
                  <w:szCs w:val="22"/>
                  <w:lang w:eastAsia="en-US"/>
                </w:rPr>
                <w:delText xml:space="preserve">2. Αγορά, (συμπεριλαμβανομένης της μεταφοράς και εγκατάστασης) εξοπλισμού και ο εξοπλισμός εργαστηρίων στο βαθμό που εξυπηρετεί τη λειτουργία της επένδυσης. </w:delText>
              </w:r>
            </w:del>
          </w:p>
        </w:tc>
        <w:tc>
          <w:tcPr>
            <w:tcW w:w="1235"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266" w:author="User" w:date="2019-05-30T10:25:00Z"/>
                <w:rFonts w:cs="Calibri"/>
                <w:color w:val="000000"/>
                <w:szCs w:val="22"/>
                <w:lang w:val="en-US" w:eastAsia="en-US"/>
              </w:rPr>
            </w:pPr>
            <w:del w:id="1267"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268" w:author="User" w:date="2019-05-30T10:25:00Z"/>
                <w:rFonts w:cs="Calibri"/>
                <w:color w:val="000000"/>
                <w:szCs w:val="22"/>
                <w:lang w:val="en-US" w:eastAsia="en-US"/>
              </w:rPr>
            </w:pPr>
            <w:del w:id="1269"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noWrap/>
            <w:vAlign w:val="bottom"/>
            <w:hideMark/>
          </w:tcPr>
          <w:p w:rsidR="0005488A" w:rsidRPr="0005488A" w:rsidDel="000F0A32" w:rsidRDefault="0005488A" w:rsidP="0005488A">
            <w:pPr>
              <w:spacing w:after="0" w:line="240" w:lineRule="auto"/>
              <w:jc w:val="right"/>
              <w:rPr>
                <w:del w:id="1270" w:author="User" w:date="2019-05-30T10:25:00Z"/>
                <w:rFonts w:cs="Calibri"/>
                <w:color w:val="000000"/>
                <w:szCs w:val="22"/>
                <w:lang w:val="en-US" w:eastAsia="en-US"/>
              </w:rPr>
            </w:pPr>
            <w:del w:id="1271"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300"/>
          <w:del w:id="1272"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273" w:author="User" w:date="2019-05-30T10:25:00Z"/>
                <w:rFonts w:cs="Calibri"/>
                <w:b/>
                <w:bCs/>
                <w:color w:val="000000"/>
                <w:szCs w:val="22"/>
                <w:lang w:val="en-US" w:eastAsia="en-US"/>
              </w:rPr>
            </w:pPr>
            <w:del w:id="1274" w:author="User" w:date="2019-05-30T10:25:00Z">
              <w:r w:rsidRPr="0005488A" w:rsidDel="000F0A32">
                <w:rPr>
                  <w:rFonts w:cs="Calibri"/>
                  <w:b/>
                  <w:bCs/>
                  <w:color w:val="000000"/>
                  <w:szCs w:val="22"/>
                  <w:lang w:val="en-US" w:eastAsia="en-US"/>
                </w:rPr>
                <w:delText>3</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275" w:author="User" w:date="2019-05-30T10:25:00Z"/>
                <w:rFonts w:cs="Calibri"/>
                <w:color w:val="000000"/>
                <w:szCs w:val="22"/>
                <w:lang w:val="en-US" w:eastAsia="en-US"/>
              </w:rPr>
            </w:pPr>
            <w:del w:id="1276" w:author="User" w:date="2019-05-30T10:25:00Z">
              <w:r w:rsidRPr="0005488A" w:rsidDel="000F0A32">
                <w:rPr>
                  <w:rFonts w:cs="Calibri"/>
                  <w:color w:val="000000"/>
                  <w:szCs w:val="22"/>
                  <w:lang w:val="en-US" w:eastAsia="en-US"/>
                </w:rPr>
                <w:delText>3. Αγοράοχημάτωνειδικούτύπου</w:delText>
              </w:r>
            </w:del>
          </w:p>
        </w:tc>
        <w:tc>
          <w:tcPr>
            <w:tcW w:w="1235"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277" w:author="User" w:date="2019-05-30T10:25:00Z"/>
                <w:rFonts w:cs="Calibri"/>
                <w:color w:val="000000"/>
                <w:szCs w:val="22"/>
                <w:lang w:val="en-US" w:eastAsia="en-US"/>
              </w:rPr>
            </w:pPr>
            <w:del w:id="1278"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279" w:author="User" w:date="2019-05-30T10:25:00Z"/>
                <w:rFonts w:cs="Calibri"/>
                <w:color w:val="000000"/>
                <w:szCs w:val="22"/>
                <w:lang w:val="en-US" w:eastAsia="en-US"/>
              </w:rPr>
            </w:pPr>
            <w:del w:id="1280"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noWrap/>
            <w:vAlign w:val="bottom"/>
            <w:hideMark/>
          </w:tcPr>
          <w:p w:rsidR="0005488A" w:rsidRPr="0005488A" w:rsidDel="000F0A32" w:rsidRDefault="0005488A" w:rsidP="0005488A">
            <w:pPr>
              <w:spacing w:after="0" w:line="240" w:lineRule="auto"/>
              <w:jc w:val="right"/>
              <w:rPr>
                <w:del w:id="1281" w:author="User" w:date="2019-05-30T10:25:00Z"/>
                <w:rFonts w:cs="Calibri"/>
                <w:color w:val="000000"/>
                <w:szCs w:val="22"/>
                <w:lang w:val="en-US" w:eastAsia="en-US"/>
              </w:rPr>
            </w:pPr>
            <w:del w:id="1282"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300"/>
          <w:del w:id="1283"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284" w:author="User" w:date="2019-05-30T10:25:00Z"/>
                <w:rFonts w:cs="Calibri"/>
                <w:b/>
                <w:bCs/>
                <w:color w:val="000000"/>
                <w:szCs w:val="22"/>
                <w:lang w:val="en-US" w:eastAsia="en-US"/>
              </w:rPr>
            </w:pPr>
            <w:del w:id="1285" w:author="User" w:date="2019-05-30T10:25:00Z">
              <w:r w:rsidRPr="0005488A" w:rsidDel="000F0A32">
                <w:rPr>
                  <w:rFonts w:cs="Calibri"/>
                  <w:b/>
                  <w:bCs/>
                  <w:color w:val="000000"/>
                  <w:szCs w:val="22"/>
                  <w:lang w:val="en-US" w:eastAsia="en-US"/>
                </w:rPr>
                <w:delText>4</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286" w:author="User" w:date="2019-05-30T10:25:00Z"/>
                <w:rFonts w:cs="Calibri"/>
                <w:color w:val="000000"/>
                <w:szCs w:val="22"/>
                <w:lang w:val="en-US" w:eastAsia="en-US"/>
              </w:rPr>
            </w:pPr>
            <w:del w:id="1287" w:author="User" w:date="2019-05-30T10:25:00Z">
              <w:r w:rsidRPr="0005488A" w:rsidDel="000F0A32">
                <w:rPr>
                  <w:rFonts w:cs="Calibri"/>
                  <w:color w:val="000000"/>
                  <w:szCs w:val="22"/>
                  <w:lang w:val="en-US" w:eastAsia="en-US"/>
                </w:rPr>
                <w:delText>4. Αγοράοχημάτωνεσωτερικήςμεταφοράς</w:delText>
              </w:r>
            </w:del>
          </w:p>
        </w:tc>
        <w:tc>
          <w:tcPr>
            <w:tcW w:w="1235"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288" w:author="User" w:date="2019-05-30T10:25:00Z"/>
                <w:rFonts w:cs="Calibri"/>
                <w:color w:val="000000"/>
                <w:szCs w:val="22"/>
                <w:lang w:val="en-US" w:eastAsia="en-US"/>
              </w:rPr>
            </w:pPr>
            <w:del w:id="1289"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290" w:author="User" w:date="2019-05-30T10:25:00Z"/>
                <w:rFonts w:cs="Calibri"/>
                <w:color w:val="000000"/>
                <w:szCs w:val="22"/>
                <w:lang w:val="en-US" w:eastAsia="en-US"/>
              </w:rPr>
            </w:pPr>
            <w:del w:id="1291"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noWrap/>
            <w:vAlign w:val="bottom"/>
            <w:hideMark/>
          </w:tcPr>
          <w:p w:rsidR="0005488A" w:rsidRPr="0005488A" w:rsidDel="000F0A32" w:rsidRDefault="0005488A" w:rsidP="0005488A">
            <w:pPr>
              <w:spacing w:after="0" w:line="240" w:lineRule="auto"/>
              <w:jc w:val="right"/>
              <w:rPr>
                <w:del w:id="1292" w:author="User" w:date="2019-05-30T10:25:00Z"/>
                <w:rFonts w:cs="Calibri"/>
                <w:color w:val="000000"/>
                <w:szCs w:val="22"/>
                <w:lang w:val="en-US" w:eastAsia="en-US"/>
              </w:rPr>
            </w:pPr>
            <w:del w:id="1293"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300"/>
          <w:del w:id="1294"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295" w:author="User" w:date="2019-05-30T10:25:00Z"/>
                <w:rFonts w:cs="Calibri"/>
                <w:b/>
                <w:bCs/>
                <w:color w:val="000000"/>
                <w:szCs w:val="22"/>
                <w:lang w:val="en-US" w:eastAsia="en-US"/>
              </w:rPr>
            </w:pPr>
            <w:del w:id="1296" w:author="User" w:date="2019-05-30T10:25:00Z">
              <w:r w:rsidRPr="0005488A" w:rsidDel="000F0A32">
                <w:rPr>
                  <w:rFonts w:cs="Calibri"/>
                  <w:b/>
                  <w:bCs/>
                  <w:color w:val="000000"/>
                  <w:szCs w:val="22"/>
                  <w:lang w:val="en-US" w:eastAsia="en-US"/>
                </w:rPr>
                <w:delText>5</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297" w:author="User" w:date="2019-05-30T10:25:00Z"/>
                <w:rFonts w:cs="Calibri"/>
                <w:color w:val="000000"/>
                <w:szCs w:val="22"/>
                <w:lang w:val="en-US" w:eastAsia="en-US"/>
              </w:rPr>
            </w:pPr>
            <w:del w:id="1298" w:author="User" w:date="2019-05-30T10:25:00Z">
              <w:r w:rsidRPr="0005488A" w:rsidDel="000F0A32">
                <w:rPr>
                  <w:rFonts w:cs="Calibri"/>
                  <w:color w:val="000000"/>
                  <w:szCs w:val="22"/>
                  <w:lang w:val="en-US" w:eastAsia="en-US"/>
                </w:rPr>
                <w:delText>5. Απόκτηση πιστοποιητικών διασφάλισης ποιότητας</w:delText>
              </w:r>
            </w:del>
          </w:p>
        </w:tc>
        <w:tc>
          <w:tcPr>
            <w:tcW w:w="1235"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299" w:author="User" w:date="2019-05-30T10:25:00Z"/>
                <w:rFonts w:cs="Calibri"/>
                <w:color w:val="000000"/>
                <w:szCs w:val="22"/>
                <w:lang w:val="en-US" w:eastAsia="en-US"/>
              </w:rPr>
            </w:pPr>
            <w:del w:id="1300"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301" w:author="User" w:date="2019-05-30T10:25:00Z"/>
                <w:rFonts w:cs="Calibri"/>
                <w:color w:val="000000"/>
                <w:szCs w:val="22"/>
                <w:lang w:val="en-US" w:eastAsia="en-US"/>
              </w:rPr>
            </w:pPr>
            <w:del w:id="1302"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noWrap/>
            <w:vAlign w:val="bottom"/>
            <w:hideMark/>
          </w:tcPr>
          <w:p w:rsidR="0005488A" w:rsidRPr="0005488A" w:rsidDel="000F0A32" w:rsidRDefault="0005488A" w:rsidP="0005488A">
            <w:pPr>
              <w:spacing w:after="0" w:line="240" w:lineRule="auto"/>
              <w:jc w:val="right"/>
              <w:rPr>
                <w:del w:id="1303" w:author="User" w:date="2019-05-30T10:25:00Z"/>
                <w:rFonts w:cs="Calibri"/>
                <w:color w:val="000000"/>
                <w:szCs w:val="22"/>
                <w:lang w:val="en-US" w:eastAsia="en-US"/>
              </w:rPr>
            </w:pPr>
            <w:del w:id="1304"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900"/>
          <w:del w:id="1305"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306" w:author="User" w:date="2019-05-30T10:25:00Z"/>
                <w:rFonts w:cs="Calibri"/>
                <w:b/>
                <w:bCs/>
                <w:color w:val="000000"/>
                <w:szCs w:val="22"/>
                <w:lang w:val="en-US" w:eastAsia="en-US"/>
              </w:rPr>
            </w:pPr>
            <w:del w:id="1307" w:author="User" w:date="2019-05-30T10:25:00Z">
              <w:r w:rsidRPr="0005488A" w:rsidDel="000F0A32">
                <w:rPr>
                  <w:rFonts w:cs="Calibri"/>
                  <w:b/>
                  <w:bCs/>
                  <w:color w:val="000000"/>
                  <w:szCs w:val="22"/>
                  <w:lang w:val="en-US" w:eastAsia="en-US"/>
                </w:rPr>
                <w:delText>6</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308" w:author="User" w:date="2019-05-30T10:25:00Z"/>
                <w:rFonts w:cs="Calibri"/>
                <w:color w:val="000000"/>
                <w:szCs w:val="22"/>
                <w:lang w:eastAsia="en-US"/>
              </w:rPr>
            </w:pPr>
            <w:del w:id="1309" w:author="User" w:date="2019-05-30T10:25:00Z">
              <w:r w:rsidRPr="0005488A" w:rsidDel="000F0A32">
                <w:rPr>
                  <w:rFonts w:cs="Calibri"/>
                  <w:color w:val="000000"/>
                  <w:szCs w:val="22"/>
                  <w:lang w:eastAsia="en-US"/>
                </w:rPr>
                <w:delText xml:space="preserve">6. Δαπάνες εξοπλισμού επιχείρησης, όπως αγορά </w:delText>
              </w:r>
              <w:r w:rsidRPr="0005488A" w:rsidDel="000F0A32">
                <w:rPr>
                  <w:rFonts w:cs="Calibri"/>
                  <w:color w:val="000000"/>
                  <w:szCs w:val="22"/>
                  <w:lang w:val="en-US" w:eastAsia="en-US"/>
                </w:rPr>
                <w:delText>fax</w:delText>
              </w:r>
              <w:r w:rsidRPr="0005488A" w:rsidDel="000F0A32">
                <w:rPr>
                  <w:rFonts w:cs="Calibri"/>
                  <w:color w:val="000000"/>
                  <w:szCs w:val="22"/>
                  <w:lang w:eastAsia="en-US"/>
                </w:rPr>
                <w:delText>, τηλεφωνικών εγκαταστάσεων, δικτύων ενδοεπικοινωνίας, ηλεκτρονικών υπολογιστών, λογισμικών, περιφερειακών μηχανημάτων και φωτοτυπικών.</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10" w:author="User" w:date="2019-05-30T10:25:00Z"/>
                <w:rFonts w:cs="Calibri"/>
                <w:color w:val="000000"/>
                <w:szCs w:val="22"/>
                <w:lang w:val="en-US" w:eastAsia="en-US"/>
              </w:rPr>
            </w:pPr>
            <w:del w:id="1311"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12" w:author="User" w:date="2019-05-30T10:25:00Z"/>
                <w:rFonts w:cs="Calibri"/>
                <w:color w:val="000000"/>
                <w:szCs w:val="22"/>
                <w:lang w:val="en-US" w:eastAsia="en-US"/>
              </w:rPr>
            </w:pPr>
            <w:del w:id="1313"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314" w:author="User" w:date="2019-05-30T10:25:00Z"/>
                <w:rFonts w:cs="Calibri"/>
                <w:color w:val="000000"/>
                <w:szCs w:val="22"/>
                <w:lang w:val="en-US" w:eastAsia="en-US"/>
              </w:rPr>
            </w:pPr>
            <w:del w:id="1315"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600"/>
          <w:del w:id="1316"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317" w:author="User" w:date="2019-05-30T10:25:00Z"/>
                <w:rFonts w:cs="Calibri"/>
                <w:b/>
                <w:bCs/>
                <w:color w:val="000000"/>
                <w:szCs w:val="22"/>
                <w:lang w:val="en-US" w:eastAsia="en-US"/>
              </w:rPr>
            </w:pPr>
            <w:del w:id="1318" w:author="User" w:date="2019-05-30T10:25:00Z">
              <w:r w:rsidRPr="0005488A" w:rsidDel="000F0A32">
                <w:rPr>
                  <w:rFonts w:cs="Calibri"/>
                  <w:b/>
                  <w:bCs/>
                  <w:color w:val="000000"/>
                  <w:szCs w:val="22"/>
                  <w:lang w:val="en-US" w:eastAsia="en-US"/>
                </w:rPr>
                <w:delText>7</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319" w:author="User" w:date="2019-05-30T10:25:00Z"/>
                <w:rFonts w:cs="Calibri"/>
                <w:color w:val="000000"/>
                <w:szCs w:val="22"/>
                <w:lang w:eastAsia="en-US"/>
              </w:rPr>
            </w:pPr>
            <w:del w:id="1320" w:author="User" w:date="2019-05-30T10:25:00Z">
              <w:r w:rsidRPr="0005488A" w:rsidDel="000F0A32">
                <w:rPr>
                  <w:rFonts w:cs="Calibri"/>
                  <w:color w:val="000000"/>
                  <w:szCs w:val="22"/>
                  <w:lang w:eastAsia="en-US"/>
                </w:rPr>
                <w:delText>7. Δαπάνες συστημάτων ασφαλείας εγκαταστάσεων, συστημάτων πυροσβεστικής προστασίας εγκαταστάσεων</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21" w:author="User" w:date="2019-05-30T10:25:00Z"/>
                <w:rFonts w:cs="Calibri"/>
                <w:color w:val="000000"/>
                <w:szCs w:val="22"/>
                <w:lang w:val="en-US" w:eastAsia="en-US"/>
              </w:rPr>
            </w:pPr>
            <w:del w:id="1322"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23" w:author="User" w:date="2019-05-30T10:25:00Z"/>
                <w:rFonts w:cs="Calibri"/>
                <w:color w:val="000000"/>
                <w:szCs w:val="22"/>
                <w:lang w:val="en-US" w:eastAsia="en-US"/>
              </w:rPr>
            </w:pPr>
            <w:del w:id="1324"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325" w:author="User" w:date="2019-05-30T10:25:00Z"/>
                <w:rFonts w:cs="Calibri"/>
                <w:color w:val="000000"/>
                <w:szCs w:val="22"/>
                <w:lang w:val="en-US" w:eastAsia="en-US"/>
              </w:rPr>
            </w:pPr>
            <w:del w:id="1326"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300"/>
          <w:del w:id="1327"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328" w:author="User" w:date="2019-05-30T10:25:00Z"/>
                <w:rFonts w:cs="Calibri"/>
                <w:b/>
                <w:bCs/>
                <w:color w:val="000000"/>
                <w:szCs w:val="22"/>
                <w:lang w:val="en-US" w:eastAsia="en-US"/>
              </w:rPr>
            </w:pPr>
            <w:del w:id="1329" w:author="User" w:date="2019-05-30T10:25:00Z">
              <w:r w:rsidRPr="0005488A" w:rsidDel="000F0A32">
                <w:rPr>
                  <w:rFonts w:cs="Calibri"/>
                  <w:b/>
                  <w:bCs/>
                  <w:color w:val="000000"/>
                  <w:szCs w:val="22"/>
                  <w:lang w:val="en-US" w:eastAsia="en-US"/>
                </w:rPr>
                <w:delText>8</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330" w:author="User" w:date="2019-05-30T10:25:00Z"/>
                <w:rFonts w:cs="Calibri"/>
                <w:color w:val="000000"/>
                <w:szCs w:val="22"/>
                <w:lang w:eastAsia="en-US"/>
              </w:rPr>
            </w:pPr>
            <w:del w:id="1331" w:author="User" w:date="2019-05-30T10:25:00Z">
              <w:r w:rsidRPr="0005488A" w:rsidDel="000F0A32">
                <w:rPr>
                  <w:rFonts w:cs="Calibri"/>
                  <w:color w:val="000000"/>
                  <w:szCs w:val="22"/>
                  <w:lang w:eastAsia="en-US"/>
                </w:rPr>
                <w:delText>8. Γενικές δαπάνες συνδεόμενες με τις εγκαταστάσεις και τον εξοπλισμό της μονάδας</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32" w:author="User" w:date="2019-05-30T10:25:00Z"/>
                <w:rFonts w:cs="Calibri"/>
                <w:color w:val="000000"/>
                <w:szCs w:val="22"/>
                <w:lang w:val="en-US" w:eastAsia="en-US"/>
              </w:rPr>
            </w:pPr>
            <w:del w:id="1333"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34" w:author="User" w:date="2019-05-30T10:25:00Z"/>
                <w:rFonts w:cs="Calibri"/>
                <w:color w:val="000000"/>
                <w:szCs w:val="22"/>
                <w:lang w:val="en-US" w:eastAsia="en-US"/>
              </w:rPr>
            </w:pPr>
            <w:del w:id="1335"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336" w:author="User" w:date="2019-05-30T10:25:00Z"/>
                <w:rFonts w:cs="Calibri"/>
                <w:color w:val="000000"/>
                <w:szCs w:val="22"/>
                <w:lang w:val="en-US" w:eastAsia="en-US"/>
              </w:rPr>
            </w:pPr>
            <w:del w:id="1337"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1185"/>
          <w:del w:id="1338"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339" w:author="User" w:date="2019-05-30T10:25:00Z"/>
                <w:rFonts w:cs="Calibri"/>
                <w:b/>
                <w:bCs/>
                <w:color w:val="000000"/>
                <w:szCs w:val="22"/>
                <w:lang w:val="en-US" w:eastAsia="en-US"/>
              </w:rPr>
            </w:pPr>
            <w:del w:id="1340" w:author="User" w:date="2019-05-30T10:25:00Z">
              <w:r w:rsidRPr="0005488A" w:rsidDel="000F0A32">
                <w:rPr>
                  <w:rFonts w:cs="Calibri"/>
                  <w:b/>
                  <w:bCs/>
                  <w:color w:val="000000"/>
                  <w:szCs w:val="22"/>
                  <w:lang w:val="en-US" w:eastAsia="en-US"/>
                </w:rPr>
                <w:delText>9</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341" w:author="User" w:date="2019-05-30T10:25:00Z"/>
                <w:rFonts w:cs="Calibri"/>
                <w:color w:val="000000"/>
                <w:szCs w:val="22"/>
                <w:lang w:eastAsia="en-US"/>
              </w:rPr>
            </w:pPr>
            <w:del w:id="1342" w:author="User" w:date="2019-05-30T10:25:00Z">
              <w:r w:rsidRPr="0005488A" w:rsidDel="000F0A32">
                <w:rPr>
                  <w:rFonts w:cs="Calibri"/>
                  <w:color w:val="000000"/>
                  <w:szCs w:val="22"/>
                  <w:lang w:eastAsia="en-US"/>
                </w:rPr>
                <w:delText>9. Δαπάνες όπως απόκτηση ή ανάπτυξη λογισμικού και αποκτήσεις διπλωμάτων ευρεσιτεχνίας, αδειών, δικαιωμάτων διανοητικής ιδιοκτησίας, εμπορικών σημάτων, δημιουργία αναγνωρίσιμου σήματος (ετικέτας) του προϊόντος, έρευνα. αγοράς για τη διαμόρφωση της εικόνας του προϊόντος (συσκευασία, σήμανση).</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43" w:author="User" w:date="2019-05-30T10:25:00Z"/>
                <w:rFonts w:cs="Calibri"/>
                <w:color w:val="000000"/>
                <w:szCs w:val="22"/>
                <w:lang w:val="en-US" w:eastAsia="en-US"/>
              </w:rPr>
            </w:pPr>
            <w:del w:id="1344"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45" w:author="User" w:date="2019-05-30T10:25:00Z"/>
                <w:rFonts w:cs="Calibri"/>
                <w:color w:val="000000"/>
                <w:szCs w:val="22"/>
                <w:lang w:val="en-US" w:eastAsia="en-US"/>
              </w:rPr>
            </w:pPr>
            <w:del w:id="1346"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347" w:author="User" w:date="2019-05-30T10:25:00Z"/>
                <w:rFonts w:cs="Calibri"/>
                <w:color w:val="000000"/>
                <w:szCs w:val="22"/>
                <w:lang w:val="en-US" w:eastAsia="en-US"/>
              </w:rPr>
            </w:pPr>
            <w:del w:id="1348"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300"/>
          <w:del w:id="1349"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350" w:author="User" w:date="2019-05-30T10:25:00Z"/>
                <w:rFonts w:cs="Calibri"/>
                <w:b/>
                <w:bCs/>
                <w:color w:val="000000"/>
                <w:szCs w:val="22"/>
                <w:lang w:val="en-US" w:eastAsia="en-US"/>
              </w:rPr>
            </w:pPr>
            <w:del w:id="1351" w:author="User" w:date="2019-05-30T10:25:00Z">
              <w:r w:rsidRPr="0005488A" w:rsidDel="000F0A32">
                <w:rPr>
                  <w:rFonts w:cs="Calibri"/>
                  <w:b/>
                  <w:bCs/>
                  <w:color w:val="000000"/>
                  <w:szCs w:val="22"/>
                  <w:lang w:val="en-US" w:eastAsia="en-US"/>
                </w:rPr>
                <w:delText>10</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352" w:author="User" w:date="2019-05-30T10:25:00Z"/>
                <w:rFonts w:cs="Calibri"/>
                <w:color w:val="000000"/>
                <w:szCs w:val="22"/>
                <w:lang w:eastAsia="en-US"/>
              </w:rPr>
            </w:pPr>
            <w:del w:id="1353" w:author="User" w:date="2019-05-30T10:25:00Z">
              <w:r w:rsidRPr="0005488A" w:rsidDel="000F0A32">
                <w:rPr>
                  <w:rFonts w:cs="Calibri"/>
                  <w:color w:val="000000"/>
                  <w:szCs w:val="22"/>
                  <w:lang w:eastAsia="en-US"/>
                </w:rPr>
                <w:delText xml:space="preserve">10. Δαπάνες προβολής, όπως ιστοσελίδα, έντυπα, διαφήμιση και συμμετοχή σε εκθέσεις </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54" w:author="User" w:date="2019-05-30T10:25:00Z"/>
                <w:rFonts w:cs="Calibri"/>
                <w:color w:val="000000"/>
                <w:szCs w:val="22"/>
                <w:lang w:val="en-US" w:eastAsia="en-US"/>
              </w:rPr>
            </w:pPr>
            <w:del w:id="1355"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56" w:author="User" w:date="2019-05-30T10:25:00Z"/>
                <w:rFonts w:cs="Calibri"/>
                <w:color w:val="000000"/>
                <w:szCs w:val="22"/>
                <w:lang w:val="en-US" w:eastAsia="en-US"/>
              </w:rPr>
            </w:pPr>
            <w:del w:id="1357"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358" w:author="User" w:date="2019-05-30T10:25:00Z"/>
                <w:rFonts w:cs="Calibri"/>
                <w:color w:val="000000"/>
                <w:szCs w:val="22"/>
                <w:lang w:val="en-US" w:eastAsia="en-US"/>
              </w:rPr>
            </w:pPr>
            <w:del w:id="1359"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300"/>
          <w:del w:id="1360"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361" w:author="User" w:date="2019-05-30T10:25:00Z"/>
                <w:rFonts w:cs="Calibri"/>
                <w:b/>
                <w:bCs/>
                <w:color w:val="000000"/>
                <w:szCs w:val="22"/>
                <w:lang w:val="en-US" w:eastAsia="en-US"/>
              </w:rPr>
            </w:pPr>
            <w:del w:id="1362" w:author="User" w:date="2019-05-30T10:25:00Z">
              <w:r w:rsidRPr="0005488A" w:rsidDel="000F0A32">
                <w:rPr>
                  <w:rFonts w:cs="Calibri"/>
                  <w:b/>
                  <w:bCs/>
                  <w:color w:val="000000"/>
                  <w:szCs w:val="22"/>
                  <w:lang w:val="en-US" w:eastAsia="en-US"/>
                </w:rPr>
                <w:delText>11</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363" w:author="User" w:date="2019-05-30T10:25:00Z"/>
                <w:rFonts w:cs="Calibri"/>
                <w:color w:val="000000"/>
                <w:szCs w:val="22"/>
                <w:lang w:eastAsia="en-US"/>
              </w:rPr>
            </w:pPr>
            <w:del w:id="1364" w:author="User" w:date="2019-05-30T10:25:00Z">
              <w:r w:rsidRPr="0005488A" w:rsidDel="000F0A32">
                <w:rPr>
                  <w:rFonts w:cs="Calibri"/>
                  <w:color w:val="000000"/>
                  <w:szCs w:val="22"/>
                  <w:lang w:eastAsia="en-US"/>
                </w:rPr>
                <w:delText xml:space="preserve">11. Δαπάνες σύνδεσης με Οργανισμούς Κοινής Ωφέλειας (ΟΚΩ) </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65" w:author="User" w:date="2019-05-30T10:25:00Z"/>
                <w:rFonts w:cs="Calibri"/>
                <w:color w:val="000000"/>
                <w:szCs w:val="22"/>
                <w:lang w:val="en-US" w:eastAsia="en-US"/>
              </w:rPr>
            </w:pPr>
            <w:del w:id="1366"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67" w:author="User" w:date="2019-05-30T10:25:00Z"/>
                <w:rFonts w:cs="Calibri"/>
                <w:color w:val="000000"/>
                <w:szCs w:val="22"/>
                <w:lang w:val="en-US" w:eastAsia="en-US"/>
              </w:rPr>
            </w:pPr>
            <w:del w:id="1368"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369" w:author="User" w:date="2019-05-30T10:25:00Z"/>
                <w:rFonts w:cs="Calibri"/>
                <w:color w:val="000000"/>
                <w:szCs w:val="22"/>
                <w:lang w:val="en-US" w:eastAsia="en-US"/>
              </w:rPr>
            </w:pPr>
            <w:del w:id="1370"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300"/>
          <w:del w:id="1371"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372" w:author="User" w:date="2019-05-30T10:25:00Z"/>
                <w:rFonts w:cs="Calibri"/>
                <w:b/>
                <w:bCs/>
                <w:color w:val="000000"/>
                <w:szCs w:val="22"/>
                <w:lang w:val="en-US" w:eastAsia="en-US"/>
              </w:rPr>
            </w:pPr>
            <w:del w:id="1373" w:author="User" w:date="2019-05-30T10:25:00Z">
              <w:r w:rsidRPr="0005488A" w:rsidDel="000F0A32">
                <w:rPr>
                  <w:rFonts w:cs="Calibri"/>
                  <w:b/>
                  <w:bCs/>
                  <w:color w:val="000000"/>
                  <w:szCs w:val="22"/>
                  <w:lang w:val="en-US" w:eastAsia="en-US"/>
                </w:rPr>
                <w:delText>12</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374" w:author="User" w:date="2019-05-30T10:25:00Z"/>
                <w:rFonts w:cs="Calibri"/>
                <w:color w:val="000000"/>
                <w:szCs w:val="22"/>
                <w:lang w:eastAsia="en-US"/>
              </w:rPr>
            </w:pPr>
            <w:del w:id="1375" w:author="User" w:date="2019-05-30T10:25:00Z">
              <w:r w:rsidRPr="0005488A" w:rsidDel="000F0A32">
                <w:rPr>
                  <w:rFonts w:cs="Calibri"/>
                  <w:color w:val="000000"/>
                  <w:szCs w:val="22"/>
                  <w:lang w:eastAsia="en-US"/>
                </w:rPr>
                <w:delText>12.Ασφαλιστήριο συμβόλαιο κατά παντός κινδύνου</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76" w:author="User" w:date="2019-05-30T10:25:00Z"/>
                <w:rFonts w:cs="Calibri"/>
                <w:color w:val="000000"/>
                <w:szCs w:val="22"/>
                <w:lang w:val="en-US" w:eastAsia="en-US"/>
              </w:rPr>
            </w:pPr>
            <w:del w:id="1377"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78" w:author="User" w:date="2019-05-30T10:25:00Z"/>
                <w:rFonts w:cs="Calibri"/>
                <w:color w:val="000000"/>
                <w:szCs w:val="22"/>
                <w:lang w:val="en-US" w:eastAsia="en-US"/>
              </w:rPr>
            </w:pPr>
            <w:del w:id="1379"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380" w:author="User" w:date="2019-05-30T10:25:00Z"/>
                <w:rFonts w:cs="Calibri"/>
                <w:color w:val="000000"/>
                <w:szCs w:val="22"/>
                <w:lang w:val="en-US" w:eastAsia="en-US"/>
              </w:rPr>
            </w:pPr>
            <w:del w:id="1381"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315"/>
          <w:del w:id="1382" w:author="User" w:date="2019-05-30T10:25:00Z"/>
        </w:trPr>
        <w:tc>
          <w:tcPr>
            <w:tcW w:w="440" w:type="dxa"/>
            <w:tcBorders>
              <w:top w:val="nil"/>
              <w:left w:val="single" w:sz="8" w:space="0" w:color="auto"/>
              <w:bottom w:val="nil"/>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383" w:author="User" w:date="2019-05-30T10:25:00Z"/>
                <w:rFonts w:cs="Calibri"/>
                <w:b/>
                <w:bCs/>
                <w:color w:val="000000"/>
                <w:szCs w:val="22"/>
                <w:lang w:val="en-US" w:eastAsia="en-US"/>
              </w:rPr>
            </w:pPr>
            <w:del w:id="1384" w:author="User" w:date="2019-05-30T10:25:00Z">
              <w:r w:rsidRPr="0005488A" w:rsidDel="000F0A32">
                <w:rPr>
                  <w:rFonts w:cs="Calibri"/>
                  <w:b/>
                  <w:bCs/>
                  <w:color w:val="000000"/>
                  <w:szCs w:val="22"/>
                  <w:lang w:val="en-US" w:eastAsia="en-US"/>
                </w:rPr>
                <w:delText>13</w:delText>
              </w:r>
            </w:del>
          </w:p>
        </w:tc>
        <w:tc>
          <w:tcPr>
            <w:tcW w:w="6790"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385" w:author="User" w:date="2019-05-30T10:25:00Z"/>
                <w:rFonts w:cs="Calibri"/>
                <w:color w:val="000000"/>
                <w:szCs w:val="22"/>
                <w:lang w:val="en-US" w:eastAsia="en-US"/>
              </w:rPr>
            </w:pPr>
            <w:del w:id="1386" w:author="User" w:date="2019-05-30T10:25:00Z">
              <w:r w:rsidRPr="0005488A" w:rsidDel="000F0A32">
                <w:rPr>
                  <w:rFonts w:cs="Calibri"/>
                  <w:color w:val="000000"/>
                  <w:szCs w:val="22"/>
                  <w:lang w:val="en-US" w:eastAsia="en-US"/>
                </w:rPr>
                <w:delText>13. Αμοιβές προσωπικού</w:delText>
              </w:r>
            </w:del>
          </w:p>
        </w:tc>
        <w:tc>
          <w:tcPr>
            <w:tcW w:w="1235"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87" w:author="User" w:date="2019-05-30T10:25:00Z"/>
                <w:rFonts w:cs="Calibri"/>
                <w:color w:val="000000"/>
                <w:szCs w:val="22"/>
                <w:lang w:val="en-US" w:eastAsia="en-US"/>
              </w:rPr>
            </w:pPr>
            <w:del w:id="1388" w:author="User" w:date="2019-05-30T10:25:00Z">
              <w:r w:rsidRPr="0005488A" w:rsidDel="000F0A32">
                <w:rPr>
                  <w:rFonts w:cs="Calibri"/>
                  <w:color w:val="000000"/>
                  <w:szCs w:val="22"/>
                  <w:lang w:val="en-US" w:eastAsia="en-US"/>
                </w:rPr>
                <w:delText>0,00</w:delText>
              </w:r>
            </w:del>
          </w:p>
        </w:tc>
        <w:tc>
          <w:tcPr>
            <w:tcW w:w="1174"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389" w:author="User" w:date="2019-05-30T10:25:00Z"/>
                <w:rFonts w:cs="Calibri"/>
                <w:color w:val="000000"/>
                <w:szCs w:val="22"/>
                <w:lang w:val="en-US" w:eastAsia="en-US"/>
              </w:rPr>
            </w:pPr>
            <w:del w:id="1390" w:author="User" w:date="2019-05-30T10:25:00Z">
              <w:r w:rsidRPr="0005488A" w:rsidDel="000F0A32">
                <w:rPr>
                  <w:rFonts w:cs="Calibri"/>
                  <w:color w:val="000000"/>
                  <w:szCs w:val="22"/>
                  <w:lang w:val="en-US" w:eastAsia="en-US"/>
                </w:rPr>
                <w:delText>0,00</w:delText>
              </w:r>
            </w:del>
          </w:p>
        </w:tc>
        <w:tc>
          <w:tcPr>
            <w:tcW w:w="1222" w:type="dxa"/>
            <w:tcBorders>
              <w:top w:val="nil"/>
              <w:left w:val="nil"/>
              <w:bottom w:val="nil"/>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391" w:author="User" w:date="2019-05-30T10:25:00Z"/>
                <w:rFonts w:cs="Calibri"/>
                <w:color w:val="000000"/>
                <w:szCs w:val="22"/>
                <w:lang w:val="en-US" w:eastAsia="en-US"/>
              </w:rPr>
            </w:pPr>
            <w:del w:id="1392"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315"/>
          <w:del w:id="1393" w:author="User" w:date="2019-05-30T10:25:00Z"/>
        </w:trPr>
        <w:tc>
          <w:tcPr>
            <w:tcW w:w="10861" w:type="dxa"/>
            <w:gridSpan w:val="5"/>
            <w:tcBorders>
              <w:top w:val="single" w:sz="8" w:space="0" w:color="auto"/>
              <w:left w:val="single" w:sz="8" w:space="0" w:color="auto"/>
              <w:bottom w:val="single" w:sz="8" w:space="0" w:color="auto"/>
              <w:right w:val="single" w:sz="8" w:space="0" w:color="000000"/>
            </w:tcBorders>
            <w:shd w:val="clear" w:color="000000" w:fill="8EA9DB"/>
            <w:vAlign w:val="bottom"/>
            <w:hideMark/>
          </w:tcPr>
          <w:p w:rsidR="0005488A" w:rsidRPr="0005488A" w:rsidDel="000F0A32" w:rsidRDefault="0005488A" w:rsidP="0005488A">
            <w:pPr>
              <w:spacing w:after="0" w:line="240" w:lineRule="auto"/>
              <w:jc w:val="center"/>
              <w:rPr>
                <w:del w:id="1394" w:author="User" w:date="2019-05-30T10:25:00Z"/>
                <w:rFonts w:cs="Calibri"/>
                <w:b/>
                <w:bCs/>
                <w:szCs w:val="22"/>
                <w:lang w:eastAsia="en-US"/>
              </w:rPr>
            </w:pPr>
            <w:del w:id="1395" w:author="User" w:date="2019-05-30T10:25:00Z">
              <w:r w:rsidRPr="0005488A" w:rsidDel="000F0A32">
                <w:rPr>
                  <w:rFonts w:cs="Calibri"/>
                  <w:b/>
                  <w:bCs/>
                  <w:szCs w:val="22"/>
                  <w:lang w:eastAsia="en-US"/>
                </w:rPr>
                <w:delText>ΕΠΙΠΛΕΟΝ ΕΠΙΛΕΞΙΜΕΣ ΔΑΠΑΝΕΣ ΓΙΑ ΥΠΟΔΡΑΣΕΙΣ 19.2.2.6 και  19.2.3.1</w:delText>
              </w:r>
            </w:del>
          </w:p>
        </w:tc>
      </w:tr>
      <w:tr w:rsidR="0005488A" w:rsidRPr="0005488A" w:rsidDel="000F0A32" w:rsidTr="000F0A32">
        <w:trPr>
          <w:trHeight w:val="870"/>
          <w:del w:id="1396"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397" w:author="User" w:date="2019-05-30T10:25:00Z"/>
                <w:rFonts w:cs="Calibri"/>
                <w:b/>
                <w:bCs/>
                <w:color w:val="000000"/>
                <w:szCs w:val="22"/>
                <w:lang w:val="en-US" w:eastAsia="en-US"/>
              </w:rPr>
            </w:pPr>
            <w:del w:id="1398" w:author="User" w:date="2019-05-30T10:25:00Z">
              <w:r w:rsidRPr="0005488A" w:rsidDel="000F0A32">
                <w:rPr>
                  <w:rFonts w:cs="Calibri"/>
                  <w:b/>
                  <w:bCs/>
                  <w:color w:val="000000"/>
                  <w:szCs w:val="22"/>
                  <w:lang w:val="en-US" w:eastAsia="en-US"/>
                </w:rPr>
                <w:delText>14</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399" w:author="User" w:date="2019-05-30T10:25:00Z"/>
                <w:rFonts w:cs="Calibri"/>
                <w:color w:val="000000"/>
                <w:szCs w:val="22"/>
                <w:lang w:eastAsia="en-US"/>
              </w:rPr>
            </w:pPr>
            <w:del w:id="1400" w:author="User" w:date="2019-05-30T10:25:00Z">
              <w:r w:rsidRPr="0005488A" w:rsidDel="000F0A32">
                <w:rPr>
                  <w:rFonts w:cs="Calibri"/>
                  <w:color w:val="000000"/>
                  <w:szCs w:val="22"/>
                  <w:lang w:eastAsia="en-US"/>
                </w:rPr>
                <w:delText>14. Δαπάνες που σχετίζονται με την διαμόρφωση χώρων προβολής, δοκιμής των προϊόντων της επιχείρησης  καθώς και του αντίστοιχου εξοπλισμού</w:delText>
              </w:r>
              <w:r w:rsidRPr="0005488A" w:rsidDel="000F0A32">
                <w:rPr>
                  <w:rFonts w:cs="Calibri"/>
                  <w:color w:val="000000"/>
                  <w:szCs w:val="22"/>
                  <w:lang w:eastAsia="en-US"/>
                </w:rPr>
                <w:br/>
                <w:delText xml:space="preserve"> (Αφορά Υποδράσεις 19.2.2.6, και 19.2.3.1)</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01" w:author="User" w:date="2019-05-30T10:25:00Z"/>
                <w:rFonts w:cs="Calibri"/>
                <w:color w:val="000000"/>
                <w:szCs w:val="22"/>
                <w:lang w:val="en-US" w:eastAsia="en-US"/>
              </w:rPr>
            </w:pPr>
            <w:del w:id="1402"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03" w:author="User" w:date="2019-05-30T10:25:00Z"/>
                <w:rFonts w:cs="Calibri"/>
                <w:color w:val="000000"/>
                <w:szCs w:val="22"/>
                <w:lang w:val="en-US" w:eastAsia="en-US"/>
              </w:rPr>
            </w:pPr>
            <w:del w:id="1404"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405" w:author="User" w:date="2019-05-30T10:25:00Z"/>
                <w:rFonts w:cs="Calibri"/>
                <w:color w:val="000000"/>
                <w:szCs w:val="22"/>
                <w:lang w:val="en-US" w:eastAsia="en-US"/>
              </w:rPr>
            </w:pPr>
            <w:del w:id="1406"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720"/>
          <w:del w:id="1407"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408" w:author="User" w:date="2019-05-30T10:25:00Z"/>
                <w:rFonts w:cs="Calibri"/>
                <w:b/>
                <w:bCs/>
                <w:color w:val="000000"/>
                <w:szCs w:val="22"/>
                <w:lang w:val="en-US" w:eastAsia="en-US"/>
              </w:rPr>
            </w:pPr>
            <w:del w:id="1409" w:author="User" w:date="2019-05-30T10:25:00Z">
              <w:r w:rsidRPr="0005488A" w:rsidDel="000F0A32">
                <w:rPr>
                  <w:rFonts w:cs="Calibri"/>
                  <w:b/>
                  <w:bCs/>
                  <w:color w:val="000000"/>
                  <w:szCs w:val="22"/>
                  <w:lang w:val="en-US" w:eastAsia="en-US"/>
                </w:rPr>
                <w:delText>15</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410" w:author="User" w:date="2019-05-30T10:25:00Z"/>
                <w:rFonts w:cs="Calibri"/>
                <w:color w:val="000000"/>
                <w:szCs w:val="22"/>
                <w:lang w:eastAsia="en-US"/>
              </w:rPr>
            </w:pPr>
            <w:del w:id="1411" w:author="User" w:date="2019-05-30T10:25:00Z">
              <w:r w:rsidRPr="0005488A" w:rsidDel="000F0A32">
                <w:rPr>
                  <w:rFonts w:cs="Calibri"/>
                  <w:color w:val="000000"/>
                  <w:szCs w:val="22"/>
                  <w:lang w:eastAsia="en-US"/>
                </w:rPr>
                <w:delText>15. Εργασίες πράσινου δενδροφυτεύσεις, γκαζόν, καθώς και έργα διακόσμησης</w:delText>
              </w:r>
              <w:r w:rsidRPr="0005488A" w:rsidDel="000F0A32">
                <w:rPr>
                  <w:rFonts w:cs="Calibri"/>
                  <w:color w:val="000000"/>
                  <w:szCs w:val="22"/>
                  <w:lang w:eastAsia="en-US"/>
                </w:rPr>
                <w:br/>
                <w:delText xml:space="preserve"> (Αφορά Υποδράσεις 19.2.2.6, και 19.2.3.1)</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12" w:author="User" w:date="2019-05-30T10:25:00Z"/>
                <w:rFonts w:cs="Calibri"/>
                <w:color w:val="000000"/>
                <w:szCs w:val="22"/>
                <w:lang w:val="en-US" w:eastAsia="en-US"/>
              </w:rPr>
            </w:pPr>
            <w:del w:id="1413"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14" w:author="User" w:date="2019-05-30T10:25:00Z"/>
                <w:rFonts w:cs="Calibri"/>
                <w:color w:val="000000"/>
                <w:szCs w:val="22"/>
                <w:lang w:val="en-US" w:eastAsia="en-US"/>
              </w:rPr>
            </w:pPr>
            <w:del w:id="1415"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416" w:author="User" w:date="2019-05-30T10:25:00Z"/>
                <w:rFonts w:cs="Calibri"/>
                <w:color w:val="000000"/>
                <w:szCs w:val="22"/>
                <w:lang w:val="en-US" w:eastAsia="en-US"/>
              </w:rPr>
            </w:pPr>
            <w:del w:id="1417"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615"/>
          <w:del w:id="1418" w:author="User" w:date="2019-05-30T10:25:00Z"/>
        </w:trPr>
        <w:tc>
          <w:tcPr>
            <w:tcW w:w="440" w:type="dxa"/>
            <w:tcBorders>
              <w:top w:val="nil"/>
              <w:left w:val="single" w:sz="8" w:space="0" w:color="auto"/>
              <w:bottom w:val="nil"/>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419" w:author="User" w:date="2019-05-30T10:25:00Z"/>
                <w:rFonts w:cs="Calibri"/>
                <w:b/>
                <w:bCs/>
                <w:color w:val="000000"/>
                <w:szCs w:val="22"/>
                <w:lang w:val="en-US" w:eastAsia="en-US"/>
              </w:rPr>
            </w:pPr>
            <w:del w:id="1420" w:author="User" w:date="2019-05-30T10:25:00Z">
              <w:r w:rsidRPr="0005488A" w:rsidDel="000F0A32">
                <w:rPr>
                  <w:rFonts w:cs="Calibri"/>
                  <w:b/>
                  <w:bCs/>
                  <w:color w:val="000000"/>
                  <w:szCs w:val="22"/>
                  <w:lang w:val="en-US" w:eastAsia="en-US"/>
                </w:rPr>
                <w:delText>16</w:delText>
              </w:r>
            </w:del>
          </w:p>
        </w:tc>
        <w:tc>
          <w:tcPr>
            <w:tcW w:w="6790"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421" w:author="User" w:date="2019-05-30T10:25:00Z"/>
                <w:rFonts w:cs="Calibri"/>
                <w:color w:val="000000"/>
                <w:szCs w:val="22"/>
                <w:lang w:eastAsia="en-US"/>
              </w:rPr>
            </w:pPr>
            <w:del w:id="1422" w:author="User" w:date="2019-05-30T10:25:00Z">
              <w:r w:rsidRPr="0005488A" w:rsidDel="000F0A32">
                <w:rPr>
                  <w:rFonts w:cs="Calibri"/>
                  <w:color w:val="000000"/>
                  <w:szCs w:val="22"/>
                  <w:lang w:eastAsia="en-US"/>
                </w:rPr>
                <w:delText xml:space="preserve">16. Αγορά συγκροτήματος ψυχρής έκθλιψης Ελαιολάδου </w:delText>
              </w:r>
              <w:r w:rsidRPr="0005488A" w:rsidDel="000F0A32">
                <w:rPr>
                  <w:rFonts w:cs="Calibri"/>
                  <w:color w:val="000000"/>
                  <w:szCs w:val="22"/>
                  <w:lang w:eastAsia="en-US"/>
                </w:rPr>
                <w:br/>
                <w:delText xml:space="preserve"> (Αφορά Υποδράσεις 19.2.2.6, και 19.2 3.1)</w:delText>
              </w:r>
            </w:del>
          </w:p>
        </w:tc>
        <w:tc>
          <w:tcPr>
            <w:tcW w:w="1235"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23" w:author="User" w:date="2019-05-30T10:25:00Z"/>
                <w:rFonts w:cs="Calibri"/>
                <w:color w:val="000000"/>
                <w:szCs w:val="22"/>
                <w:lang w:val="en-US" w:eastAsia="en-US"/>
              </w:rPr>
            </w:pPr>
            <w:del w:id="1424" w:author="User" w:date="2019-05-30T10:25:00Z">
              <w:r w:rsidRPr="0005488A" w:rsidDel="000F0A32">
                <w:rPr>
                  <w:rFonts w:cs="Calibri"/>
                  <w:color w:val="000000"/>
                  <w:szCs w:val="22"/>
                  <w:lang w:val="en-US" w:eastAsia="en-US"/>
                </w:rPr>
                <w:delText>0,00</w:delText>
              </w:r>
            </w:del>
          </w:p>
        </w:tc>
        <w:tc>
          <w:tcPr>
            <w:tcW w:w="1174"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25" w:author="User" w:date="2019-05-30T10:25:00Z"/>
                <w:rFonts w:cs="Calibri"/>
                <w:color w:val="000000"/>
                <w:szCs w:val="22"/>
                <w:lang w:val="en-US" w:eastAsia="en-US"/>
              </w:rPr>
            </w:pPr>
            <w:del w:id="1426" w:author="User" w:date="2019-05-30T10:25:00Z">
              <w:r w:rsidRPr="0005488A" w:rsidDel="000F0A32">
                <w:rPr>
                  <w:rFonts w:cs="Calibri"/>
                  <w:color w:val="000000"/>
                  <w:szCs w:val="22"/>
                  <w:lang w:val="en-US" w:eastAsia="en-US"/>
                </w:rPr>
                <w:delText>0,00</w:delText>
              </w:r>
            </w:del>
          </w:p>
        </w:tc>
        <w:tc>
          <w:tcPr>
            <w:tcW w:w="1222" w:type="dxa"/>
            <w:tcBorders>
              <w:top w:val="nil"/>
              <w:left w:val="nil"/>
              <w:bottom w:val="nil"/>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427" w:author="User" w:date="2019-05-30T10:25:00Z"/>
                <w:rFonts w:cs="Calibri"/>
                <w:color w:val="000000"/>
                <w:szCs w:val="22"/>
                <w:lang w:val="en-US" w:eastAsia="en-US"/>
              </w:rPr>
            </w:pPr>
            <w:del w:id="1428"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315"/>
          <w:del w:id="1429" w:author="User" w:date="2019-05-30T10:25:00Z"/>
        </w:trPr>
        <w:tc>
          <w:tcPr>
            <w:tcW w:w="10861" w:type="dxa"/>
            <w:gridSpan w:val="5"/>
            <w:tcBorders>
              <w:top w:val="single" w:sz="8" w:space="0" w:color="auto"/>
              <w:left w:val="single" w:sz="8" w:space="0" w:color="auto"/>
              <w:bottom w:val="single" w:sz="8" w:space="0" w:color="auto"/>
              <w:right w:val="single" w:sz="8" w:space="0" w:color="000000"/>
            </w:tcBorders>
            <w:shd w:val="clear" w:color="000000" w:fill="8EA9DB"/>
            <w:vAlign w:val="bottom"/>
            <w:hideMark/>
          </w:tcPr>
          <w:p w:rsidR="0005488A" w:rsidRPr="0005488A" w:rsidDel="000F0A32" w:rsidRDefault="0005488A" w:rsidP="0005488A">
            <w:pPr>
              <w:spacing w:after="0" w:line="240" w:lineRule="auto"/>
              <w:jc w:val="center"/>
              <w:rPr>
                <w:del w:id="1430" w:author="User" w:date="2019-05-30T10:25:00Z"/>
                <w:rFonts w:cs="Calibri"/>
                <w:b/>
                <w:bCs/>
                <w:szCs w:val="22"/>
                <w:lang w:eastAsia="en-US"/>
              </w:rPr>
            </w:pPr>
            <w:del w:id="1431" w:author="User" w:date="2019-05-30T10:25:00Z">
              <w:r w:rsidRPr="0005488A" w:rsidDel="000F0A32">
                <w:rPr>
                  <w:rFonts w:cs="Calibri"/>
                  <w:b/>
                  <w:bCs/>
                  <w:szCs w:val="22"/>
                  <w:lang w:eastAsia="en-US"/>
                </w:rPr>
                <w:delText>ΕΠΙΠΛΕΟΝ ΕΠΙΛΕΞΙΜΕΣ ΔΑΠΑΝΕΣ ΓΙΑ ΥΠΟΔΡΑΣΕΙΣ 19.2.2.6 και 19.2.3.3</w:delText>
              </w:r>
            </w:del>
          </w:p>
        </w:tc>
      </w:tr>
      <w:tr w:rsidR="0005488A" w:rsidRPr="0005488A" w:rsidDel="000F0A32" w:rsidTr="000F0A32">
        <w:trPr>
          <w:trHeight w:val="600"/>
          <w:del w:id="1432"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433" w:author="User" w:date="2019-05-30T10:25:00Z"/>
                <w:rFonts w:cs="Calibri"/>
                <w:b/>
                <w:bCs/>
                <w:color w:val="000000"/>
                <w:szCs w:val="22"/>
                <w:lang w:val="en-US" w:eastAsia="en-US"/>
              </w:rPr>
            </w:pPr>
            <w:del w:id="1434" w:author="User" w:date="2019-05-30T10:25:00Z">
              <w:r w:rsidRPr="0005488A" w:rsidDel="000F0A32">
                <w:rPr>
                  <w:rFonts w:cs="Calibri"/>
                  <w:b/>
                  <w:bCs/>
                  <w:color w:val="000000"/>
                  <w:szCs w:val="22"/>
                  <w:lang w:val="en-US" w:eastAsia="en-US"/>
                </w:rPr>
                <w:delText>17</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435" w:author="User" w:date="2019-05-30T10:25:00Z"/>
                <w:rFonts w:cs="Calibri"/>
                <w:color w:val="000000"/>
                <w:szCs w:val="22"/>
                <w:lang w:eastAsia="en-US"/>
              </w:rPr>
            </w:pPr>
            <w:del w:id="1436" w:author="User" w:date="2019-05-30T10:25:00Z">
              <w:r w:rsidRPr="0005488A" w:rsidDel="000F0A32">
                <w:rPr>
                  <w:rFonts w:cs="Calibri"/>
                  <w:color w:val="000000"/>
                  <w:szCs w:val="22"/>
                  <w:lang w:eastAsia="en-US"/>
                </w:rPr>
                <w:delText xml:space="preserve">17. Δαπάνες ειδικού εξοπλισμού </w:delText>
              </w:r>
              <w:r w:rsidRPr="0005488A" w:rsidDel="000F0A32">
                <w:rPr>
                  <w:rFonts w:cs="Calibri"/>
                  <w:color w:val="000000"/>
                  <w:szCs w:val="22"/>
                  <w:lang w:eastAsia="en-US"/>
                </w:rPr>
                <w:br/>
                <w:delText>(Αφορά Υποδράσεις 19.2.2.6, και 19.2 3.3)</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37" w:author="User" w:date="2019-05-30T10:25:00Z"/>
                <w:rFonts w:cs="Calibri"/>
                <w:color w:val="000000"/>
                <w:szCs w:val="22"/>
                <w:lang w:val="en-US" w:eastAsia="en-US"/>
              </w:rPr>
            </w:pPr>
            <w:del w:id="1438"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39" w:author="User" w:date="2019-05-30T10:25:00Z"/>
                <w:rFonts w:cs="Calibri"/>
                <w:color w:val="000000"/>
                <w:szCs w:val="22"/>
                <w:lang w:val="en-US" w:eastAsia="en-US"/>
              </w:rPr>
            </w:pPr>
            <w:del w:id="1440"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441" w:author="User" w:date="2019-05-30T10:25:00Z"/>
                <w:rFonts w:cs="Calibri"/>
                <w:color w:val="000000"/>
                <w:szCs w:val="22"/>
                <w:lang w:val="en-US" w:eastAsia="en-US"/>
              </w:rPr>
            </w:pPr>
            <w:del w:id="1442"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900"/>
          <w:del w:id="1443"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444" w:author="User" w:date="2019-05-30T10:25:00Z"/>
                <w:rFonts w:cs="Calibri"/>
                <w:b/>
                <w:bCs/>
                <w:color w:val="000000"/>
                <w:szCs w:val="22"/>
                <w:lang w:val="en-US" w:eastAsia="en-US"/>
              </w:rPr>
            </w:pPr>
            <w:del w:id="1445" w:author="User" w:date="2019-05-30T10:25:00Z">
              <w:r w:rsidRPr="0005488A" w:rsidDel="000F0A32">
                <w:rPr>
                  <w:rFonts w:cs="Calibri"/>
                  <w:b/>
                  <w:bCs/>
                  <w:color w:val="000000"/>
                  <w:szCs w:val="22"/>
                  <w:lang w:val="en-US" w:eastAsia="en-US"/>
                </w:rPr>
                <w:delText>18</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446" w:author="User" w:date="2019-05-30T10:25:00Z"/>
                <w:rFonts w:cs="Calibri"/>
                <w:color w:val="000000"/>
                <w:szCs w:val="22"/>
                <w:lang w:eastAsia="en-US"/>
              </w:rPr>
            </w:pPr>
            <w:del w:id="1447" w:author="User" w:date="2019-05-30T10:25:00Z">
              <w:r w:rsidRPr="0005488A" w:rsidDel="000F0A32">
                <w:rPr>
                  <w:rFonts w:cs="Calibri"/>
                  <w:color w:val="000000"/>
                  <w:szCs w:val="22"/>
                  <w:lang w:eastAsia="en-US"/>
                </w:rPr>
                <w:delText>18. Δαπάνες Κατασκευής οικίσκου – αποθήκης ( μέχρι 40 τ.μ.) για επενδύσεις τουριστικών καταλυμάτων</w:delText>
              </w:r>
              <w:r w:rsidRPr="0005488A" w:rsidDel="000F0A32">
                <w:rPr>
                  <w:rFonts w:cs="Calibri"/>
                  <w:color w:val="000000"/>
                  <w:szCs w:val="22"/>
                  <w:lang w:eastAsia="en-US"/>
                </w:rPr>
                <w:br/>
                <w:delText xml:space="preserve"> (Αφορά Υποδράσεις 19.2.2.6, και 19.2.3.3)</w:delText>
              </w:r>
            </w:del>
          </w:p>
        </w:tc>
        <w:tc>
          <w:tcPr>
            <w:tcW w:w="1235"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448" w:author="User" w:date="2019-05-30T10:25:00Z"/>
                <w:rFonts w:cs="Calibri"/>
                <w:color w:val="000000"/>
                <w:szCs w:val="22"/>
                <w:lang w:val="en-US" w:eastAsia="en-US"/>
              </w:rPr>
            </w:pPr>
            <w:del w:id="1449"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450" w:author="User" w:date="2019-05-30T10:25:00Z"/>
                <w:rFonts w:cs="Calibri"/>
                <w:color w:val="000000"/>
                <w:szCs w:val="22"/>
                <w:lang w:val="en-US" w:eastAsia="en-US"/>
              </w:rPr>
            </w:pPr>
            <w:del w:id="1451"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noWrap/>
            <w:vAlign w:val="bottom"/>
            <w:hideMark/>
          </w:tcPr>
          <w:p w:rsidR="0005488A" w:rsidRPr="0005488A" w:rsidDel="000F0A32" w:rsidRDefault="0005488A" w:rsidP="0005488A">
            <w:pPr>
              <w:spacing w:after="0" w:line="240" w:lineRule="auto"/>
              <w:jc w:val="right"/>
              <w:rPr>
                <w:del w:id="1452" w:author="User" w:date="2019-05-30T10:25:00Z"/>
                <w:rFonts w:cs="Calibri"/>
                <w:color w:val="000000"/>
                <w:szCs w:val="22"/>
                <w:lang w:val="en-US" w:eastAsia="en-US"/>
              </w:rPr>
            </w:pPr>
            <w:del w:id="1453"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900"/>
          <w:del w:id="1454"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455" w:author="User" w:date="2019-05-30T10:25:00Z"/>
                <w:rFonts w:cs="Calibri"/>
                <w:b/>
                <w:bCs/>
                <w:color w:val="000000"/>
                <w:szCs w:val="22"/>
                <w:lang w:val="en-US" w:eastAsia="en-US"/>
              </w:rPr>
            </w:pPr>
            <w:del w:id="1456" w:author="User" w:date="2019-05-30T10:25:00Z">
              <w:r w:rsidRPr="0005488A" w:rsidDel="000F0A32">
                <w:rPr>
                  <w:rFonts w:cs="Calibri"/>
                  <w:b/>
                  <w:bCs/>
                  <w:color w:val="000000"/>
                  <w:szCs w:val="22"/>
                  <w:lang w:val="en-US" w:eastAsia="en-US"/>
                </w:rPr>
                <w:delText>19</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457" w:author="User" w:date="2019-05-30T10:25:00Z"/>
                <w:rFonts w:cs="Calibri"/>
                <w:color w:val="000000"/>
                <w:szCs w:val="22"/>
                <w:lang w:eastAsia="en-US"/>
              </w:rPr>
            </w:pPr>
            <w:del w:id="1458" w:author="User" w:date="2019-05-30T10:25:00Z">
              <w:r w:rsidRPr="0005488A" w:rsidDel="000F0A32">
                <w:rPr>
                  <w:rFonts w:cs="Calibri"/>
                  <w:color w:val="000000"/>
                  <w:szCs w:val="22"/>
                  <w:lang w:eastAsia="en-US"/>
                </w:rPr>
                <w:delText>19. Έργα πρασίνου καθώς και έργα διακόσμησης εφόσον αποτελούν λειτουργικό τμήμα της επιχείρησης</w:delText>
              </w:r>
              <w:r w:rsidRPr="0005488A" w:rsidDel="000F0A32">
                <w:rPr>
                  <w:rFonts w:cs="Calibri"/>
                  <w:color w:val="000000"/>
                  <w:szCs w:val="22"/>
                  <w:lang w:eastAsia="en-US"/>
                </w:rPr>
                <w:br/>
                <w:delText xml:space="preserve"> (Αφορά Υποδράσεις 19.2.3.3 και 19.2.3.5)</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59" w:author="User" w:date="2019-05-30T10:25:00Z"/>
                <w:rFonts w:cs="Calibri"/>
                <w:color w:val="000000"/>
                <w:szCs w:val="22"/>
                <w:lang w:val="en-US" w:eastAsia="en-US"/>
              </w:rPr>
            </w:pPr>
            <w:del w:id="1460"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61" w:author="User" w:date="2019-05-30T10:25:00Z"/>
                <w:rFonts w:cs="Calibri"/>
                <w:color w:val="000000"/>
                <w:szCs w:val="22"/>
                <w:lang w:val="en-US" w:eastAsia="en-US"/>
              </w:rPr>
            </w:pPr>
            <w:del w:id="1462"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463" w:author="User" w:date="2019-05-30T10:25:00Z"/>
                <w:rFonts w:cs="Calibri"/>
                <w:color w:val="000000"/>
                <w:szCs w:val="22"/>
                <w:lang w:val="en-US" w:eastAsia="en-US"/>
              </w:rPr>
            </w:pPr>
            <w:del w:id="1464"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690"/>
          <w:del w:id="1465" w:author="User" w:date="2019-05-30T10:25:00Z"/>
        </w:trPr>
        <w:tc>
          <w:tcPr>
            <w:tcW w:w="440" w:type="dxa"/>
            <w:tcBorders>
              <w:top w:val="nil"/>
              <w:left w:val="single" w:sz="8" w:space="0" w:color="auto"/>
              <w:bottom w:val="nil"/>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466" w:author="User" w:date="2019-05-30T10:25:00Z"/>
                <w:rFonts w:cs="Calibri"/>
                <w:b/>
                <w:bCs/>
                <w:color w:val="000000"/>
                <w:szCs w:val="22"/>
                <w:lang w:val="en-US" w:eastAsia="en-US"/>
              </w:rPr>
            </w:pPr>
            <w:del w:id="1467" w:author="User" w:date="2019-05-30T10:25:00Z">
              <w:r w:rsidRPr="0005488A" w:rsidDel="000F0A32">
                <w:rPr>
                  <w:rFonts w:cs="Calibri"/>
                  <w:b/>
                  <w:bCs/>
                  <w:color w:val="000000"/>
                  <w:szCs w:val="22"/>
                  <w:lang w:val="en-US" w:eastAsia="en-US"/>
                </w:rPr>
                <w:delText>20</w:delText>
              </w:r>
            </w:del>
          </w:p>
        </w:tc>
        <w:tc>
          <w:tcPr>
            <w:tcW w:w="6790"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468" w:author="User" w:date="2019-05-30T10:25:00Z"/>
                <w:rFonts w:cs="Calibri"/>
                <w:color w:val="000000"/>
                <w:szCs w:val="22"/>
                <w:lang w:eastAsia="en-US"/>
              </w:rPr>
            </w:pPr>
            <w:del w:id="1469" w:author="User" w:date="2019-05-30T10:25:00Z">
              <w:r w:rsidRPr="0005488A" w:rsidDel="000F0A32">
                <w:rPr>
                  <w:rFonts w:cs="Calibri"/>
                  <w:color w:val="000000"/>
                  <w:szCs w:val="22"/>
                  <w:lang w:eastAsia="en-US"/>
                </w:rPr>
                <w:delText>20. Εξοπλισμός αναψυχής πελατών και συγκεκριμένα αναπαραγωγής ήχου και εικόνας</w:delText>
              </w:r>
              <w:r w:rsidRPr="0005488A" w:rsidDel="000F0A32">
                <w:rPr>
                  <w:rFonts w:cs="Calibri"/>
                  <w:color w:val="000000"/>
                  <w:szCs w:val="22"/>
                  <w:lang w:eastAsia="en-US"/>
                </w:rPr>
                <w:br/>
                <w:delText xml:space="preserve"> (Αφορά Υποδράσεις 19.2.2.6 και,19.2.3.3)</w:delText>
              </w:r>
            </w:del>
          </w:p>
        </w:tc>
        <w:tc>
          <w:tcPr>
            <w:tcW w:w="1235"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70" w:author="User" w:date="2019-05-30T10:25:00Z"/>
                <w:rFonts w:cs="Calibri"/>
                <w:color w:val="000000"/>
                <w:szCs w:val="22"/>
                <w:lang w:val="en-US" w:eastAsia="en-US"/>
              </w:rPr>
            </w:pPr>
            <w:del w:id="1471" w:author="User" w:date="2019-05-30T10:25:00Z">
              <w:r w:rsidRPr="0005488A" w:rsidDel="000F0A32">
                <w:rPr>
                  <w:rFonts w:cs="Calibri"/>
                  <w:color w:val="000000"/>
                  <w:szCs w:val="22"/>
                  <w:lang w:val="en-US" w:eastAsia="en-US"/>
                </w:rPr>
                <w:delText>0,00</w:delText>
              </w:r>
            </w:del>
          </w:p>
        </w:tc>
        <w:tc>
          <w:tcPr>
            <w:tcW w:w="1174"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72" w:author="User" w:date="2019-05-30T10:25:00Z"/>
                <w:rFonts w:cs="Calibri"/>
                <w:color w:val="000000"/>
                <w:szCs w:val="22"/>
                <w:lang w:val="en-US" w:eastAsia="en-US"/>
              </w:rPr>
            </w:pPr>
            <w:del w:id="1473" w:author="User" w:date="2019-05-30T10:25:00Z">
              <w:r w:rsidRPr="0005488A" w:rsidDel="000F0A32">
                <w:rPr>
                  <w:rFonts w:cs="Calibri"/>
                  <w:color w:val="000000"/>
                  <w:szCs w:val="22"/>
                  <w:lang w:val="en-US" w:eastAsia="en-US"/>
                </w:rPr>
                <w:delText>0,00</w:delText>
              </w:r>
            </w:del>
          </w:p>
        </w:tc>
        <w:tc>
          <w:tcPr>
            <w:tcW w:w="1222" w:type="dxa"/>
            <w:tcBorders>
              <w:top w:val="nil"/>
              <w:left w:val="nil"/>
              <w:bottom w:val="nil"/>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474" w:author="User" w:date="2019-05-30T10:25:00Z"/>
                <w:rFonts w:cs="Calibri"/>
                <w:color w:val="000000"/>
                <w:szCs w:val="22"/>
                <w:lang w:val="en-US" w:eastAsia="en-US"/>
              </w:rPr>
            </w:pPr>
            <w:del w:id="1475"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315"/>
          <w:del w:id="1476" w:author="User" w:date="2019-05-30T10:25:00Z"/>
        </w:trPr>
        <w:tc>
          <w:tcPr>
            <w:tcW w:w="10861" w:type="dxa"/>
            <w:gridSpan w:val="5"/>
            <w:tcBorders>
              <w:top w:val="single" w:sz="8" w:space="0" w:color="auto"/>
              <w:left w:val="single" w:sz="8" w:space="0" w:color="auto"/>
              <w:bottom w:val="single" w:sz="8" w:space="0" w:color="auto"/>
              <w:right w:val="single" w:sz="8" w:space="0" w:color="000000"/>
            </w:tcBorders>
            <w:shd w:val="clear" w:color="000000" w:fill="8EA9DB"/>
            <w:vAlign w:val="bottom"/>
            <w:hideMark/>
          </w:tcPr>
          <w:p w:rsidR="0005488A" w:rsidRPr="0005488A" w:rsidDel="000F0A32" w:rsidRDefault="0005488A" w:rsidP="0005488A">
            <w:pPr>
              <w:spacing w:after="0" w:line="240" w:lineRule="auto"/>
              <w:jc w:val="center"/>
              <w:rPr>
                <w:del w:id="1477" w:author="User" w:date="2019-05-30T10:25:00Z"/>
                <w:rFonts w:cs="Calibri"/>
                <w:b/>
                <w:bCs/>
                <w:color w:val="000000"/>
                <w:szCs w:val="22"/>
                <w:lang w:eastAsia="en-US"/>
              </w:rPr>
            </w:pPr>
            <w:del w:id="1478" w:author="User" w:date="2019-05-30T10:25:00Z">
              <w:r w:rsidRPr="0005488A" w:rsidDel="000F0A32">
                <w:rPr>
                  <w:rFonts w:cs="Calibri"/>
                  <w:b/>
                  <w:bCs/>
                  <w:color w:val="000000"/>
                  <w:szCs w:val="22"/>
                  <w:lang w:eastAsia="en-US"/>
                </w:rPr>
                <w:delText xml:space="preserve">ΕΠΙΠΛΕΟΝ ΕΠΙΛΕΞΙΜΕΣ ΔΑΠΑΝΕΣ ΓΙΑ ΥΠΟΔΡΑΣΗ 19.2.3.5 </w:delText>
              </w:r>
            </w:del>
          </w:p>
        </w:tc>
      </w:tr>
      <w:tr w:rsidR="0005488A" w:rsidRPr="0005488A" w:rsidDel="000F0A32" w:rsidTr="000F0A32">
        <w:trPr>
          <w:trHeight w:val="675"/>
          <w:del w:id="1479" w:author="User" w:date="2019-05-30T10:25:00Z"/>
        </w:trPr>
        <w:tc>
          <w:tcPr>
            <w:tcW w:w="440" w:type="dxa"/>
            <w:tcBorders>
              <w:top w:val="nil"/>
              <w:left w:val="single" w:sz="8" w:space="0" w:color="auto"/>
              <w:bottom w:val="nil"/>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480" w:author="User" w:date="2019-05-30T10:25:00Z"/>
                <w:rFonts w:cs="Calibri"/>
                <w:b/>
                <w:bCs/>
                <w:color w:val="000000"/>
                <w:szCs w:val="22"/>
                <w:lang w:val="en-US" w:eastAsia="en-US"/>
              </w:rPr>
            </w:pPr>
            <w:del w:id="1481" w:author="User" w:date="2019-05-30T10:25:00Z">
              <w:r w:rsidRPr="0005488A" w:rsidDel="000F0A32">
                <w:rPr>
                  <w:rFonts w:cs="Calibri"/>
                  <w:b/>
                  <w:bCs/>
                  <w:color w:val="000000"/>
                  <w:szCs w:val="22"/>
                  <w:lang w:val="en-US" w:eastAsia="en-US"/>
                </w:rPr>
                <w:delText>21</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482" w:author="User" w:date="2019-05-30T10:25:00Z"/>
                <w:rFonts w:cs="Calibri"/>
                <w:color w:val="000000"/>
                <w:szCs w:val="22"/>
                <w:lang w:val="en-US" w:eastAsia="en-US"/>
              </w:rPr>
            </w:pPr>
            <w:del w:id="1483" w:author="User" w:date="2019-05-30T10:25:00Z">
              <w:r w:rsidRPr="0005488A" w:rsidDel="000F0A32">
                <w:rPr>
                  <w:rFonts w:cs="Calibri"/>
                  <w:color w:val="000000"/>
                  <w:szCs w:val="22"/>
                  <w:lang w:eastAsia="en-US"/>
                </w:rPr>
                <w:delText xml:space="preserve">21. Εργασίες πράσινου (δενδροφυτεύσεις, γκαζόν, κ.λπ.) </w:delText>
              </w:r>
              <w:r w:rsidRPr="0005488A" w:rsidDel="000F0A32">
                <w:rPr>
                  <w:rFonts w:cs="Calibri"/>
                  <w:color w:val="000000"/>
                  <w:szCs w:val="22"/>
                  <w:lang w:eastAsia="en-US"/>
                </w:rPr>
                <w:br/>
              </w:r>
              <w:r w:rsidRPr="0005488A" w:rsidDel="000F0A32">
                <w:rPr>
                  <w:rFonts w:cs="Calibri"/>
                  <w:color w:val="000000"/>
                  <w:szCs w:val="22"/>
                  <w:lang w:val="en-US" w:eastAsia="en-US"/>
                </w:rPr>
                <w:delText>(Αφοράτην Υποδράση 19.2.3.5 )</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84" w:author="User" w:date="2019-05-30T10:25:00Z"/>
                <w:rFonts w:cs="Calibri"/>
                <w:color w:val="000000"/>
                <w:szCs w:val="22"/>
                <w:lang w:val="en-US" w:eastAsia="en-US"/>
              </w:rPr>
            </w:pPr>
            <w:del w:id="1485"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86" w:author="User" w:date="2019-05-30T10:25:00Z"/>
                <w:rFonts w:cs="Calibri"/>
                <w:color w:val="000000"/>
                <w:szCs w:val="22"/>
                <w:lang w:val="en-US" w:eastAsia="en-US"/>
              </w:rPr>
            </w:pPr>
            <w:del w:id="1487"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488" w:author="User" w:date="2019-05-30T10:25:00Z"/>
                <w:rFonts w:cs="Calibri"/>
                <w:color w:val="000000"/>
                <w:szCs w:val="22"/>
                <w:lang w:val="en-US" w:eastAsia="en-US"/>
              </w:rPr>
            </w:pPr>
            <w:del w:id="1489"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315"/>
          <w:del w:id="1490" w:author="User" w:date="2019-05-30T10:25:00Z"/>
        </w:trPr>
        <w:tc>
          <w:tcPr>
            <w:tcW w:w="10861" w:type="dxa"/>
            <w:gridSpan w:val="5"/>
            <w:tcBorders>
              <w:top w:val="nil"/>
              <w:left w:val="single" w:sz="8" w:space="0" w:color="auto"/>
              <w:bottom w:val="single" w:sz="8" w:space="0" w:color="auto"/>
              <w:right w:val="single" w:sz="8" w:space="0" w:color="000000"/>
            </w:tcBorders>
            <w:shd w:val="clear" w:color="000000" w:fill="8EA9DB"/>
            <w:vAlign w:val="bottom"/>
            <w:hideMark/>
          </w:tcPr>
          <w:p w:rsidR="0005488A" w:rsidRPr="0005488A" w:rsidDel="000F0A32" w:rsidRDefault="0005488A" w:rsidP="0005488A">
            <w:pPr>
              <w:spacing w:after="0" w:line="240" w:lineRule="auto"/>
              <w:jc w:val="center"/>
              <w:rPr>
                <w:del w:id="1491" w:author="User" w:date="2019-05-30T10:25:00Z"/>
                <w:rFonts w:cs="Calibri"/>
                <w:b/>
                <w:bCs/>
                <w:color w:val="000000"/>
                <w:szCs w:val="22"/>
                <w:lang w:eastAsia="en-US"/>
              </w:rPr>
            </w:pPr>
            <w:del w:id="1492" w:author="User" w:date="2019-05-30T10:25:00Z">
              <w:r w:rsidRPr="0005488A" w:rsidDel="000F0A32">
                <w:rPr>
                  <w:rFonts w:cs="Calibri"/>
                  <w:b/>
                  <w:bCs/>
                  <w:color w:val="000000"/>
                  <w:szCs w:val="22"/>
                  <w:lang w:eastAsia="en-US"/>
                </w:rPr>
                <w:delText>ΕΠΙΠΛΕΟΝ ΕΠΙΛΕΞΙΜΕΣ ΔΑΠΑΝΕΣ ΓΙΑ ΥΠΟΔΡΑΣΕΙΣ 19.2.7.2 και 19.2.7.3</w:delText>
              </w:r>
            </w:del>
          </w:p>
        </w:tc>
      </w:tr>
      <w:tr w:rsidR="0005488A" w:rsidRPr="0005488A" w:rsidDel="000F0A32" w:rsidTr="000F0A32">
        <w:trPr>
          <w:trHeight w:val="600"/>
          <w:del w:id="1493"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494" w:author="User" w:date="2019-05-30T10:25:00Z"/>
                <w:rFonts w:cs="Calibri"/>
                <w:b/>
                <w:bCs/>
                <w:color w:val="000000"/>
                <w:szCs w:val="22"/>
                <w:lang w:val="en-US" w:eastAsia="en-US"/>
              </w:rPr>
            </w:pPr>
            <w:del w:id="1495" w:author="User" w:date="2019-05-30T10:25:00Z">
              <w:r w:rsidRPr="0005488A" w:rsidDel="000F0A32">
                <w:rPr>
                  <w:rFonts w:cs="Calibri"/>
                  <w:b/>
                  <w:bCs/>
                  <w:color w:val="000000"/>
                  <w:szCs w:val="22"/>
                  <w:lang w:val="en-US" w:eastAsia="en-US"/>
                </w:rPr>
                <w:delText>22</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496" w:author="User" w:date="2019-05-30T10:25:00Z"/>
                <w:rFonts w:cs="Calibri"/>
                <w:color w:val="000000"/>
                <w:szCs w:val="22"/>
                <w:lang w:eastAsia="en-US"/>
              </w:rPr>
            </w:pPr>
            <w:del w:id="1497" w:author="User" w:date="2019-05-30T10:25:00Z">
              <w:r w:rsidRPr="0005488A" w:rsidDel="000F0A32">
                <w:rPr>
                  <w:rFonts w:cs="Calibri"/>
                  <w:color w:val="000000"/>
                  <w:szCs w:val="22"/>
                  <w:lang w:eastAsia="en-US"/>
                </w:rPr>
                <w:delText>22. Δαπάνες για μελέτες – επιχειρηματικά σχέδια</w:delText>
              </w:r>
              <w:r w:rsidRPr="0005488A" w:rsidDel="000F0A32">
                <w:rPr>
                  <w:rFonts w:cs="Calibri"/>
                  <w:color w:val="000000"/>
                  <w:szCs w:val="22"/>
                  <w:lang w:eastAsia="en-US"/>
                </w:rPr>
                <w:br/>
                <w:delText xml:space="preserve"> (Αφορά Υποδράσεις 19.2.7.2, και 19.2.7.3)</w:delText>
              </w:r>
            </w:del>
          </w:p>
        </w:tc>
        <w:tc>
          <w:tcPr>
            <w:tcW w:w="1235"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498" w:author="User" w:date="2019-05-30T10:25:00Z"/>
                <w:rFonts w:cs="Calibri"/>
                <w:color w:val="000000"/>
                <w:szCs w:val="22"/>
                <w:lang w:val="en-US" w:eastAsia="en-US"/>
              </w:rPr>
            </w:pPr>
            <w:del w:id="1499"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noWrap/>
            <w:vAlign w:val="bottom"/>
            <w:hideMark/>
          </w:tcPr>
          <w:p w:rsidR="0005488A" w:rsidRPr="0005488A" w:rsidDel="000F0A32" w:rsidRDefault="0005488A" w:rsidP="0005488A">
            <w:pPr>
              <w:spacing w:after="0" w:line="240" w:lineRule="auto"/>
              <w:jc w:val="right"/>
              <w:rPr>
                <w:del w:id="1500" w:author="User" w:date="2019-05-30T10:25:00Z"/>
                <w:rFonts w:cs="Calibri"/>
                <w:color w:val="000000"/>
                <w:szCs w:val="22"/>
                <w:lang w:val="en-US" w:eastAsia="en-US"/>
              </w:rPr>
            </w:pPr>
            <w:del w:id="1501"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noWrap/>
            <w:vAlign w:val="bottom"/>
            <w:hideMark/>
          </w:tcPr>
          <w:p w:rsidR="0005488A" w:rsidRPr="0005488A" w:rsidDel="000F0A32" w:rsidRDefault="0005488A" w:rsidP="0005488A">
            <w:pPr>
              <w:spacing w:after="0" w:line="240" w:lineRule="auto"/>
              <w:jc w:val="right"/>
              <w:rPr>
                <w:del w:id="1502" w:author="User" w:date="2019-05-30T10:25:00Z"/>
                <w:rFonts w:cs="Calibri"/>
                <w:color w:val="000000"/>
                <w:szCs w:val="22"/>
                <w:lang w:val="en-US" w:eastAsia="en-US"/>
              </w:rPr>
            </w:pPr>
            <w:del w:id="1503"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855"/>
          <w:del w:id="1504"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505" w:author="User" w:date="2019-05-30T10:25:00Z"/>
                <w:rFonts w:cs="Calibri"/>
                <w:b/>
                <w:bCs/>
                <w:color w:val="000000"/>
                <w:szCs w:val="22"/>
                <w:lang w:val="en-US" w:eastAsia="en-US"/>
              </w:rPr>
            </w:pPr>
            <w:del w:id="1506" w:author="User" w:date="2019-05-30T10:25:00Z">
              <w:r w:rsidRPr="0005488A" w:rsidDel="000F0A32">
                <w:rPr>
                  <w:rFonts w:cs="Calibri"/>
                  <w:b/>
                  <w:bCs/>
                  <w:color w:val="000000"/>
                  <w:szCs w:val="22"/>
                  <w:lang w:val="en-US" w:eastAsia="en-US"/>
                </w:rPr>
                <w:delText>23</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507" w:author="User" w:date="2019-05-30T10:25:00Z"/>
                <w:rFonts w:cs="Calibri"/>
                <w:color w:val="000000"/>
                <w:szCs w:val="22"/>
                <w:lang w:val="en-US" w:eastAsia="en-US"/>
              </w:rPr>
            </w:pPr>
            <w:del w:id="1508" w:author="User" w:date="2019-05-30T10:25:00Z">
              <w:r w:rsidRPr="0005488A" w:rsidDel="000F0A32">
                <w:rPr>
                  <w:rFonts w:cs="Calibri"/>
                  <w:color w:val="000000"/>
                  <w:szCs w:val="22"/>
                  <w:lang w:eastAsia="en-US"/>
                </w:rPr>
                <w:delText>23. Δαπάνες για την εξεύρεση των εταίρων προκειμένου να καθορίσουν το επιχειρηματικό τους σχέδιο.</w:delText>
              </w:r>
              <w:r w:rsidRPr="0005488A" w:rsidDel="000F0A32">
                <w:rPr>
                  <w:rFonts w:cs="Calibri"/>
                  <w:color w:val="000000"/>
                  <w:szCs w:val="22"/>
                  <w:lang w:eastAsia="en-US"/>
                </w:rPr>
                <w:br/>
              </w:r>
              <w:r w:rsidRPr="0005488A" w:rsidDel="000F0A32">
                <w:rPr>
                  <w:rFonts w:cs="Calibri"/>
                  <w:color w:val="000000"/>
                  <w:szCs w:val="22"/>
                  <w:lang w:val="en-US" w:eastAsia="en-US"/>
                </w:rPr>
                <w:delText>(Αφορά Υποδράσεις 19.2.7.2, και 19.2.7.3)</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09" w:author="User" w:date="2019-05-30T10:25:00Z"/>
                <w:rFonts w:cs="Calibri"/>
                <w:color w:val="000000"/>
                <w:szCs w:val="22"/>
                <w:lang w:val="en-US" w:eastAsia="en-US"/>
              </w:rPr>
            </w:pPr>
            <w:del w:id="1510"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11" w:author="User" w:date="2019-05-30T10:25:00Z"/>
                <w:rFonts w:cs="Calibri"/>
                <w:color w:val="000000"/>
                <w:szCs w:val="22"/>
                <w:lang w:val="en-US" w:eastAsia="en-US"/>
              </w:rPr>
            </w:pPr>
            <w:del w:id="1512"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513" w:author="User" w:date="2019-05-30T10:25:00Z"/>
                <w:rFonts w:cs="Calibri"/>
                <w:color w:val="000000"/>
                <w:szCs w:val="22"/>
                <w:lang w:val="en-US" w:eastAsia="en-US"/>
              </w:rPr>
            </w:pPr>
            <w:del w:id="1514"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900"/>
          <w:del w:id="1515"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516" w:author="User" w:date="2019-05-30T10:25:00Z"/>
                <w:rFonts w:cs="Calibri"/>
                <w:b/>
                <w:bCs/>
                <w:color w:val="000000"/>
                <w:szCs w:val="22"/>
                <w:lang w:val="en-US" w:eastAsia="en-US"/>
              </w:rPr>
            </w:pPr>
            <w:del w:id="1517" w:author="User" w:date="2019-05-30T10:25:00Z">
              <w:r w:rsidRPr="0005488A" w:rsidDel="000F0A32">
                <w:rPr>
                  <w:rFonts w:cs="Calibri"/>
                  <w:b/>
                  <w:bCs/>
                  <w:color w:val="000000"/>
                  <w:szCs w:val="22"/>
                  <w:lang w:val="en-US" w:eastAsia="en-US"/>
                </w:rPr>
                <w:delText>24</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518" w:author="User" w:date="2019-05-30T10:25:00Z"/>
                <w:rFonts w:cs="Calibri"/>
                <w:color w:val="000000"/>
                <w:szCs w:val="22"/>
                <w:lang w:eastAsia="en-US"/>
              </w:rPr>
            </w:pPr>
            <w:del w:id="1519" w:author="User" w:date="2019-05-30T10:25:00Z">
              <w:r w:rsidRPr="0005488A" w:rsidDel="000F0A32">
                <w:rPr>
                  <w:rFonts w:cs="Calibri"/>
                  <w:color w:val="000000"/>
                  <w:szCs w:val="22"/>
                  <w:lang w:eastAsia="en-US"/>
                </w:rPr>
                <w:delText xml:space="preserve">24. Λειτουργικές δαπάνες που προκύπτουν από την οργάνωση της μορφής συνεργασίας, το συντονισμό της  και την προετοιμασία του επιχειρηματικού σχεδίου </w:delText>
              </w:r>
              <w:r w:rsidRPr="0005488A" w:rsidDel="000F0A32">
                <w:rPr>
                  <w:rFonts w:cs="Calibri"/>
                  <w:color w:val="000000"/>
                  <w:szCs w:val="22"/>
                  <w:lang w:eastAsia="en-US"/>
                </w:rPr>
                <w:br/>
                <w:delText xml:space="preserve"> (Αφορά Υποδράσεις 19.2.7.2, και 19.2.7.3)</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20" w:author="User" w:date="2019-05-30T10:25:00Z"/>
                <w:rFonts w:cs="Calibri"/>
                <w:color w:val="000000"/>
                <w:szCs w:val="22"/>
                <w:lang w:val="en-US" w:eastAsia="en-US"/>
              </w:rPr>
            </w:pPr>
            <w:del w:id="1521"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22" w:author="User" w:date="2019-05-30T10:25:00Z"/>
                <w:rFonts w:cs="Calibri"/>
                <w:color w:val="000000"/>
                <w:szCs w:val="22"/>
                <w:lang w:val="en-US" w:eastAsia="en-US"/>
              </w:rPr>
            </w:pPr>
            <w:del w:id="1523"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524" w:author="User" w:date="2019-05-30T10:25:00Z"/>
                <w:rFonts w:cs="Calibri"/>
                <w:color w:val="000000"/>
                <w:szCs w:val="22"/>
                <w:lang w:val="en-US" w:eastAsia="en-US"/>
              </w:rPr>
            </w:pPr>
            <w:del w:id="1525"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900"/>
          <w:del w:id="1526"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527" w:author="User" w:date="2019-05-30T10:25:00Z"/>
                <w:rFonts w:cs="Calibri"/>
                <w:b/>
                <w:bCs/>
                <w:color w:val="000000"/>
                <w:szCs w:val="22"/>
                <w:lang w:val="en-US" w:eastAsia="en-US"/>
              </w:rPr>
            </w:pPr>
            <w:del w:id="1528" w:author="User" w:date="2019-05-30T10:25:00Z">
              <w:r w:rsidRPr="0005488A" w:rsidDel="000F0A32">
                <w:rPr>
                  <w:rFonts w:cs="Calibri"/>
                  <w:b/>
                  <w:bCs/>
                  <w:color w:val="000000"/>
                  <w:szCs w:val="22"/>
                  <w:lang w:val="en-US" w:eastAsia="en-US"/>
                </w:rPr>
                <w:delText>25</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529" w:author="User" w:date="2019-05-30T10:25:00Z"/>
                <w:rFonts w:cs="Calibri"/>
                <w:color w:val="000000"/>
                <w:szCs w:val="22"/>
                <w:lang w:val="en-US" w:eastAsia="en-US"/>
              </w:rPr>
            </w:pPr>
            <w:del w:id="1530" w:author="User" w:date="2019-05-30T10:25:00Z">
              <w:r w:rsidRPr="0005488A" w:rsidDel="000F0A32">
                <w:rPr>
                  <w:rFonts w:cs="Calibri"/>
                  <w:color w:val="000000"/>
                  <w:szCs w:val="22"/>
                  <w:lang w:eastAsia="en-US"/>
                </w:rPr>
                <w:delText>25. Κόστος χρήσης μηχανημάτων ή μίσθωση αυτών, εδαφών και λοιπών παγίων για την ανάπτυξη – πιλοτική δοκιμή των αποτελεσμάτων της πράξης.</w:delText>
              </w:r>
              <w:r w:rsidRPr="0005488A" w:rsidDel="000F0A32">
                <w:rPr>
                  <w:rFonts w:cs="Calibri"/>
                  <w:color w:val="000000"/>
                  <w:szCs w:val="22"/>
                  <w:lang w:eastAsia="en-US"/>
                </w:rPr>
                <w:br/>
              </w:r>
              <w:r w:rsidRPr="0005488A" w:rsidDel="000F0A32">
                <w:rPr>
                  <w:rFonts w:cs="Calibri"/>
                  <w:color w:val="000000"/>
                  <w:szCs w:val="22"/>
                  <w:lang w:val="en-US" w:eastAsia="en-US"/>
                </w:rPr>
                <w:delText>(Αφορά Υποδράσεις 19.2.7.2, και 19.2.7.3)</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31" w:author="User" w:date="2019-05-30T10:25:00Z"/>
                <w:rFonts w:cs="Calibri"/>
                <w:color w:val="000000"/>
                <w:szCs w:val="22"/>
                <w:lang w:val="en-US" w:eastAsia="en-US"/>
              </w:rPr>
            </w:pPr>
            <w:del w:id="1532"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33" w:author="User" w:date="2019-05-30T10:25:00Z"/>
                <w:rFonts w:cs="Calibri"/>
                <w:color w:val="000000"/>
                <w:szCs w:val="22"/>
                <w:lang w:val="en-US" w:eastAsia="en-US"/>
              </w:rPr>
            </w:pPr>
            <w:del w:id="1534"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535" w:author="User" w:date="2019-05-30T10:25:00Z"/>
                <w:rFonts w:cs="Calibri"/>
                <w:color w:val="000000"/>
                <w:szCs w:val="22"/>
                <w:lang w:val="en-US" w:eastAsia="en-US"/>
              </w:rPr>
            </w:pPr>
            <w:del w:id="1536"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900"/>
          <w:del w:id="1537"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538" w:author="User" w:date="2019-05-30T10:25:00Z"/>
                <w:rFonts w:cs="Calibri"/>
                <w:b/>
                <w:bCs/>
                <w:color w:val="000000"/>
                <w:szCs w:val="22"/>
                <w:lang w:val="en-US" w:eastAsia="en-US"/>
              </w:rPr>
            </w:pPr>
            <w:del w:id="1539" w:author="User" w:date="2019-05-30T10:25:00Z">
              <w:r w:rsidRPr="0005488A" w:rsidDel="000F0A32">
                <w:rPr>
                  <w:rFonts w:cs="Calibri"/>
                  <w:b/>
                  <w:bCs/>
                  <w:color w:val="000000"/>
                  <w:szCs w:val="22"/>
                  <w:lang w:val="en-US" w:eastAsia="en-US"/>
                </w:rPr>
                <w:delText>26</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540" w:author="User" w:date="2019-05-30T10:25:00Z"/>
                <w:rFonts w:cs="Calibri"/>
                <w:color w:val="000000"/>
                <w:szCs w:val="22"/>
                <w:lang w:val="en-US" w:eastAsia="en-US"/>
              </w:rPr>
            </w:pPr>
            <w:del w:id="1541" w:author="User" w:date="2019-05-30T10:25:00Z">
              <w:r w:rsidRPr="0005488A" w:rsidDel="000F0A32">
                <w:rPr>
                  <w:rFonts w:cs="Calibri"/>
                  <w:color w:val="000000"/>
                  <w:szCs w:val="22"/>
                  <w:lang w:eastAsia="en-US"/>
                </w:rPr>
                <w:delText>26. Ανθρωποημέρες προσωπικού που σχετίζονται με την πιλοτική λειτουργία και τις λοιπές δραστηριότητες που αφορούν στην υλοποίηση του έργου/επιχειρηματικού σχεδίου.</w:delText>
              </w:r>
              <w:r w:rsidRPr="0005488A" w:rsidDel="000F0A32">
                <w:rPr>
                  <w:rFonts w:cs="Calibri"/>
                  <w:color w:val="000000"/>
                  <w:szCs w:val="22"/>
                  <w:lang w:eastAsia="en-US"/>
                </w:rPr>
                <w:br/>
              </w:r>
              <w:r w:rsidRPr="0005488A" w:rsidDel="000F0A32">
                <w:rPr>
                  <w:rFonts w:cs="Calibri"/>
                  <w:color w:val="000000"/>
                  <w:szCs w:val="22"/>
                  <w:lang w:val="en-US" w:eastAsia="en-US"/>
                </w:rPr>
                <w:delText>(Αφορά Υποδράσεις 19.2.7.2, και 19.2.7.3)</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42" w:author="User" w:date="2019-05-30T10:25:00Z"/>
                <w:rFonts w:cs="Calibri"/>
                <w:color w:val="000000"/>
                <w:szCs w:val="22"/>
                <w:lang w:val="en-US" w:eastAsia="en-US"/>
              </w:rPr>
            </w:pPr>
            <w:del w:id="1543"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44" w:author="User" w:date="2019-05-30T10:25:00Z"/>
                <w:rFonts w:cs="Calibri"/>
                <w:color w:val="000000"/>
                <w:szCs w:val="22"/>
                <w:lang w:val="en-US" w:eastAsia="en-US"/>
              </w:rPr>
            </w:pPr>
            <w:del w:id="1545"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546" w:author="User" w:date="2019-05-30T10:25:00Z"/>
                <w:rFonts w:cs="Calibri"/>
                <w:color w:val="000000"/>
                <w:szCs w:val="22"/>
                <w:lang w:val="en-US" w:eastAsia="en-US"/>
              </w:rPr>
            </w:pPr>
            <w:del w:id="1547"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600"/>
          <w:del w:id="1548"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549" w:author="User" w:date="2019-05-30T10:25:00Z"/>
                <w:rFonts w:cs="Calibri"/>
                <w:b/>
                <w:bCs/>
                <w:color w:val="000000"/>
                <w:szCs w:val="22"/>
                <w:lang w:val="en-US" w:eastAsia="en-US"/>
              </w:rPr>
            </w:pPr>
            <w:del w:id="1550" w:author="User" w:date="2019-05-30T10:25:00Z">
              <w:r w:rsidRPr="0005488A" w:rsidDel="000F0A32">
                <w:rPr>
                  <w:rFonts w:cs="Calibri"/>
                  <w:b/>
                  <w:bCs/>
                  <w:color w:val="000000"/>
                  <w:szCs w:val="22"/>
                  <w:lang w:val="en-US" w:eastAsia="en-US"/>
                </w:rPr>
                <w:delText>27</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551" w:author="User" w:date="2019-05-30T10:25:00Z"/>
                <w:rFonts w:cs="Calibri"/>
                <w:color w:val="000000"/>
                <w:szCs w:val="22"/>
                <w:lang w:eastAsia="en-US"/>
              </w:rPr>
            </w:pPr>
            <w:del w:id="1552" w:author="User" w:date="2019-05-30T10:25:00Z">
              <w:r w:rsidRPr="0005488A" w:rsidDel="000F0A32">
                <w:rPr>
                  <w:rFonts w:cs="Calibri"/>
                  <w:color w:val="000000"/>
                  <w:szCs w:val="22"/>
                  <w:lang w:eastAsia="en-US"/>
                </w:rPr>
                <w:delText>27.Δαπάνες προώθησης των αποτελεσμάτων του επιχειρηματικού σχεδίου</w:delText>
              </w:r>
              <w:r w:rsidRPr="0005488A" w:rsidDel="000F0A32">
                <w:rPr>
                  <w:rFonts w:cs="Calibri"/>
                  <w:color w:val="000000"/>
                  <w:szCs w:val="22"/>
                  <w:lang w:eastAsia="en-US"/>
                </w:rPr>
                <w:br/>
                <w:delText xml:space="preserve"> (Αφορά Υποδράσεις 19.2.7.2, και 19.2.7.3)</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53" w:author="User" w:date="2019-05-30T10:25:00Z"/>
                <w:rFonts w:cs="Calibri"/>
                <w:color w:val="000000"/>
                <w:szCs w:val="22"/>
                <w:lang w:val="en-US" w:eastAsia="en-US"/>
              </w:rPr>
            </w:pPr>
            <w:del w:id="1554"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55" w:author="User" w:date="2019-05-30T10:25:00Z"/>
                <w:rFonts w:cs="Calibri"/>
                <w:color w:val="000000"/>
                <w:szCs w:val="22"/>
                <w:lang w:val="en-US" w:eastAsia="en-US"/>
              </w:rPr>
            </w:pPr>
            <w:del w:id="1556"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557" w:author="User" w:date="2019-05-30T10:25:00Z"/>
                <w:rFonts w:cs="Calibri"/>
                <w:color w:val="000000"/>
                <w:szCs w:val="22"/>
                <w:lang w:val="en-US" w:eastAsia="en-US"/>
              </w:rPr>
            </w:pPr>
            <w:del w:id="1558"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600"/>
          <w:del w:id="1559"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560" w:author="User" w:date="2019-05-30T10:25:00Z"/>
                <w:rFonts w:cs="Calibri"/>
                <w:b/>
                <w:bCs/>
                <w:color w:val="000000"/>
                <w:szCs w:val="22"/>
                <w:lang w:val="en-US" w:eastAsia="en-US"/>
              </w:rPr>
            </w:pPr>
            <w:del w:id="1561" w:author="User" w:date="2019-05-30T10:25:00Z">
              <w:r w:rsidRPr="0005488A" w:rsidDel="000F0A32">
                <w:rPr>
                  <w:rFonts w:cs="Calibri"/>
                  <w:b/>
                  <w:bCs/>
                  <w:color w:val="000000"/>
                  <w:szCs w:val="22"/>
                  <w:lang w:val="en-US" w:eastAsia="en-US"/>
                </w:rPr>
                <w:delText>28</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562" w:author="User" w:date="2019-05-30T10:25:00Z"/>
                <w:rFonts w:cs="Calibri"/>
                <w:color w:val="000000"/>
                <w:szCs w:val="22"/>
                <w:lang w:eastAsia="en-US"/>
              </w:rPr>
            </w:pPr>
            <w:del w:id="1563" w:author="User" w:date="2019-05-30T10:25:00Z">
              <w:r w:rsidRPr="0005488A" w:rsidDel="000F0A32">
                <w:rPr>
                  <w:rFonts w:cs="Calibri"/>
                  <w:color w:val="000000"/>
                  <w:szCs w:val="22"/>
                  <w:lang w:eastAsia="en-US"/>
                </w:rPr>
                <w:delText>28.Απόκτηση διπλωμάτων ευρεσιτεχνίας</w:delText>
              </w:r>
              <w:r w:rsidRPr="0005488A" w:rsidDel="000F0A32">
                <w:rPr>
                  <w:rFonts w:cs="Calibri"/>
                  <w:color w:val="000000"/>
                  <w:szCs w:val="22"/>
                  <w:lang w:eastAsia="en-US"/>
                </w:rPr>
                <w:br/>
                <w:delText xml:space="preserve"> (Αφορά Υποδράσεις 19.2.7.2, και 19.2.7.3)</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64" w:author="User" w:date="2019-05-30T10:25:00Z"/>
                <w:rFonts w:cs="Calibri"/>
                <w:color w:val="000000"/>
                <w:szCs w:val="22"/>
                <w:lang w:val="en-US" w:eastAsia="en-US"/>
              </w:rPr>
            </w:pPr>
            <w:del w:id="1565"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66" w:author="User" w:date="2019-05-30T10:25:00Z"/>
                <w:rFonts w:cs="Calibri"/>
                <w:color w:val="000000"/>
                <w:szCs w:val="22"/>
                <w:lang w:val="en-US" w:eastAsia="en-US"/>
              </w:rPr>
            </w:pPr>
            <w:del w:id="1567"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568" w:author="User" w:date="2019-05-30T10:25:00Z"/>
                <w:rFonts w:cs="Calibri"/>
                <w:color w:val="000000"/>
                <w:szCs w:val="22"/>
                <w:lang w:val="en-US" w:eastAsia="en-US"/>
              </w:rPr>
            </w:pPr>
            <w:del w:id="1569"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900"/>
          <w:del w:id="1570"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571" w:author="User" w:date="2019-05-30T10:25:00Z"/>
                <w:rFonts w:cs="Calibri"/>
                <w:b/>
                <w:bCs/>
                <w:color w:val="000000"/>
                <w:szCs w:val="22"/>
                <w:lang w:val="en-US" w:eastAsia="en-US"/>
              </w:rPr>
            </w:pPr>
            <w:del w:id="1572" w:author="User" w:date="2019-05-30T10:25:00Z">
              <w:r w:rsidRPr="0005488A" w:rsidDel="000F0A32">
                <w:rPr>
                  <w:rFonts w:cs="Calibri"/>
                  <w:b/>
                  <w:bCs/>
                  <w:color w:val="000000"/>
                  <w:szCs w:val="22"/>
                  <w:lang w:val="en-US" w:eastAsia="en-US"/>
                </w:rPr>
                <w:delText>29</w:delText>
              </w:r>
            </w:del>
          </w:p>
        </w:tc>
        <w:tc>
          <w:tcPr>
            <w:tcW w:w="6790"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573" w:author="User" w:date="2019-05-30T10:25:00Z"/>
                <w:rFonts w:cs="Calibri"/>
                <w:color w:val="000000"/>
                <w:szCs w:val="22"/>
                <w:lang w:eastAsia="en-US"/>
              </w:rPr>
            </w:pPr>
            <w:del w:id="1574" w:author="User" w:date="2019-05-30T10:25:00Z">
              <w:r w:rsidRPr="0005488A" w:rsidDel="000F0A32">
                <w:rPr>
                  <w:rFonts w:cs="Calibri"/>
                  <w:color w:val="000000"/>
                  <w:szCs w:val="22"/>
                  <w:lang w:eastAsia="en-US"/>
                </w:rPr>
                <w:delText>29. Δημιουργία κοινών εργαστηρίων ποιοτικού ελέγχου των προϊόντων ή των πρώτων υλών, εξοπλισμός εξασφάλισης ποιότητας</w:delText>
              </w:r>
              <w:r w:rsidRPr="0005488A" w:rsidDel="000F0A32">
                <w:rPr>
                  <w:rFonts w:cs="Calibri"/>
                  <w:color w:val="000000"/>
                  <w:szCs w:val="22"/>
                  <w:lang w:eastAsia="en-US"/>
                </w:rPr>
                <w:br/>
                <w:delText xml:space="preserve"> (Αφορά Υποδράσεις 19.2.7.2, και 19.2.7.3)</w:delText>
              </w:r>
            </w:del>
          </w:p>
        </w:tc>
        <w:tc>
          <w:tcPr>
            <w:tcW w:w="1235"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75" w:author="User" w:date="2019-05-30T10:25:00Z"/>
                <w:rFonts w:cs="Calibri"/>
                <w:color w:val="000000"/>
                <w:szCs w:val="22"/>
                <w:lang w:val="en-US" w:eastAsia="en-US"/>
              </w:rPr>
            </w:pPr>
            <w:del w:id="1576" w:author="User" w:date="2019-05-30T10:25:00Z">
              <w:r w:rsidRPr="0005488A" w:rsidDel="000F0A32">
                <w:rPr>
                  <w:rFonts w:cs="Calibri"/>
                  <w:color w:val="000000"/>
                  <w:szCs w:val="22"/>
                  <w:lang w:val="en-US" w:eastAsia="en-US"/>
                </w:rPr>
                <w:delText>0,00</w:delText>
              </w:r>
            </w:del>
          </w:p>
        </w:tc>
        <w:tc>
          <w:tcPr>
            <w:tcW w:w="1174" w:type="dxa"/>
            <w:tcBorders>
              <w:top w:val="nil"/>
              <w:left w:val="nil"/>
              <w:bottom w:val="single" w:sz="4" w:space="0" w:color="auto"/>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77" w:author="User" w:date="2019-05-30T10:25:00Z"/>
                <w:rFonts w:cs="Calibri"/>
                <w:color w:val="000000"/>
                <w:szCs w:val="22"/>
                <w:lang w:val="en-US" w:eastAsia="en-US"/>
              </w:rPr>
            </w:pPr>
            <w:del w:id="1578" w:author="User" w:date="2019-05-30T10:25:00Z">
              <w:r w:rsidRPr="0005488A" w:rsidDel="000F0A32">
                <w:rPr>
                  <w:rFonts w:cs="Calibri"/>
                  <w:color w:val="000000"/>
                  <w:szCs w:val="22"/>
                  <w:lang w:val="en-US" w:eastAsia="en-US"/>
                </w:rPr>
                <w:delText>0,00</w:delText>
              </w:r>
            </w:del>
          </w:p>
        </w:tc>
        <w:tc>
          <w:tcPr>
            <w:tcW w:w="1222" w:type="dxa"/>
            <w:tcBorders>
              <w:top w:val="nil"/>
              <w:left w:val="nil"/>
              <w:bottom w:val="single" w:sz="4" w:space="0" w:color="auto"/>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579" w:author="User" w:date="2019-05-30T10:25:00Z"/>
                <w:rFonts w:cs="Calibri"/>
                <w:color w:val="000000"/>
                <w:szCs w:val="22"/>
                <w:lang w:val="en-US" w:eastAsia="en-US"/>
              </w:rPr>
            </w:pPr>
            <w:del w:id="1580"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615"/>
          <w:del w:id="1581"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5488A" w:rsidRPr="0005488A" w:rsidDel="000F0A32" w:rsidRDefault="0005488A" w:rsidP="0005488A">
            <w:pPr>
              <w:spacing w:after="0" w:line="240" w:lineRule="auto"/>
              <w:jc w:val="center"/>
              <w:rPr>
                <w:del w:id="1582" w:author="User" w:date="2019-05-30T10:25:00Z"/>
                <w:rFonts w:cs="Calibri"/>
                <w:b/>
                <w:bCs/>
                <w:color w:val="000000"/>
                <w:szCs w:val="22"/>
                <w:lang w:val="en-US" w:eastAsia="en-US"/>
              </w:rPr>
            </w:pPr>
            <w:del w:id="1583" w:author="User" w:date="2019-05-30T10:25:00Z">
              <w:r w:rsidRPr="0005488A" w:rsidDel="000F0A32">
                <w:rPr>
                  <w:rFonts w:cs="Calibri"/>
                  <w:b/>
                  <w:bCs/>
                  <w:color w:val="000000"/>
                  <w:szCs w:val="22"/>
                  <w:lang w:val="en-US" w:eastAsia="en-US"/>
                </w:rPr>
                <w:delText>30</w:delText>
              </w:r>
            </w:del>
          </w:p>
        </w:tc>
        <w:tc>
          <w:tcPr>
            <w:tcW w:w="6790"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584" w:author="User" w:date="2019-05-30T10:25:00Z"/>
                <w:rFonts w:cs="Calibri"/>
                <w:color w:val="000000"/>
                <w:szCs w:val="22"/>
                <w:lang w:eastAsia="en-US"/>
              </w:rPr>
            </w:pPr>
            <w:del w:id="1585" w:author="User" w:date="2019-05-30T10:25:00Z">
              <w:r w:rsidRPr="0005488A" w:rsidDel="000F0A32">
                <w:rPr>
                  <w:rFonts w:cs="Calibri"/>
                  <w:color w:val="000000"/>
                  <w:szCs w:val="22"/>
                  <w:lang w:eastAsia="en-US"/>
                </w:rPr>
                <w:delText>30. Δαπάνες σύστασης και οργάνωσης φορέα</w:delText>
              </w:r>
              <w:r w:rsidRPr="0005488A" w:rsidDel="000F0A32">
                <w:rPr>
                  <w:rFonts w:cs="Calibri"/>
                  <w:color w:val="000000"/>
                  <w:szCs w:val="22"/>
                  <w:lang w:eastAsia="en-US"/>
                </w:rPr>
                <w:br/>
                <w:delText xml:space="preserve"> (Αφορά Υποδράσεις 19.2.7.2, και 19.2.7.3)</w:delText>
              </w:r>
            </w:del>
          </w:p>
        </w:tc>
        <w:tc>
          <w:tcPr>
            <w:tcW w:w="1235"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86" w:author="User" w:date="2019-05-30T10:25:00Z"/>
                <w:rFonts w:cs="Calibri"/>
                <w:color w:val="000000"/>
                <w:szCs w:val="22"/>
                <w:lang w:val="en-US" w:eastAsia="en-US"/>
              </w:rPr>
            </w:pPr>
            <w:del w:id="1587" w:author="User" w:date="2019-05-30T10:25:00Z">
              <w:r w:rsidRPr="0005488A" w:rsidDel="000F0A32">
                <w:rPr>
                  <w:rFonts w:cs="Calibri"/>
                  <w:color w:val="000000"/>
                  <w:szCs w:val="22"/>
                  <w:lang w:val="en-US" w:eastAsia="en-US"/>
                </w:rPr>
                <w:delText>0,00</w:delText>
              </w:r>
            </w:del>
          </w:p>
        </w:tc>
        <w:tc>
          <w:tcPr>
            <w:tcW w:w="1174"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588" w:author="User" w:date="2019-05-30T10:25:00Z"/>
                <w:rFonts w:cs="Calibri"/>
                <w:color w:val="000000"/>
                <w:szCs w:val="22"/>
                <w:lang w:val="en-US" w:eastAsia="en-US"/>
              </w:rPr>
            </w:pPr>
            <w:del w:id="1589" w:author="User" w:date="2019-05-30T10:25:00Z">
              <w:r w:rsidRPr="0005488A" w:rsidDel="000F0A32">
                <w:rPr>
                  <w:rFonts w:cs="Calibri"/>
                  <w:color w:val="000000"/>
                  <w:szCs w:val="22"/>
                  <w:lang w:val="en-US" w:eastAsia="en-US"/>
                </w:rPr>
                <w:delText>0,00</w:delText>
              </w:r>
            </w:del>
          </w:p>
        </w:tc>
        <w:tc>
          <w:tcPr>
            <w:tcW w:w="1222" w:type="dxa"/>
            <w:tcBorders>
              <w:top w:val="nil"/>
              <w:left w:val="nil"/>
              <w:bottom w:val="nil"/>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590" w:author="User" w:date="2019-05-30T10:25:00Z"/>
                <w:rFonts w:cs="Calibri"/>
                <w:color w:val="000000"/>
                <w:szCs w:val="22"/>
                <w:lang w:val="en-US" w:eastAsia="en-US"/>
              </w:rPr>
            </w:pPr>
            <w:del w:id="1591"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315"/>
          <w:del w:id="1592" w:author="User" w:date="2019-05-30T10:25:00Z"/>
        </w:trPr>
        <w:tc>
          <w:tcPr>
            <w:tcW w:w="10861" w:type="dxa"/>
            <w:gridSpan w:val="5"/>
            <w:tcBorders>
              <w:top w:val="single" w:sz="8" w:space="0" w:color="auto"/>
              <w:left w:val="single" w:sz="8" w:space="0" w:color="auto"/>
              <w:bottom w:val="single" w:sz="8" w:space="0" w:color="auto"/>
              <w:right w:val="single" w:sz="8" w:space="0" w:color="000000"/>
            </w:tcBorders>
            <w:shd w:val="clear" w:color="000000" w:fill="8EA9DB"/>
            <w:vAlign w:val="bottom"/>
            <w:hideMark/>
          </w:tcPr>
          <w:p w:rsidR="0005488A" w:rsidRPr="0005488A" w:rsidDel="000F0A32" w:rsidRDefault="0005488A" w:rsidP="0005488A">
            <w:pPr>
              <w:spacing w:after="0" w:line="240" w:lineRule="auto"/>
              <w:jc w:val="center"/>
              <w:rPr>
                <w:del w:id="1593" w:author="User" w:date="2019-05-30T10:25:00Z"/>
                <w:rFonts w:cs="Calibri"/>
                <w:b/>
                <w:bCs/>
                <w:color w:val="000000"/>
                <w:szCs w:val="22"/>
                <w:lang w:val="en-US" w:eastAsia="en-US"/>
              </w:rPr>
            </w:pPr>
            <w:del w:id="1594" w:author="User" w:date="2019-05-30T10:25:00Z">
              <w:r w:rsidRPr="0005488A" w:rsidDel="000F0A32">
                <w:rPr>
                  <w:rFonts w:cs="Calibri"/>
                  <w:b/>
                  <w:bCs/>
                  <w:color w:val="000000"/>
                  <w:szCs w:val="22"/>
                  <w:lang w:val="en-US" w:eastAsia="en-US"/>
                </w:rPr>
                <w:delText>ΕΙΔΙΚΕΣ ΠΕΡΙΠΤΩΣΕΙΣ ΕΠΙΛΕΞΙΜΩΝ ΔΑΠΑΝΩΝ</w:delText>
              </w:r>
            </w:del>
          </w:p>
        </w:tc>
      </w:tr>
      <w:tr w:rsidR="0005488A" w:rsidRPr="0005488A" w:rsidDel="000F0A32" w:rsidTr="000F0A32">
        <w:trPr>
          <w:trHeight w:val="960"/>
          <w:del w:id="1595" w:author="User" w:date="2019-05-30T10:25:00Z"/>
        </w:trPr>
        <w:tc>
          <w:tcPr>
            <w:tcW w:w="440" w:type="dxa"/>
            <w:tcBorders>
              <w:top w:val="nil"/>
              <w:left w:val="single" w:sz="8" w:space="0" w:color="auto"/>
              <w:bottom w:val="nil"/>
              <w:right w:val="single" w:sz="4" w:space="0" w:color="auto"/>
            </w:tcBorders>
            <w:shd w:val="clear" w:color="000000" w:fill="FFFFFF"/>
            <w:noWrap/>
            <w:vAlign w:val="center"/>
            <w:hideMark/>
          </w:tcPr>
          <w:p w:rsidR="0005488A" w:rsidRPr="0005488A" w:rsidDel="000F0A32" w:rsidRDefault="0005488A" w:rsidP="0005488A">
            <w:pPr>
              <w:spacing w:after="0" w:line="240" w:lineRule="auto"/>
              <w:jc w:val="center"/>
              <w:rPr>
                <w:del w:id="1596" w:author="User" w:date="2019-05-30T10:25:00Z"/>
                <w:rFonts w:cs="Calibri"/>
                <w:b/>
                <w:bCs/>
                <w:color w:val="000000"/>
                <w:szCs w:val="22"/>
                <w:lang w:val="en-US" w:eastAsia="en-US"/>
              </w:rPr>
            </w:pPr>
            <w:del w:id="1597" w:author="User" w:date="2019-05-30T10:25:00Z">
              <w:r w:rsidRPr="0005488A" w:rsidDel="000F0A32">
                <w:rPr>
                  <w:rFonts w:cs="Calibri"/>
                  <w:b/>
                  <w:bCs/>
                  <w:color w:val="000000"/>
                  <w:szCs w:val="22"/>
                  <w:lang w:val="en-US" w:eastAsia="en-US"/>
                </w:rPr>
                <w:delText>31</w:delText>
              </w:r>
            </w:del>
          </w:p>
        </w:tc>
        <w:tc>
          <w:tcPr>
            <w:tcW w:w="6790"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left"/>
              <w:rPr>
                <w:del w:id="1598" w:author="User" w:date="2019-05-30T10:25:00Z"/>
                <w:rFonts w:cs="Calibri"/>
                <w:color w:val="000000"/>
                <w:szCs w:val="22"/>
                <w:lang w:val="en-US" w:eastAsia="en-US"/>
              </w:rPr>
            </w:pPr>
            <w:del w:id="1599" w:author="User" w:date="2019-05-30T10:25:00Z">
              <w:r w:rsidRPr="0005488A" w:rsidDel="000F0A32">
                <w:rPr>
                  <w:rFonts w:cs="Calibri"/>
                  <w:color w:val="000000"/>
                  <w:szCs w:val="22"/>
                  <w:lang w:eastAsia="en-US"/>
                </w:rPr>
                <w:delText>31. Κατασκευή οικίσκου ή συγκεκριμένου χώρου για τις ανάγκες φύλαξης της πράξης μέχρι επιφάνειας  είκοσι τετραγωνικών μέτρων (20 τ.μ.)</w:delText>
              </w:r>
              <w:r w:rsidRPr="0005488A" w:rsidDel="000F0A32">
                <w:rPr>
                  <w:rFonts w:cs="Calibri"/>
                  <w:color w:val="000000"/>
                  <w:szCs w:val="22"/>
                  <w:lang w:eastAsia="en-US"/>
                </w:rPr>
                <w:br/>
              </w:r>
              <w:r w:rsidRPr="0005488A" w:rsidDel="000F0A32">
                <w:rPr>
                  <w:rFonts w:cs="Calibri"/>
                  <w:color w:val="000000"/>
                  <w:szCs w:val="22"/>
                  <w:lang w:val="en-US" w:eastAsia="en-US"/>
                </w:rPr>
                <w:delText>(Αφορά Υποδράσεις 19.2.2.4, 19.2.3.1 και 19.2.3.4)</w:delText>
              </w:r>
            </w:del>
          </w:p>
        </w:tc>
        <w:tc>
          <w:tcPr>
            <w:tcW w:w="1235"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600" w:author="User" w:date="2019-05-30T10:25:00Z"/>
                <w:rFonts w:cs="Calibri"/>
                <w:color w:val="000000"/>
                <w:szCs w:val="22"/>
                <w:lang w:val="en-US" w:eastAsia="en-US"/>
              </w:rPr>
            </w:pPr>
            <w:del w:id="1601" w:author="User" w:date="2019-05-30T10:25:00Z">
              <w:r w:rsidRPr="0005488A" w:rsidDel="000F0A32">
                <w:rPr>
                  <w:rFonts w:cs="Calibri"/>
                  <w:color w:val="000000"/>
                  <w:szCs w:val="22"/>
                  <w:lang w:val="en-US" w:eastAsia="en-US"/>
                </w:rPr>
                <w:delText>0,00</w:delText>
              </w:r>
            </w:del>
          </w:p>
        </w:tc>
        <w:tc>
          <w:tcPr>
            <w:tcW w:w="1174" w:type="dxa"/>
            <w:tcBorders>
              <w:top w:val="nil"/>
              <w:left w:val="nil"/>
              <w:bottom w:val="nil"/>
              <w:right w:val="single" w:sz="4" w:space="0" w:color="auto"/>
            </w:tcBorders>
            <w:shd w:val="clear" w:color="auto" w:fill="auto"/>
            <w:vAlign w:val="bottom"/>
            <w:hideMark/>
          </w:tcPr>
          <w:p w:rsidR="0005488A" w:rsidRPr="0005488A" w:rsidDel="000F0A32" w:rsidRDefault="0005488A" w:rsidP="0005488A">
            <w:pPr>
              <w:spacing w:after="0" w:line="240" w:lineRule="auto"/>
              <w:jc w:val="right"/>
              <w:rPr>
                <w:del w:id="1602" w:author="User" w:date="2019-05-30T10:25:00Z"/>
                <w:rFonts w:cs="Calibri"/>
                <w:color w:val="000000"/>
                <w:szCs w:val="22"/>
                <w:lang w:val="en-US" w:eastAsia="en-US"/>
              </w:rPr>
            </w:pPr>
            <w:del w:id="1603" w:author="User" w:date="2019-05-30T10:25:00Z">
              <w:r w:rsidRPr="0005488A" w:rsidDel="000F0A32">
                <w:rPr>
                  <w:rFonts w:cs="Calibri"/>
                  <w:color w:val="000000"/>
                  <w:szCs w:val="22"/>
                  <w:lang w:val="en-US" w:eastAsia="en-US"/>
                </w:rPr>
                <w:delText>0,00</w:delText>
              </w:r>
            </w:del>
          </w:p>
        </w:tc>
        <w:tc>
          <w:tcPr>
            <w:tcW w:w="1222" w:type="dxa"/>
            <w:tcBorders>
              <w:top w:val="nil"/>
              <w:left w:val="nil"/>
              <w:bottom w:val="nil"/>
              <w:right w:val="single" w:sz="8" w:space="0" w:color="auto"/>
            </w:tcBorders>
            <w:shd w:val="clear" w:color="auto" w:fill="auto"/>
            <w:vAlign w:val="bottom"/>
            <w:hideMark/>
          </w:tcPr>
          <w:p w:rsidR="0005488A" w:rsidRPr="0005488A" w:rsidDel="000F0A32" w:rsidRDefault="0005488A" w:rsidP="0005488A">
            <w:pPr>
              <w:spacing w:after="0" w:line="240" w:lineRule="auto"/>
              <w:jc w:val="right"/>
              <w:rPr>
                <w:del w:id="1604" w:author="User" w:date="2019-05-30T10:25:00Z"/>
                <w:rFonts w:cs="Calibri"/>
                <w:color w:val="000000"/>
                <w:szCs w:val="22"/>
                <w:lang w:val="en-US" w:eastAsia="en-US"/>
              </w:rPr>
            </w:pPr>
            <w:del w:id="1605" w:author="User" w:date="2019-05-30T10:25:00Z">
              <w:r w:rsidRPr="0005488A" w:rsidDel="000F0A32">
                <w:rPr>
                  <w:rFonts w:cs="Calibri"/>
                  <w:color w:val="000000"/>
                  <w:szCs w:val="22"/>
                  <w:lang w:val="en-US" w:eastAsia="en-US"/>
                </w:rPr>
                <w:delText>0,00</w:delText>
              </w:r>
            </w:del>
          </w:p>
        </w:tc>
      </w:tr>
      <w:tr w:rsidR="0005488A" w:rsidRPr="0005488A" w:rsidDel="000F0A32" w:rsidTr="000F0A32">
        <w:trPr>
          <w:trHeight w:val="495"/>
          <w:del w:id="1606" w:author="User" w:date="2019-05-30T10:25:00Z"/>
        </w:trPr>
        <w:tc>
          <w:tcPr>
            <w:tcW w:w="7230" w:type="dxa"/>
            <w:gridSpan w:val="2"/>
            <w:tcBorders>
              <w:top w:val="single" w:sz="8" w:space="0" w:color="auto"/>
              <w:left w:val="single" w:sz="8" w:space="0" w:color="auto"/>
              <w:bottom w:val="single" w:sz="8" w:space="0" w:color="auto"/>
              <w:right w:val="single" w:sz="4" w:space="0" w:color="000000"/>
            </w:tcBorders>
            <w:shd w:val="clear" w:color="000000" w:fill="FFC000"/>
            <w:vAlign w:val="center"/>
            <w:hideMark/>
          </w:tcPr>
          <w:p w:rsidR="0005488A" w:rsidRPr="0005488A" w:rsidDel="000F0A32" w:rsidRDefault="0005488A" w:rsidP="0005488A">
            <w:pPr>
              <w:spacing w:after="0" w:line="240" w:lineRule="auto"/>
              <w:jc w:val="center"/>
              <w:rPr>
                <w:del w:id="1607" w:author="User" w:date="2019-05-30T10:25:00Z"/>
                <w:rFonts w:cs="Calibri"/>
                <w:b/>
                <w:bCs/>
                <w:color w:val="000000"/>
                <w:szCs w:val="22"/>
                <w:lang w:eastAsia="en-US"/>
              </w:rPr>
            </w:pPr>
            <w:del w:id="1608" w:author="User" w:date="2019-05-30T10:25:00Z">
              <w:r w:rsidRPr="0005488A" w:rsidDel="000F0A32">
                <w:rPr>
                  <w:rFonts w:cs="Calibri"/>
                  <w:b/>
                  <w:bCs/>
                  <w:color w:val="000000"/>
                  <w:szCs w:val="22"/>
                  <w:lang w:eastAsia="en-US"/>
                </w:rPr>
                <w:delText>ΓΕΝΙΚΟ ΣΥΝΟΛΟ ΠΡΟΥΠΟΛΟΓΙΣΜΟΥ ΑΙΤΗΣΗΣ ΣΤΗΡΙΞΗΣ</w:delText>
              </w:r>
            </w:del>
          </w:p>
        </w:tc>
        <w:tc>
          <w:tcPr>
            <w:tcW w:w="1235" w:type="dxa"/>
            <w:tcBorders>
              <w:top w:val="single" w:sz="8" w:space="0" w:color="auto"/>
              <w:left w:val="nil"/>
              <w:bottom w:val="single" w:sz="8" w:space="0" w:color="auto"/>
              <w:right w:val="single" w:sz="4" w:space="0" w:color="auto"/>
            </w:tcBorders>
            <w:shd w:val="clear" w:color="000000" w:fill="FFC000"/>
            <w:noWrap/>
            <w:vAlign w:val="bottom"/>
            <w:hideMark/>
          </w:tcPr>
          <w:p w:rsidR="0005488A" w:rsidRPr="0005488A" w:rsidDel="000F0A32" w:rsidRDefault="0005488A" w:rsidP="0005488A">
            <w:pPr>
              <w:spacing w:after="0" w:line="240" w:lineRule="auto"/>
              <w:jc w:val="right"/>
              <w:rPr>
                <w:del w:id="1609" w:author="User" w:date="2019-05-30T10:25:00Z"/>
                <w:rFonts w:cs="Calibri"/>
                <w:b/>
                <w:bCs/>
                <w:color w:val="000000"/>
                <w:szCs w:val="22"/>
                <w:lang w:val="en-US" w:eastAsia="en-US"/>
              </w:rPr>
            </w:pPr>
            <w:del w:id="1610" w:author="User" w:date="2019-05-30T10:23:00Z">
              <w:r w:rsidRPr="0005488A" w:rsidDel="003863E2">
                <w:rPr>
                  <w:rFonts w:cs="Calibri"/>
                  <w:b/>
                  <w:bCs/>
                  <w:color w:val="000000"/>
                  <w:szCs w:val="22"/>
                  <w:lang w:val="en-US" w:eastAsia="en-US"/>
                </w:rPr>
                <w:delText>181</w:delText>
              </w:r>
            </w:del>
            <w:del w:id="1611" w:author="User" w:date="2019-05-30T10:25:00Z">
              <w:r w:rsidRPr="0005488A" w:rsidDel="000F0A32">
                <w:rPr>
                  <w:rFonts w:cs="Calibri"/>
                  <w:b/>
                  <w:bCs/>
                  <w:color w:val="000000"/>
                  <w:szCs w:val="22"/>
                  <w:lang w:val="en-US" w:eastAsia="en-US"/>
                </w:rPr>
                <w:delText>,00</w:delText>
              </w:r>
            </w:del>
          </w:p>
        </w:tc>
        <w:tc>
          <w:tcPr>
            <w:tcW w:w="1174" w:type="dxa"/>
            <w:tcBorders>
              <w:top w:val="single" w:sz="8" w:space="0" w:color="auto"/>
              <w:left w:val="nil"/>
              <w:bottom w:val="single" w:sz="8" w:space="0" w:color="auto"/>
              <w:right w:val="single" w:sz="4" w:space="0" w:color="auto"/>
            </w:tcBorders>
            <w:shd w:val="clear" w:color="000000" w:fill="FFC000"/>
            <w:noWrap/>
            <w:vAlign w:val="bottom"/>
            <w:hideMark/>
          </w:tcPr>
          <w:p w:rsidR="0005488A" w:rsidRPr="0005488A" w:rsidDel="000F0A32" w:rsidRDefault="0005488A" w:rsidP="003863E2">
            <w:pPr>
              <w:spacing w:after="0" w:line="240" w:lineRule="auto"/>
              <w:jc w:val="right"/>
              <w:rPr>
                <w:del w:id="1612" w:author="User" w:date="2019-05-30T10:25:00Z"/>
                <w:rFonts w:cs="Calibri"/>
                <w:b/>
                <w:bCs/>
                <w:color w:val="000000"/>
                <w:szCs w:val="22"/>
                <w:lang w:val="en-US" w:eastAsia="en-US"/>
              </w:rPr>
            </w:pPr>
            <w:del w:id="1613" w:author="User" w:date="2019-05-30T10:23:00Z">
              <w:r w:rsidRPr="0005488A" w:rsidDel="003863E2">
                <w:rPr>
                  <w:rFonts w:cs="Calibri"/>
                  <w:b/>
                  <w:bCs/>
                  <w:color w:val="000000"/>
                  <w:szCs w:val="22"/>
                  <w:lang w:val="en-US" w:eastAsia="en-US"/>
                </w:rPr>
                <w:delText>43,44</w:delText>
              </w:r>
            </w:del>
          </w:p>
        </w:tc>
        <w:tc>
          <w:tcPr>
            <w:tcW w:w="1222" w:type="dxa"/>
            <w:tcBorders>
              <w:top w:val="single" w:sz="8" w:space="0" w:color="auto"/>
              <w:left w:val="nil"/>
              <w:bottom w:val="single" w:sz="8" w:space="0" w:color="auto"/>
              <w:right w:val="single" w:sz="8" w:space="0" w:color="auto"/>
            </w:tcBorders>
            <w:shd w:val="clear" w:color="000000" w:fill="FFC000"/>
            <w:noWrap/>
            <w:vAlign w:val="bottom"/>
            <w:hideMark/>
          </w:tcPr>
          <w:p w:rsidR="0005488A" w:rsidRPr="003863E2" w:rsidDel="000F0A32" w:rsidRDefault="0005488A" w:rsidP="003863E2">
            <w:pPr>
              <w:spacing w:after="0" w:line="240" w:lineRule="auto"/>
              <w:jc w:val="right"/>
              <w:rPr>
                <w:del w:id="1614" w:author="User" w:date="2019-05-30T10:25:00Z"/>
                <w:rFonts w:cs="Calibri"/>
                <w:b/>
                <w:bCs/>
                <w:color w:val="000000"/>
                <w:szCs w:val="22"/>
                <w:lang w:eastAsia="en-US"/>
              </w:rPr>
            </w:pPr>
            <w:del w:id="1615" w:author="User" w:date="2019-05-30T10:23:00Z">
              <w:r w:rsidRPr="003863E2" w:rsidDel="003863E2">
                <w:rPr>
                  <w:rFonts w:cs="Calibri"/>
                  <w:b/>
                  <w:bCs/>
                  <w:color w:val="000000"/>
                  <w:szCs w:val="22"/>
                  <w:lang w:eastAsia="en-US"/>
                </w:rPr>
                <w:delText>224,44</w:delText>
              </w:r>
            </w:del>
          </w:p>
        </w:tc>
      </w:tr>
    </w:tbl>
    <w:p w:rsidR="0005488A" w:rsidDel="000F0A32" w:rsidRDefault="0005488A" w:rsidP="00235698">
      <w:pPr>
        <w:tabs>
          <w:tab w:val="left" w:pos="1365"/>
        </w:tabs>
        <w:rPr>
          <w:del w:id="1616" w:author="User" w:date="2019-05-30T10:25:00Z"/>
          <w:rFonts w:asciiTheme="minorHAnsi" w:hAnsiTheme="minorHAnsi" w:cs="Tahoma"/>
          <w:szCs w:val="22"/>
        </w:rPr>
      </w:pPr>
    </w:p>
    <w:p w:rsidR="0005488A" w:rsidDel="000F0A32" w:rsidRDefault="0005488A" w:rsidP="00235698">
      <w:pPr>
        <w:tabs>
          <w:tab w:val="left" w:pos="1365"/>
        </w:tabs>
        <w:rPr>
          <w:del w:id="1617" w:author="User" w:date="2019-05-30T10:25:00Z"/>
          <w:rFonts w:asciiTheme="minorHAnsi" w:hAnsiTheme="minorHAnsi" w:cs="Tahoma"/>
          <w:szCs w:val="22"/>
        </w:rPr>
      </w:pPr>
    </w:p>
    <w:p w:rsidR="0005488A" w:rsidDel="00B46D5E" w:rsidRDefault="0005488A" w:rsidP="00235698">
      <w:pPr>
        <w:tabs>
          <w:tab w:val="left" w:pos="1365"/>
        </w:tabs>
        <w:rPr>
          <w:del w:id="1618" w:author="User" w:date="2019-05-30T10:39:00Z"/>
          <w:rFonts w:asciiTheme="minorHAnsi" w:hAnsiTheme="minorHAnsi" w:cs="Tahoma"/>
          <w:szCs w:val="22"/>
        </w:rPr>
      </w:pPr>
    </w:p>
    <w:p w:rsidR="0005488A" w:rsidDel="00B46D5E" w:rsidRDefault="0005488A" w:rsidP="00235698">
      <w:pPr>
        <w:tabs>
          <w:tab w:val="left" w:pos="1365"/>
        </w:tabs>
        <w:rPr>
          <w:del w:id="1619" w:author="User" w:date="2019-05-30T10:39:00Z"/>
          <w:rFonts w:asciiTheme="minorHAnsi" w:hAnsiTheme="minorHAnsi" w:cs="Tahoma"/>
          <w:szCs w:val="22"/>
        </w:rPr>
      </w:pPr>
    </w:p>
    <w:p w:rsidR="0005488A" w:rsidDel="000F0A32" w:rsidRDefault="0005488A" w:rsidP="00235698">
      <w:pPr>
        <w:tabs>
          <w:tab w:val="left" w:pos="1365"/>
        </w:tabs>
        <w:rPr>
          <w:del w:id="1620" w:author="User" w:date="2019-05-30T10:25:00Z"/>
          <w:rFonts w:asciiTheme="minorHAnsi" w:hAnsiTheme="minorHAnsi" w:cs="Tahoma"/>
          <w:szCs w:val="22"/>
        </w:rPr>
      </w:pPr>
    </w:p>
    <w:p w:rsidR="0005488A" w:rsidDel="000F0A32" w:rsidRDefault="0005488A" w:rsidP="00235698">
      <w:pPr>
        <w:tabs>
          <w:tab w:val="left" w:pos="1365"/>
        </w:tabs>
        <w:rPr>
          <w:del w:id="1621" w:author="User" w:date="2019-05-30T10:25:00Z"/>
          <w:rFonts w:asciiTheme="minorHAnsi" w:hAnsiTheme="minorHAnsi" w:cs="Tahoma"/>
          <w:szCs w:val="22"/>
        </w:rPr>
      </w:pPr>
    </w:p>
    <w:p w:rsidR="0005488A" w:rsidRPr="00235698" w:rsidDel="000F0A32" w:rsidRDefault="0005488A" w:rsidP="00235698">
      <w:pPr>
        <w:tabs>
          <w:tab w:val="left" w:pos="1365"/>
        </w:tabs>
        <w:rPr>
          <w:del w:id="1622" w:author="User" w:date="2019-05-30T10:25:00Z"/>
          <w:rFonts w:asciiTheme="minorHAnsi" w:hAnsiTheme="minorHAnsi" w:cs="Tahoma"/>
          <w:szCs w:val="22"/>
        </w:rPr>
        <w:sectPr w:rsidR="0005488A" w:rsidRPr="00235698" w:rsidDel="000F0A32" w:rsidSect="00504CF9">
          <w:pgSz w:w="11906" w:h="16838" w:code="9"/>
          <w:pgMar w:top="1134" w:right="1134" w:bottom="1134" w:left="1134" w:header="709" w:footer="0" w:gutter="0"/>
          <w:pgNumType w:fmt="numberInDash"/>
          <w:cols w:space="708"/>
          <w:docGrid w:linePitch="360"/>
        </w:sectPr>
      </w:pPr>
    </w:p>
    <w:p w:rsidR="00FD31B8" w:rsidRPr="009722AD" w:rsidRDefault="00744B15" w:rsidP="0096507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ahoma"/>
          <w:b/>
          <w:szCs w:val="22"/>
        </w:rPr>
      </w:pPr>
      <w:r>
        <w:rPr>
          <w:rFonts w:asciiTheme="minorHAnsi" w:hAnsiTheme="minorHAnsi" w:cs="Tahoma"/>
          <w:b/>
          <w:szCs w:val="22"/>
        </w:rPr>
        <w:t xml:space="preserve">19.5 </w:t>
      </w:r>
      <w:r w:rsidR="000A5E0E" w:rsidRPr="009722AD">
        <w:rPr>
          <w:rFonts w:asciiTheme="minorHAnsi" w:hAnsiTheme="minorHAnsi" w:cs="Tahoma"/>
          <w:b/>
          <w:szCs w:val="22"/>
        </w:rPr>
        <w:t xml:space="preserve">ΕΠΙΠΛΕΟΝ ΠΛΗΡΟΦΟΡΙΕΣ </w:t>
      </w:r>
      <w:r>
        <w:rPr>
          <w:rFonts w:asciiTheme="minorHAnsi" w:hAnsiTheme="minorHAnsi" w:cs="Tahoma"/>
          <w:b/>
          <w:szCs w:val="22"/>
        </w:rPr>
        <w:t>ΠΟΥ ΑΦΟΡΟΥΝ ΤΟ ΕΙΔΟΣ ΤΩΝ ΔΑΠΑΝΩΝ</w:t>
      </w:r>
    </w:p>
    <w:p w:rsidR="009722AD" w:rsidRDefault="009722AD" w:rsidP="0096507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ahoma"/>
          <w:szCs w:val="22"/>
        </w:rPr>
      </w:pPr>
    </w:p>
    <w:p w:rsidR="009722AD" w:rsidRDefault="009722AD" w:rsidP="0096507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ahoma"/>
          <w:szCs w:val="22"/>
        </w:rPr>
      </w:pPr>
      <w:r>
        <w:rPr>
          <w:rFonts w:asciiTheme="minorHAnsi" w:hAnsiTheme="minorHAnsi" w:cs="Tahoma"/>
          <w:szCs w:val="22"/>
        </w:rPr>
        <w:t>Οι πίνακες 19.</w:t>
      </w:r>
      <w:r w:rsidR="00816655">
        <w:rPr>
          <w:rFonts w:asciiTheme="minorHAnsi" w:hAnsiTheme="minorHAnsi" w:cs="Tahoma"/>
          <w:szCs w:val="22"/>
        </w:rPr>
        <w:t xml:space="preserve">5.1, </w:t>
      </w:r>
      <w:r w:rsidR="00744B15">
        <w:rPr>
          <w:rFonts w:asciiTheme="minorHAnsi" w:hAnsiTheme="minorHAnsi" w:cs="Tahoma"/>
          <w:szCs w:val="22"/>
        </w:rPr>
        <w:t>19.5.2</w:t>
      </w:r>
      <w:r w:rsidR="00816655">
        <w:rPr>
          <w:rFonts w:asciiTheme="minorHAnsi" w:hAnsiTheme="minorHAnsi" w:cs="Tahoma"/>
          <w:szCs w:val="22"/>
        </w:rPr>
        <w:t xml:space="preserve">, 19.5.3, </w:t>
      </w:r>
      <w:del w:id="1623" w:author="User" w:date="2019-05-30T10:33:00Z">
        <w:r w:rsidR="00816655" w:rsidDel="009C0447">
          <w:rPr>
            <w:rFonts w:asciiTheme="minorHAnsi" w:hAnsiTheme="minorHAnsi" w:cs="Tahoma"/>
            <w:szCs w:val="22"/>
          </w:rPr>
          <w:delText xml:space="preserve">19.5.4 </w:delText>
        </w:r>
      </w:del>
      <w:r>
        <w:rPr>
          <w:rFonts w:asciiTheme="minorHAnsi" w:hAnsiTheme="minorHAnsi" w:cs="Tahoma"/>
          <w:szCs w:val="22"/>
        </w:rPr>
        <w:t>αφορούν δαπάνες που έχουν δηλωθεί στους προηγούμενους πίνακες  και ομαδοποιούνται σε συγκεκριμένες κατηγορίες. Η ομαδοποίηση αυτή είναι χρήσιμη κατά την διαδικασία της επιλογής των προτάσεων και της βαθμολόγησης των αντίστοιχων κριτηρίων.</w:t>
      </w:r>
    </w:p>
    <w:p w:rsidR="000A5E0E" w:rsidRDefault="00273999" w:rsidP="0096507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ahoma"/>
          <w:szCs w:val="22"/>
        </w:rPr>
      </w:pPr>
      <w:r>
        <w:rPr>
          <w:rFonts w:asciiTheme="minorHAnsi" w:hAnsiTheme="minorHAnsi" w:cs="Tahoma"/>
          <w:szCs w:val="22"/>
        </w:rPr>
        <w:t xml:space="preserve">Στον πίνακα </w:t>
      </w:r>
      <w:r w:rsidR="00744B15">
        <w:rPr>
          <w:rFonts w:asciiTheme="minorHAnsi" w:hAnsiTheme="minorHAnsi" w:cs="Tahoma"/>
          <w:szCs w:val="22"/>
        </w:rPr>
        <w:t>19.5.</w:t>
      </w:r>
      <w:ins w:id="1624" w:author="User" w:date="2019-05-30T10:33:00Z">
        <w:r w:rsidR="009C0447" w:rsidRPr="009C0447">
          <w:rPr>
            <w:rFonts w:asciiTheme="minorHAnsi" w:hAnsiTheme="minorHAnsi" w:cs="Tahoma"/>
            <w:szCs w:val="22"/>
          </w:rPr>
          <w:t xml:space="preserve">3 </w:t>
        </w:r>
      </w:ins>
      <w:del w:id="1625" w:author="User" w:date="2019-05-30T10:33:00Z">
        <w:r w:rsidR="00816655" w:rsidDel="009C0447">
          <w:rPr>
            <w:rFonts w:asciiTheme="minorHAnsi" w:hAnsiTheme="minorHAnsi" w:cs="Tahoma"/>
            <w:szCs w:val="22"/>
          </w:rPr>
          <w:delText>5</w:delText>
        </w:r>
      </w:del>
      <w:r w:rsidR="00C25836">
        <w:rPr>
          <w:rFonts w:asciiTheme="minorHAnsi" w:hAnsiTheme="minorHAnsi" w:cs="Tahoma"/>
          <w:szCs w:val="22"/>
        </w:rPr>
        <w:t xml:space="preserve">πρέπει να </w:t>
      </w:r>
      <w:r>
        <w:rPr>
          <w:rFonts w:asciiTheme="minorHAnsi" w:hAnsiTheme="minorHAnsi" w:cs="Tahoma"/>
          <w:szCs w:val="22"/>
        </w:rPr>
        <w:t>αν</w:t>
      </w:r>
      <w:r w:rsidR="00C25836">
        <w:rPr>
          <w:rFonts w:asciiTheme="minorHAnsi" w:hAnsiTheme="minorHAnsi" w:cs="Tahoma"/>
          <w:szCs w:val="22"/>
        </w:rPr>
        <w:t xml:space="preserve">αφέρετε τον </w:t>
      </w:r>
      <w:r w:rsidR="00411727">
        <w:rPr>
          <w:rFonts w:asciiTheme="minorHAnsi" w:hAnsiTheme="minorHAnsi" w:cs="Tahoma"/>
          <w:szCs w:val="22"/>
        </w:rPr>
        <w:t xml:space="preserve">μηχανολογικό </w:t>
      </w:r>
      <w:r w:rsidR="00C25836">
        <w:rPr>
          <w:rFonts w:asciiTheme="minorHAnsi" w:hAnsiTheme="minorHAnsi" w:cs="Tahoma"/>
          <w:szCs w:val="22"/>
        </w:rPr>
        <w:t xml:space="preserve">εξοπλισμό ο οποίος αντικαθίσταται </w:t>
      </w:r>
      <w:r w:rsidR="006C40F7">
        <w:rPr>
          <w:rFonts w:asciiTheme="minorHAnsi" w:hAnsiTheme="minorHAnsi" w:cs="Tahoma"/>
          <w:szCs w:val="22"/>
        </w:rPr>
        <w:t xml:space="preserve">με νέο εξοπλισμό. Στην περίπτωση που ο νέος εξοπλισμός είναι </w:t>
      </w:r>
      <w:r w:rsidR="006C40F7" w:rsidRPr="006C40F7">
        <w:rPr>
          <w:rFonts w:asciiTheme="minorHAnsi" w:hAnsiTheme="minorHAnsi" w:cs="Tahoma"/>
          <w:szCs w:val="22"/>
        </w:rPr>
        <w:t>παρόμοιας κατηγορίας, μεγέθους ή δυναμικότητας</w:t>
      </w:r>
      <w:r w:rsidR="00A67327">
        <w:rPr>
          <w:rFonts w:asciiTheme="minorHAnsi" w:hAnsiTheme="minorHAnsi" w:cs="Tahoma"/>
          <w:szCs w:val="22"/>
        </w:rPr>
        <w:t xml:space="preserve"> με τον</w:t>
      </w:r>
      <w:r w:rsidR="006C40F7">
        <w:rPr>
          <w:rFonts w:asciiTheme="minorHAnsi" w:hAnsiTheme="minorHAnsi" w:cs="Tahoma"/>
          <w:szCs w:val="22"/>
        </w:rPr>
        <w:t xml:space="preserve"> εξοπλισμός που αντικαθίσταται </w:t>
      </w:r>
      <w:r w:rsidR="00A67327">
        <w:rPr>
          <w:rFonts w:asciiTheme="minorHAnsi" w:hAnsiTheme="minorHAnsi" w:cs="Tahoma"/>
          <w:szCs w:val="22"/>
        </w:rPr>
        <w:t xml:space="preserve">τότε αυτός </w:t>
      </w:r>
      <w:r w:rsidR="006C40F7">
        <w:rPr>
          <w:rFonts w:asciiTheme="minorHAnsi" w:hAnsiTheme="minorHAnsi" w:cs="Tahoma"/>
          <w:szCs w:val="22"/>
        </w:rPr>
        <w:t xml:space="preserve">πρέπει να έχει </w:t>
      </w:r>
      <w:r w:rsidR="006C40F7" w:rsidRPr="006C40F7">
        <w:rPr>
          <w:rFonts w:asciiTheme="minorHAnsi" w:hAnsiTheme="minorHAnsi" w:cs="Tahoma"/>
          <w:szCs w:val="22"/>
        </w:rPr>
        <w:t>αποσβεστεί.</w:t>
      </w:r>
    </w:p>
    <w:p w:rsidR="00243364" w:rsidRDefault="00243364" w:rsidP="00C018C5">
      <w:pPr>
        <w:spacing w:after="0" w:line="240" w:lineRule="auto"/>
        <w:jc w:val="left"/>
        <w:rPr>
          <w:rFonts w:asciiTheme="minorHAnsi" w:hAnsiTheme="minorHAnsi" w:cs="Tahoma"/>
          <w:szCs w:val="22"/>
        </w:rPr>
      </w:pPr>
    </w:p>
    <w:tbl>
      <w:tblPr>
        <w:tblpPr w:leftFromText="180" w:rightFromText="180" w:vertAnchor="text" w:horzAnchor="margin" w:tblpX="-34" w:tblpY="-72"/>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80"/>
        <w:gridCol w:w="3023"/>
        <w:gridCol w:w="709"/>
        <w:gridCol w:w="709"/>
        <w:gridCol w:w="1011"/>
        <w:gridCol w:w="889"/>
        <w:gridCol w:w="635"/>
        <w:gridCol w:w="1270"/>
      </w:tblGrid>
      <w:tr w:rsidR="000A5E0E" w:rsidRPr="00A154B3" w:rsidTr="000A5E0E">
        <w:trPr>
          <w:trHeight w:val="451"/>
        </w:trPr>
        <w:tc>
          <w:tcPr>
            <w:tcW w:w="9901" w:type="dxa"/>
            <w:gridSpan w:val="9"/>
            <w:shd w:val="clear" w:color="auto" w:fill="BFBFBF" w:themeFill="background1" w:themeFillShade="BF"/>
            <w:noWrap/>
            <w:vAlign w:val="center"/>
            <w:hideMark/>
          </w:tcPr>
          <w:p w:rsidR="000A5E0E" w:rsidRPr="00CF44E2" w:rsidRDefault="000A5E0E" w:rsidP="00744B15">
            <w:pPr>
              <w:spacing w:line="240" w:lineRule="auto"/>
              <w:jc w:val="left"/>
              <w:rPr>
                <w:rFonts w:cs="Arial"/>
                <w:b/>
                <w:bCs/>
                <w:sz w:val="18"/>
                <w:szCs w:val="18"/>
              </w:rPr>
            </w:pPr>
            <w:r w:rsidRPr="00DA32B7">
              <w:rPr>
                <w:rFonts w:cs="Arial"/>
                <w:b/>
                <w:bCs/>
              </w:rPr>
              <w:t>19.</w:t>
            </w:r>
            <w:r w:rsidR="00744B15">
              <w:rPr>
                <w:rFonts w:cs="Arial"/>
                <w:b/>
                <w:bCs/>
              </w:rPr>
              <w:t>5.1</w:t>
            </w:r>
            <w:ins w:id="1626" w:author="User" w:date="2019-05-30T10:32:00Z">
              <w:r w:rsidR="009C0447" w:rsidRPr="009C0447">
                <w:rPr>
                  <w:rFonts w:cs="Arial"/>
                  <w:b/>
                  <w:bCs/>
                </w:rPr>
                <w:t xml:space="preserve"> </w:t>
              </w:r>
            </w:ins>
            <w:r>
              <w:rPr>
                <w:rFonts w:cs="Arial"/>
                <w:b/>
                <w:bCs/>
              </w:rPr>
              <w:t xml:space="preserve">ΔΑΠΑΝΕΣ ΠΟΥ ΑΦΟΡΟΥΝ ΤΗΝ ΠΡΟΣΤΑΣΙΑ ΤΟΥ ΠΕΡΙΒΑΛΛΟΝΤΟΣ (ΕΚΤΟΣ </w:t>
            </w:r>
            <w:r w:rsidR="00DC5B84">
              <w:rPr>
                <w:rFonts w:cs="Arial"/>
                <w:b/>
                <w:bCs/>
              </w:rPr>
              <w:t>ΤΗΣ ΕΞΟΙΚΟΝΟΜΗΣΗΣ ΕΝΕΡΓΕΙΑΣ</w:t>
            </w:r>
            <w:r>
              <w:rPr>
                <w:rFonts w:cs="Arial"/>
                <w:b/>
                <w:bCs/>
              </w:rPr>
              <w:t>&amp; ΤΗΣ ΕΞΟΙΚΟΝΟΜΗΣΗΣ ΥΔΑΤΟΣ)</w:t>
            </w:r>
          </w:p>
        </w:tc>
      </w:tr>
      <w:tr w:rsidR="000A5E0E" w:rsidRPr="00DA32B7" w:rsidTr="00314D3C">
        <w:trPr>
          <w:trHeight w:val="451"/>
        </w:trPr>
        <w:tc>
          <w:tcPr>
            <w:tcW w:w="675" w:type="dxa"/>
            <w:shd w:val="clear" w:color="auto" w:fill="auto"/>
            <w:noWrap/>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α/α</w:t>
            </w:r>
          </w:p>
        </w:tc>
        <w:tc>
          <w:tcPr>
            <w:tcW w:w="980" w:type="dxa"/>
            <w:vAlign w:val="center"/>
          </w:tcPr>
          <w:p w:rsidR="000A5E0E" w:rsidRPr="00DA32B7" w:rsidRDefault="000A5E0E" w:rsidP="000A5E0E">
            <w:pPr>
              <w:spacing w:line="240" w:lineRule="auto"/>
              <w:jc w:val="center"/>
              <w:rPr>
                <w:rFonts w:cs="Arial"/>
                <w:b/>
                <w:bCs/>
                <w:sz w:val="16"/>
                <w:szCs w:val="18"/>
              </w:rPr>
            </w:pPr>
            <w:r w:rsidRPr="00DA32B7">
              <w:rPr>
                <w:rFonts w:cs="Arial"/>
                <w:b/>
                <w:bCs/>
                <w:sz w:val="16"/>
                <w:szCs w:val="18"/>
              </w:rPr>
              <w:t>ΚΑΤΗΓΟΡΙΑ ΔΑΠΑΝΗΣ</w:t>
            </w:r>
          </w:p>
        </w:tc>
        <w:tc>
          <w:tcPr>
            <w:tcW w:w="3023" w:type="dxa"/>
            <w:shd w:val="clear" w:color="auto" w:fill="auto"/>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ΠΕΡΙΓΡΑΦΗ</w:t>
            </w:r>
          </w:p>
        </w:tc>
        <w:tc>
          <w:tcPr>
            <w:tcW w:w="709" w:type="dxa"/>
            <w:shd w:val="clear" w:color="auto" w:fill="auto"/>
            <w:vAlign w:val="center"/>
            <w:hideMark/>
          </w:tcPr>
          <w:p w:rsidR="000A5E0E" w:rsidRPr="00DA32B7" w:rsidRDefault="000A5E0E" w:rsidP="000A5E0E">
            <w:pPr>
              <w:spacing w:line="240" w:lineRule="auto"/>
              <w:jc w:val="center"/>
              <w:rPr>
                <w:rFonts w:cs="Arial"/>
                <w:b/>
                <w:bCs/>
                <w:sz w:val="16"/>
                <w:szCs w:val="18"/>
              </w:rPr>
            </w:pPr>
            <w:r>
              <w:rPr>
                <w:rFonts w:cs="Arial"/>
                <w:b/>
                <w:bCs/>
                <w:sz w:val="16"/>
                <w:szCs w:val="18"/>
              </w:rPr>
              <w:t>Μ.Μ</w:t>
            </w:r>
          </w:p>
        </w:tc>
        <w:tc>
          <w:tcPr>
            <w:tcW w:w="709" w:type="dxa"/>
            <w:shd w:val="clear" w:color="auto" w:fill="auto"/>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ΠΟΣΟΤΗΤΑ</w:t>
            </w:r>
          </w:p>
        </w:tc>
        <w:tc>
          <w:tcPr>
            <w:tcW w:w="1011" w:type="dxa"/>
            <w:shd w:val="clear" w:color="auto" w:fill="auto"/>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ΤΙΜΗ Μ</w:t>
            </w:r>
            <w:r>
              <w:rPr>
                <w:rFonts w:cs="Arial"/>
                <w:b/>
                <w:bCs/>
                <w:sz w:val="16"/>
                <w:szCs w:val="18"/>
              </w:rPr>
              <w:t>Μ</w:t>
            </w:r>
          </w:p>
        </w:tc>
        <w:tc>
          <w:tcPr>
            <w:tcW w:w="889" w:type="dxa"/>
            <w:shd w:val="clear" w:color="auto" w:fill="auto"/>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ΚΟΣΤΟΣ</w:t>
            </w:r>
          </w:p>
        </w:tc>
        <w:tc>
          <w:tcPr>
            <w:tcW w:w="635" w:type="dxa"/>
            <w:shd w:val="clear" w:color="auto" w:fill="auto"/>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ΦΠΑ</w:t>
            </w:r>
          </w:p>
        </w:tc>
        <w:tc>
          <w:tcPr>
            <w:tcW w:w="1270" w:type="dxa"/>
            <w:shd w:val="clear" w:color="auto" w:fill="auto"/>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ΣΥΝΟΛΙΚΟ ΚΟΣΤΟΣ</w:t>
            </w:r>
          </w:p>
        </w:tc>
      </w:tr>
      <w:tr w:rsidR="000A5E0E" w:rsidRPr="00A154B3" w:rsidTr="00314D3C">
        <w:trPr>
          <w:trHeight w:val="240"/>
        </w:trPr>
        <w:tc>
          <w:tcPr>
            <w:tcW w:w="675" w:type="dxa"/>
            <w:shd w:val="clear" w:color="auto" w:fill="auto"/>
            <w:vAlign w:val="center"/>
            <w:hideMark/>
          </w:tcPr>
          <w:p w:rsidR="000A5E0E" w:rsidRPr="00A154B3" w:rsidRDefault="000A5E0E" w:rsidP="000A5E0E">
            <w:pPr>
              <w:spacing w:line="240" w:lineRule="auto"/>
              <w:jc w:val="left"/>
              <w:rPr>
                <w:rFonts w:cs="Arial"/>
              </w:rPr>
            </w:pPr>
            <w:r w:rsidRPr="00A154B3">
              <w:rPr>
                <w:rFonts w:cs="Arial"/>
              </w:rPr>
              <w:t> </w:t>
            </w:r>
          </w:p>
        </w:tc>
        <w:tc>
          <w:tcPr>
            <w:tcW w:w="980" w:type="dxa"/>
          </w:tcPr>
          <w:p w:rsidR="000A5E0E" w:rsidRPr="00A154B3" w:rsidRDefault="000A5E0E" w:rsidP="000A5E0E">
            <w:pPr>
              <w:spacing w:line="240" w:lineRule="auto"/>
              <w:jc w:val="left"/>
              <w:rPr>
                <w:rFonts w:cs="Arial"/>
              </w:rPr>
            </w:pPr>
          </w:p>
        </w:tc>
        <w:tc>
          <w:tcPr>
            <w:tcW w:w="3023"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c>
          <w:tcPr>
            <w:tcW w:w="709"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c>
          <w:tcPr>
            <w:tcW w:w="70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1011"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88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635"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c>
          <w:tcPr>
            <w:tcW w:w="1270"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r>
      <w:tr w:rsidR="000A5E0E" w:rsidRPr="00A154B3" w:rsidTr="00314D3C">
        <w:trPr>
          <w:trHeight w:val="240"/>
        </w:trPr>
        <w:tc>
          <w:tcPr>
            <w:tcW w:w="675" w:type="dxa"/>
            <w:shd w:val="clear" w:color="auto" w:fill="auto"/>
            <w:vAlign w:val="center"/>
            <w:hideMark/>
          </w:tcPr>
          <w:p w:rsidR="000A5E0E" w:rsidRPr="00A154B3" w:rsidRDefault="000A5E0E" w:rsidP="000A5E0E">
            <w:pPr>
              <w:spacing w:line="240" w:lineRule="auto"/>
              <w:jc w:val="left"/>
              <w:rPr>
                <w:rFonts w:cs="Arial"/>
              </w:rPr>
            </w:pPr>
            <w:r w:rsidRPr="00A154B3">
              <w:rPr>
                <w:rFonts w:cs="Arial"/>
              </w:rPr>
              <w:t> </w:t>
            </w:r>
          </w:p>
        </w:tc>
        <w:tc>
          <w:tcPr>
            <w:tcW w:w="980" w:type="dxa"/>
          </w:tcPr>
          <w:p w:rsidR="000A5E0E" w:rsidRPr="00A154B3" w:rsidRDefault="000A5E0E" w:rsidP="000A5E0E">
            <w:pPr>
              <w:spacing w:line="240" w:lineRule="auto"/>
              <w:jc w:val="left"/>
              <w:rPr>
                <w:rFonts w:cs="Arial"/>
              </w:rPr>
            </w:pPr>
          </w:p>
        </w:tc>
        <w:tc>
          <w:tcPr>
            <w:tcW w:w="3023"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70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70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1011"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88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635"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c>
          <w:tcPr>
            <w:tcW w:w="1270"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r>
      <w:tr w:rsidR="000A5E0E" w:rsidRPr="00A154B3" w:rsidTr="00314D3C">
        <w:trPr>
          <w:trHeight w:val="240"/>
        </w:trPr>
        <w:tc>
          <w:tcPr>
            <w:tcW w:w="675" w:type="dxa"/>
            <w:shd w:val="clear" w:color="auto" w:fill="auto"/>
            <w:vAlign w:val="center"/>
            <w:hideMark/>
          </w:tcPr>
          <w:p w:rsidR="000A5E0E" w:rsidRPr="00A154B3" w:rsidRDefault="000A5E0E" w:rsidP="000A5E0E">
            <w:pPr>
              <w:spacing w:line="240" w:lineRule="auto"/>
              <w:jc w:val="left"/>
              <w:rPr>
                <w:rFonts w:cs="Arial"/>
              </w:rPr>
            </w:pPr>
            <w:r w:rsidRPr="00A154B3">
              <w:rPr>
                <w:rFonts w:cs="Arial"/>
              </w:rPr>
              <w:t> </w:t>
            </w:r>
          </w:p>
        </w:tc>
        <w:tc>
          <w:tcPr>
            <w:tcW w:w="980" w:type="dxa"/>
          </w:tcPr>
          <w:p w:rsidR="000A5E0E" w:rsidRPr="00A154B3" w:rsidRDefault="000A5E0E" w:rsidP="000A5E0E">
            <w:pPr>
              <w:spacing w:line="240" w:lineRule="auto"/>
              <w:jc w:val="left"/>
              <w:rPr>
                <w:rFonts w:cs="Arial"/>
              </w:rPr>
            </w:pPr>
          </w:p>
        </w:tc>
        <w:tc>
          <w:tcPr>
            <w:tcW w:w="3023"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70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70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1011"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88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635"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c>
          <w:tcPr>
            <w:tcW w:w="1270"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r>
      <w:tr w:rsidR="000A5E0E" w:rsidRPr="00A154B3" w:rsidTr="00314D3C">
        <w:trPr>
          <w:trHeight w:val="240"/>
        </w:trPr>
        <w:tc>
          <w:tcPr>
            <w:tcW w:w="675" w:type="dxa"/>
            <w:shd w:val="clear" w:color="auto" w:fill="auto"/>
            <w:vAlign w:val="center"/>
          </w:tcPr>
          <w:p w:rsidR="000A5E0E" w:rsidRPr="00A154B3" w:rsidRDefault="000A5E0E" w:rsidP="000A5E0E">
            <w:pPr>
              <w:spacing w:line="240" w:lineRule="auto"/>
              <w:jc w:val="left"/>
              <w:rPr>
                <w:rFonts w:cs="Arial"/>
              </w:rPr>
            </w:pPr>
          </w:p>
        </w:tc>
        <w:tc>
          <w:tcPr>
            <w:tcW w:w="980" w:type="dxa"/>
          </w:tcPr>
          <w:p w:rsidR="000A5E0E" w:rsidRPr="00A154B3" w:rsidRDefault="000A5E0E" w:rsidP="000A5E0E">
            <w:pPr>
              <w:spacing w:line="240" w:lineRule="auto"/>
              <w:jc w:val="left"/>
              <w:rPr>
                <w:rFonts w:cs="Arial"/>
              </w:rPr>
            </w:pPr>
          </w:p>
        </w:tc>
        <w:tc>
          <w:tcPr>
            <w:tcW w:w="3023"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1011" w:type="dxa"/>
            <w:shd w:val="clear" w:color="auto" w:fill="auto"/>
            <w:noWrap/>
            <w:vAlign w:val="center"/>
          </w:tcPr>
          <w:p w:rsidR="000A5E0E" w:rsidRPr="00A154B3" w:rsidRDefault="000A5E0E" w:rsidP="000A5E0E">
            <w:pPr>
              <w:spacing w:line="240" w:lineRule="auto"/>
              <w:jc w:val="left"/>
              <w:rPr>
                <w:rFonts w:cs="Arial"/>
              </w:rPr>
            </w:pPr>
          </w:p>
        </w:tc>
        <w:tc>
          <w:tcPr>
            <w:tcW w:w="889" w:type="dxa"/>
            <w:shd w:val="clear" w:color="auto" w:fill="auto"/>
            <w:noWrap/>
            <w:vAlign w:val="center"/>
          </w:tcPr>
          <w:p w:rsidR="000A5E0E" w:rsidRPr="00A154B3" w:rsidRDefault="000A5E0E" w:rsidP="000A5E0E">
            <w:pPr>
              <w:spacing w:line="240" w:lineRule="auto"/>
              <w:jc w:val="left"/>
              <w:rPr>
                <w:rFonts w:cs="Arial"/>
              </w:rPr>
            </w:pPr>
          </w:p>
        </w:tc>
        <w:tc>
          <w:tcPr>
            <w:tcW w:w="635" w:type="dxa"/>
            <w:shd w:val="clear" w:color="auto" w:fill="auto"/>
            <w:noWrap/>
            <w:vAlign w:val="bottom"/>
          </w:tcPr>
          <w:p w:rsidR="000A5E0E" w:rsidRPr="00A154B3" w:rsidRDefault="000A5E0E" w:rsidP="000A5E0E">
            <w:pPr>
              <w:spacing w:line="240" w:lineRule="auto"/>
              <w:jc w:val="left"/>
              <w:rPr>
                <w:rFonts w:cs="Arial"/>
              </w:rPr>
            </w:pPr>
          </w:p>
        </w:tc>
        <w:tc>
          <w:tcPr>
            <w:tcW w:w="1270" w:type="dxa"/>
            <w:shd w:val="clear" w:color="auto" w:fill="auto"/>
            <w:noWrap/>
            <w:vAlign w:val="bottom"/>
          </w:tcPr>
          <w:p w:rsidR="000A5E0E" w:rsidRPr="00A154B3" w:rsidRDefault="000A5E0E" w:rsidP="000A5E0E">
            <w:pPr>
              <w:spacing w:line="240" w:lineRule="auto"/>
              <w:jc w:val="left"/>
              <w:rPr>
                <w:rFonts w:cs="Arial"/>
              </w:rPr>
            </w:pPr>
          </w:p>
        </w:tc>
      </w:tr>
      <w:tr w:rsidR="000A5E0E" w:rsidRPr="00A154B3" w:rsidTr="00314D3C">
        <w:trPr>
          <w:trHeight w:val="240"/>
        </w:trPr>
        <w:tc>
          <w:tcPr>
            <w:tcW w:w="675" w:type="dxa"/>
            <w:shd w:val="clear" w:color="auto" w:fill="auto"/>
            <w:vAlign w:val="center"/>
          </w:tcPr>
          <w:p w:rsidR="000A5E0E" w:rsidRPr="00A154B3" w:rsidRDefault="000A5E0E" w:rsidP="000A5E0E">
            <w:pPr>
              <w:spacing w:line="240" w:lineRule="auto"/>
              <w:jc w:val="left"/>
              <w:rPr>
                <w:rFonts w:cs="Arial"/>
              </w:rPr>
            </w:pPr>
          </w:p>
        </w:tc>
        <w:tc>
          <w:tcPr>
            <w:tcW w:w="980" w:type="dxa"/>
          </w:tcPr>
          <w:p w:rsidR="000A5E0E" w:rsidRPr="00A154B3" w:rsidRDefault="000A5E0E" w:rsidP="000A5E0E">
            <w:pPr>
              <w:spacing w:line="240" w:lineRule="auto"/>
              <w:jc w:val="left"/>
              <w:rPr>
                <w:rFonts w:cs="Arial"/>
              </w:rPr>
            </w:pPr>
          </w:p>
        </w:tc>
        <w:tc>
          <w:tcPr>
            <w:tcW w:w="3023"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1011" w:type="dxa"/>
            <w:shd w:val="clear" w:color="auto" w:fill="auto"/>
            <w:noWrap/>
            <w:vAlign w:val="center"/>
          </w:tcPr>
          <w:p w:rsidR="000A5E0E" w:rsidRPr="00A154B3" w:rsidRDefault="000A5E0E" w:rsidP="000A5E0E">
            <w:pPr>
              <w:spacing w:line="240" w:lineRule="auto"/>
              <w:jc w:val="left"/>
              <w:rPr>
                <w:rFonts w:cs="Arial"/>
              </w:rPr>
            </w:pPr>
          </w:p>
        </w:tc>
        <w:tc>
          <w:tcPr>
            <w:tcW w:w="889" w:type="dxa"/>
            <w:shd w:val="clear" w:color="auto" w:fill="auto"/>
            <w:noWrap/>
            <w:vAlign w:val="center"/>
          </w:tcPr>
          <w:p w:rsidR="000A5E0E" w:rsidRPr="00A154B3" w:rsidRDefault="000A5E0E" w:rsidP="000A5E0E">
            <w:pPr>
              <w:spacing w:line="240" w:lineRule="auto"/>
              <w:jc w:val="left"/>
              <w:rPr>
                <w:rFonts w:cs="Arial"/>
              </w:rPr>
            </w:pPr>
          </w:p>
        </w:tc>
        <w:tc>
          <w:tcPr>
            <w:tcW w:w="635" w:type="dxa"/>
            <w:shd w:val="clear" w:color="auto" w:fill="auto"/>
            <w:noWrap/>
            <w:vAlign w:val="bottom"/>
          </w:tcPr>
          <w:p w:rsidR="000A5E0E" w:rsidRPr="00A154B3" w:rsidRDefault="000A5E0E" w:rsidP="000A5E0E">
            <w:pPr>
              <w:spacing w:line="240" w:lineRule="auto"/>
              <w:jc w:val="left"/>
              <w:rPr>
                <w:rFonts w:cs="Arial"/>
              </w:rPr>
            </w:pPr>
          </w:p>
        </w:tc>
        <w:tc>
          <w:tcPr>
            <w:tcW w:w="1270" w:type="dxa"/>
            <w:shd w:val="clear" w:color="auto" w:fill="auto"/>
            <w:noWrap/>
            <w:vAlign w:val="bottom"/>
          </w:tcPr>
          <w:p w:rsidR="000A5E0E" w:rsidRPr="00A154B3" w:rsidRDefault="000A5E0E" w:rsidP="000A5E0E">
            <w:pPr>
              <w:spacing w:line="240" w:lineRule="auto"/>
              <w:jc w:val="left"/>
              <w:rPr>
                <w:rFonts w:cs="Arial"/>
              </w:rPr>
            </w:pPr>
          </w:p>
        </w:tc>
      </w:tr>
      <w:tr w:rsidR="000A5E0E" w:rsidRPr="00A154B3" w:rsidTr="00314D3C">
        <w:trPr>
          <w:trHeight w:val="240"/>
        </w:trPr>
        <w:tc>
          <w:tcPr>
            <w:tcW w:w="675" w:type="dxa"/>
            <w:shd w:val="clear" w:color="auto" w:fill="auto"/>
            <w:vAlign w:val="center"/>
          </w:tcPr>
          <w:p w:rsidR="000A5E0E" w:rsidRPr="00A154B3" w:rsidRDefault="000A5E0E" w:rsidP="000A5E0E">
            <w:pPr>
              <w:spacing w:line="240" w:lineRule="auto"/>
              <w:jc w:val="left"/>
              <w:rPr>
                <w:rFonts w:cs="Arial"/>
              </w:rPr>
            </w:pPr>
          </w:p>
        </w:tc>
        <w:tc>
          <w:tcPr>
            <w:tcW w:w="980" w:type="dxa"/>
          </w:tcPr>
          <w:p w:rsidR="000A5E0E" w:rsidRPr="00A154B3" w:rsidRDefault="000A5E0E" w:rsidP="000A5E0E">
            <w:pPr>
              <w:spacing w:line="240" w:lineRule="auto"/>
              <w:jc w:val="left"/>
              <w:rPr>
                <w:rFonts w:cs="Arial"/>
              </w:rPr>
            </w:pPr>
          </w:p>
        </w:tc>
        <w:tc>
          <w:tcPr>
            <w:tcW w:w="3023"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1011" w:type="dxa"/>
            <w:shd w:val="clear" w:color="auto" w:fill="auto"/>
            <w:noWrap/>
            <w:vAlign w:val="center"/>
          </w:tcPr>
          <w:p w:rsidR="000A5E0E" w:rsidRPr="00A154B3" w:rsidRDefault="000A5E0E" w:rsidP="000A5E0E">
            <w:pPr>
              <w:spacing w:line="240" w:lineRule="auto"/>
              <w:jc w:val="left"/>
              <w:rPr>
                <w:rFonts w:cs="Arial"/>
              </w:rPr>
            </w:pPr>
          </w:p>
        </w:tc>
        <w:tc>
          <w:tcPr>
            <w:tcW w:w="889" w:type="dxa"/>
            <w:shd w:val="clear" w:color="auto" w:fill="auto"/>
            <w:noWrap/>
            <w:vAlign w:val="center"/>
          </w:tcPr>
          <w:p w:rsidR="000A5E0E" w:rsidRPr="00A154B3" w:rsidRDefault="000A5E0E" w:rsidP="000A5E0E">
            <w:pPr>
              <w:spacing w:line="240" w:lineRule="auto"/>
              <w:jc w:val="left"/>
              <w:rPr>
                <w:rFonts w:cs="Arial"/>
              </w:rPr>
            </w:pPr>
          </w:p>
        </w:tc>
        <w:tc>
          <w:tcPr>
            <w:tcW w:w="635" w:type="dxa"/>
            <w:shd w:val="clear" w:color="auto" w:fill="auto"/>
            <w:noWrap/>
            <w:vAlign w:val="bottom"/>
          </w:tcPr>
          <w:p w:rsidR="000A5E0E" w:rsidRPr="00A154B3" w:rsidRDefault="000A5E0E" w:rsidP="000A5E0E">
            <w:pPr>
              <w:spacing w:line="240" w:lineRule="auto"/>
              <w:jc w:val="left"/>
              <w:rPr>
                <w:rFonts w:cs="Arial"/>
              </w:rPr>
            </w:pPr>
          </w:p>
        </w:tc>
        <w:tc>
          <w:tcPr>
            <w:tcW w:w="1270" w:type="dxa"/>
            <w:shd w:val="clear" w:color="auto" w:fill="auto"/>
            <w:noWrap/>
            <w:vAlign w:val="bottom"/>
          </w:tcPr>
          <w:p w:rsidR="000A5E0E" w:rsidRPr="00A154B3" w:rsidRDefault="000A5E0E" w:rsidP="000A5E0E">
            <w:pPr>
              <w:spacing w:line="240" w:lineRule="auto"/>
              <w:jc w:val="left"/>
              <w:rPr>
                <w:rFonts w:cs="Arial"/>
              </w:rPr>
            </w:pPr>
          </w:p>
        </w:tc>
      </w:tr>
      <w:tr w:rsidR="000A5E0E" w:rsidRPr="00A154B3" w:rsidTr="00314D3C">
        <w:trPr>
          <w:trHeight w:val="240"/>
        </w:trPr>
        <w:tc>
          <w:tcPr>
            <w:tcW w:w="675" w:type="dxa"/>
            <w:shd w:val="clear" w:color="auto" w:fill="auto"/>
            <w:vAlign w:val="center"/>
          </w:tcPr>
          <w:p w:rsidR="000A5E0E" w:rsidRPr="00A154B3" w:rsidRDefault="000A5E0E" w:rsidP="000A5E0E">
            <w:pPr>
              <w:spacing w:line="240" w:lineRule="auto"/>
              <w:jc w:val="left"/>
              <w:rPr>
                <w:rFonts w:cs="Arial"/>
              </w:rPr>
            </w:pPr>
          </w:p>
        </w:tc>
        <w:tc>
          <w:tcPr>
            <w:tcW w:w="980" w:type="dxa"/>
          </w:tcPr>
          <w:p w:rsidR="000A5E0E" w:rsidRPr="00A154B3" w:rsidRDefault="000A5E0E" w:rsidP="000A5E0E">
            <w:pPr>
              <w:spacing w:line="240" w:lineRule="auto"/>
              <w:jc w:val="left"/>
              <w:rPr>
                <w:rFonts w:cs="Arial"/>
              </w:rPr>
            </w:pPr>
          </w:p>
        </w:tc>
        <w:tc>
          <w:tcPr>
            <w:tcW w:w="3023"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1011" w:type="dxa"/>
            <w:shd w:val="clear" w:color="auto" w:fill="auto"/>
            <w:noWrap/>
            <w:vAlign w:val="center"/>
          </w:tcPr>
          <w:p w:rsidR="000A5E0E" w:rsidRPr="00A154B3" w:rsidRDefault="000A5E0E" w:rsidP="000A5E0E">
            <w:pPr>
              <w:spacing w:line="240" w:lineRule="auto"/>
              <w:jc w:val="left"/>
              <w:rPr>
                <w:rFonts w:cs="Arial"/>
              </w:rPr>
            </w:pPr>
          </w:p>
        </w:tc>
        <w:tc>
          <w:tcPr>
            <w:tcW w:w="889" w:type="dxa"/>
            <w:shd w:val="clear" w:color="auto" w:fill="auto"/>
            <w:noWrap/>
            <w:vAlign w:val="center"/>
          </w:tcPr>
          <w:p w:rsidR="000A5E0E" w:rsidRPr="00A154B3" w:rsidRDefault="000A5E0E" w:rsidP="000A5E0E">
            <w:pPr>
              <w:spacing w:line="240" w:lineRule="auto"/>
              <w:jc w:val="left"/>
              <w:rPr>
                <w:rFonts w:cs="Arial"/>
              </w:rPr>
            </w:pPr>
          </w:p>
        </w:tc>
        <w:tc>
          <w:tcPr>
            <w:tcW w:w="635" w:type="dxa"/>
            <w:shd w:val="clear" w:color="auto" w:fill="auto"/>
            <w:noWrap/>
            <w:vAlign w:val="bottom"/>
          </w:tcPr>
          <w:p w:rsidR="000A5E0E" w:rsidRPr="00A154B3" w:rsidRDefault="000A5E0E" w:rsidP="000A5E0E">
            <w:pPr>
              <w:spacing w:line="240" w:lineRule="auto"/>
              <w:jc w:val="left"/>
              <w:rPr>
                <w:rFonts w:cs="Arial"/>
              </w:rPr>
            </w:pPr>
          </w:p>
        </w:tc>
        <w:tc>
          <w:tcPr>
            <w:tcW w:w="1270" w:type="dxa"/>
            <w:shd w:val="clear" w:color="auto" w:fill="auto"/>
            <w:noWrap/>
            <w:vAlign w:val="bottom"/>
          </w:tcPr>
          <w:p w:rsidR="000A5E0E" w:rsidRPr="00A154B3" w:rsidRDefault="000A5E0E" w:rsidP="000A5E0E">
            <w:pPr>
              <w:spacing w:line="240" w:lineRule="auto"/>
              <w:jc w:val="left"/>
              <w:rPr>
                <w:rFonts w:cs="Arial"/>
              </w:rPr>
            </w:pPr>
          </w:p>
        </w:tc>
      </w:tr>
      <w:tr w:rsidR="000A5E0E" w:rsidRPr="00A154B3" w:rsidTr="000A5E0E">
        <w:trPr>
          <w:trHeight w:val="240"/>
        </w:trPr>
        <w:tc>
          <w:tcPr>
            <w:tcW w:w="8631" w:type="dxa"/>
            <w:gridSpan w:val="8"/>
            <w:shd w:val="clear" w:color="auto" w:fill="auto"/>
            <w:vAlign w:val="center"/>
          </w:tcPr>
          <w:p w:rsidR="000A5E0E" w:rsidRPr="006001CD" w:rsidRDefault="000A5E0E" w:rsidP="000A5E0E">
            <w:pPr>
              <w:spacing w:line="240" w:lineRule="auto"/>
              <w:jc w:val="right"/>
              <w:rPr>
                <w:rFonts w:cs="Arial"/>
                <w:b/>
                <w:sz w:val="20"/>
              </w:rPr>
            </w:pPr>
            <w:r>
              <w:rPr>
                <w:rFonts w:cs="Arial"/>
                <w:b/>
                <w:sz w:val="20"/>
              </w:rPr>
              <w:t>ΣΥΝΟΛΟ</w:t>
            </w:r>
          </w:p>
        </w:tc>
        <w:tc>
          <w:tcPr>
            <w:tcW w:w="1270" w:type="dxa"/>
            <w:shd w:val="clear" w:color="auto" w:fill="auto"/>
            <w:noWrap/>
            <w:vAlign w:val="bottom"/>
          </w:tcPr>
          <w:p w:rsidR="000A5E0E" w:rsidRPr="00A154B3" w:rsidRDefault="000A5E0E" w:rsidP="000A5E0E">
            <w:pPr>
              <w:spacing w:line="240" w:lineRule="auto"/>
              <w:jc w:val="left"/>
              <w:rPr>
                <w:rFonts w:cs="Arial"/>
              </w:rPr>
            </w:pPr>
          </w:p>
        </w:tc>
      </w:tr>
      <w:tr w:rsidR="000A5E0E" w:rsidRPr="00A154B3" w:rsidTr="000A5E0E">
        <w:trPr>
          <w:trHeight w:val="240"/>
        </w:trPr>
        <w:tc>
          <w:tcPr>
            <w:tcW w:w="9901" w:type="dxa"/>
            <w:gridSpan w:val="9"/>
            <w:shd w:val="clear" w:color="auto" w:fill="auto"/>
            <w:vAlign w:val="center"/>
          </w:tcPr>
          <w:p w:rsidR="000A5E0E" w:rsidRDefault="000A5E0E" w:rsidP="000A5E0E">
            <w:pPr>
              <w:spacing w:line="240" w:lineRule="auto"/>
              <w:jc w:val="left"/>
              <w:rPr>
                <w:rFonts w:cs="Arial"/>
                <w:b/>
                <w:bCs/>
                <w:sz w:val="16"/>
                <w:szCs w:val="18"/>
              </w:rPr>
            </w:pPr>
            <w:r w:rsidRPr="00DA32B7">
              <w:rPr>
                <w:rFonts w:cs="Arial"/>
                <w:b/>
                <w:bCs/>
                <w:sz w:val="16"/>
                <w:szCs w:val="18"/>
              </w:rPr>
              <w:t>ΚΑΤΗΓΟΡΙΑ</w:t>
            </w:r>
            <w:r>
              <w:rPr>
                <w:rFonts w:cs="Arial"/>
                <w:b/>
                <w:bCs/>
                <w:sz w:val="16"/>
                <w:szCs w:val="18"/>
              </w:rPr>
              <w:t xml:space="preserve"> : ΚΤΙΡΙΑΚΑ, ΕΞΟΠΛΙΣΜΟΣ, ΛΟΙΠΟΣ ΕΞΟΠΛΙΣΜΟΣ</w:t>
            </w:r>
          </w:p>
          <w:p w:rsidR="000A5E0E" w:rsidRPr="006C40F7" w:rsidRDefault="00273999" w:rsidP="000A5E0E">
            <w:pPr>
              <w:spacing w:line="240" w:lineRule="auto"/>
              <w:jc w:val="left"/>
              <w:rPr>
                <w:rFonts w:cs="Arial"/>
                <w:i/>
              </w:rPr>
            </w:pPr>
            <w:r w:rsidRPr="006C40F7">
              <w:rPr>
                <w:rFonts w:cs="Arial"/>
                <w:bCs/>
                <w:i/>
                <w:sz w:val="16"/>
                <w:szCs w:val="18"/>
              </w:rPr>
              <w:t xml:space="preserve">Στην στήλη α/α μεταφέρετε τον αριθμό της γραμμής των πινάκων από όπου έχει μεταφερθεί η αντίστοιχη δαπάνη (η αρίθμηση θα έχει την μορφή : αριθμός πίνακα  -  αα γραμμής : </w:t>
            </w:r>
            <w:proofErr w:type="spellStart"/>
            <w:r w:rsidRPr="006C40F7">
              <w:rPr>
                <w:rFonts w:cs="Arial"/>
                <w:bCs/>
                <w:i/>
                <w:sz w:val="16"/>
                <w:szCs w:val="18"/>
              </w:rPr>
              <w:t>π.χ</w:t>
            </w:r>
            <w:proofErr w:type="spellEnd"/>
            <w:r w:rsidRPr="006C40F7">
              <w:rPr>
                <w:rFonts w:cs="Arial"/>
                <w:bCs/>
                <w:i/>
                <w:sz w:val="16"/>
                <w:szCs w:val="18"/>
              </w:rPr>
              <w:t xml:space="preserve"> 19.4.5-3)</w:t>
            </w:r>
          </w:p>
        </w:tc>
      </w:tr>
    </w:tbl>
    <w:p w:rsidR="00AA27FA" w:rsidRDefault="00AA27FA" w:rsidP="00C018C5">
      <w:pPr>
        <w:spacing w:after="0" w:line="240" w:lineRule="auto"/>
        <w:jc w:val="left"/>
        <w:rPr>
          <w:rFonts w:asciiTheme="minorHAnsi" w:hAnsiTheme="minorHAnsi" w:cs="Tahoma"/>
          <w:szCs w:val="22"/>
        </w:rPr>
      </w:pPr>
    </w:p>
    <w:tbl>
      <w:tblPr>
        <w:tblpPr w:leftFromText="180" w:rightFromText="180" w:vertAnchor="text" w:horzAnchor="margin" w:tblpX="-34" w:tblpY="-72"/>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067"/>
        <w:gridCol w:w="3023"/>
        <w:gridCol w:w="709"/>
        <w:gridCol w:w="709"/>
        <w:gridCol w:w="1011"/>
        <w:gridCol w:w="889"/>
        <w:gridCol w:w="635"/>
        <w:gridCol w:w="1270"/>
      </w:tblGrid>
      <w:tr w:rsidR="000A5E0E" w:rsidRPr="00A154B3" w:rsidTr="000A5E0E">
        <w:trPr>
          <w:trHeight w:val="451"/>
        </w:trPr>
        <w:tc>
          <w:tcPr>
            <w:tcW w:w="9901" w:type="dxa"/>
            <w:gridSpan w:val="9"/>
            <w:shd w:val="clear" w:color="auto" w:fill="BFBFBF" w:themeFill="background1" w:themeFillShade="BF"/>
            <w:noWrap/>
            <w:vAlign w:val="center"/>
            <w:hideMark/>
          </w:tcPr>
          <w:p w:rsidR="000A5E0E" w:rsidRPr="00CF44E2" w:rsidRDefault="000A5E0E" w:rsidP="00744B15">
            <w:pPr>
              <w:spacing w:line="240" w:lineRule="auto"/>
              <w:jc w:val="left"/>
              <w:rPr>
                <w:rFonts w:cs="Arial"/>
                <w:b/>
                <w:bCs/>
                <w:sz w:val="18"/>
                <w:szCs w:val="18"/>
              </w:rPr>
            </w:pPr>
            <w:r w:rsidRPr="00DA32B7">
              <w:rPr>
                <w:rFonts w:cs="Arial"/>
                <w:b/>
                <w:bCs/>
              </w:rPr>
              <w:t>19.</w:t>
            </w:r>
            <w:r w:rsidR="00744B15">
              <w:rPr>
                <w:rFonts w:cs="Arial"/>
                <w:b/>
                <w:bCs/>
              </w:rPr>
              <w:t>5.2</w:t>
            </w:r>
            <w:ins w:id="1627" w:author="User" w:date="2019-05-30T10:32:00Z">
              <w:r w:rsidR="009C0447" w:rsidRPr="009C0447">
                <w:rPr>
                  <w:rFonts w:cs="Arial"/>
                  <w:b/>
                  <w:bCs/>
                </w:rPr>
                <w:t xml:space="preserve"> </w:t>
              </w:r>
            </w:ins>
            <w:r>
              <w:rPr>
                <w:rFonts w:cs="Arial"/>
                <w:b/>
                <w:bCs/>
              </w:rPr>
              <w:t>ΔΑΠΑΝΕΣ ΠΟΥ ΑΦΟΡΟΥΝ ΤΗΝ ΕΞΟΙΚΟΝΟΜΗΣΗ ΥΔΑΤΟΣ</w:t>
            </w:r>
          </w:p>
        </w:tc>
      </w:tr>
      <w:tr w:rsidR="000A5E0E" w:rsidRPr="00DA32B7" w:rsidTr="000A5E0E">
        <w:trPr>
          <w:trHeight w:val="451"/>
        </w:trPr>
        <w:tc>
          <w:tcPr>
            <w:tcW w:w="588" w:type="dxa"/>
            <w:shd w:val="clear" w:color="auto" w:fill="auto"/>
            <w:noWrap/>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α/α</w:t>
            </w:r>
          </w:p>
        </w:tc>
        <w:tc>
          <w:tcPr>
            <w:tcW w:w="1067" w:type="dxa"/>
            <w:vAlign w:val="center"/>
          </w:tcPr>
          <w:p w:rsidR="000A5E0E" w:rsidRPr="00DA32B7" w:rsidRDefault="000A5E0E" w:rsidP="000A5E0E">
            <w:pPr>
              <w:spacing w:line="240" w:lineRule="auto"/>
              <w:jc w:val="center"/>
              <w:rPr>
                <w:rFonts w:cs="Arial"/>
                <w:b/>
                <w:bCs/>
                <w:sz w:val="16"/>
                <w:szCs w:val="18"/>
              </w:rPr>
            </w:pPr>
            <w:r w:rsidRPr="00DA32B7">
              <w:rPr>
                <w:rFonts w:cs="Arial"/>
                <w:b/>
                <w:bCs/>
                <w:sz w:val="16"/>
                <w:szCs w:val="18"/>
              </w:rPr>
              <w:t>ΚΑΤΗΓΟΡΙΑ ΔΑΠΑΝΗΣ</w:t>
            </w:r>
          </w:p>
        </w:tc>
        <w:tc>
          <w:tcPr>
            <w:tcW w:w="3023" w:type="dxa"/>
            <w:shd w:val="clear" w:color="auto" w:fill="auto"/>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ΠΕΡΙΓΡΑΦΗ</w:t>
            </w:r>
          </w:p>
        </w:tc>
        <w:tc>
          <w:tcPr>
            <w:tcW w:w="709" w:type="dxa"/>
            <w:shd w:val="clear" w:color="auto" w:fill="auto"/>
            <w:vAlign w:val="center"/>
            <w:hideMark/>
          </w:tcPr>
          <w:p w:rsidR="000A5E0E" w:rsidRPr="00DA32B7" w:rsidRDefault="000A5E0E" w:rsidP="000A5E0E">
            <w:pPr>
              <w:spacing w:line="240" w:lineRule="auto"/>
              <w:jc w:val="center"/>
              <w:rPr>
                <w:rFonts w:cs="Arial"/>
                <w:b/>
                <w:bCs/>
                <w:sz w:val="16"/>
                <w:szCs w:val="18"/>
              </w:rPr>
            </w:pPr>
            <w:r>
              <w:rPr>
                <w:rFonts w:cs="Arial"/>
                <w:b/>
                <w:bCs/>
                <w:sz w:val="16"/>
                <w:szCs w:val="18"/>
              </w:rPr>
              <w:t>Μ.Μ</w:t>
            </w:r>
          </w:p>
        </w:tc>
        <w:tc>
          <w:tcPr>
            <w:tcW w:w="709" w:type="dxa"/>
            <w:shd w:val="clear" w:color="auto" w:fill="auto"/>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ΠΟΣΟΤΗΤΑ</w:t>
            </w:r>
          </w:p>
        </w:tc>
        <w:tc>
          <w:tcPr>
            <w:tcW w:w="1011" w:type="dxa"/>
            <w:shd w:val="clear" w:color="auto" w:fill="auto"/>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ΤΙΜΗ Μ</w:t>
            </w:r>
            <w:r w:rsidR="00BE12F8">
              <w:rPr>
                <w:rFonts w:cs="Arial"/>
                <w:b/>
                <w:bCs/>
                <w:sz w:val="16"/>
                <w:szCs w:val="18"/>
              </w:rPr>
              <w:t>.</w:t>
            </w:r>
            <w:r>
              <w:rPr>
                <w:rFonts w:cs="Arial"/>
                <w:b/>
                <w:bCs/>
                <w:sz w:val="16"/>
                <w:szCs w:val="18"/>
              </w:rPr>
              <w:t>Μ</w:t>
            </w:r>
          </w:p>
        </w:tc>
        <w:tc>
          <w:tcPr>
            <w:tcW w:w="889" w:type="dxa"/>
            <w:shd w:val="clear" w:color="auto" w:fill="auto"/>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ΚΟΣΤΟΣ</w:t>
            </w:r>
          </w:p>
        </w:tc>
        <w:tc>
          <w:tcPr>
            <w:tcW w:w="635" w:type="dxa"/>
            <w:shd w:val="clear" w:color="auto" w:fill="auto"/>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ΦΠΑ</w:t>
            </w:r>
          </w:p>
        </w:tc>
        <w:tc>
          <w:tcPr>
            <w:tcW w:w="1270" w:type="dxa"/>
            <w:shd w:val="clear" w:color="auto" w:fill="auto"/>
            <w:vAlign w:val="center"/>
            <w:hideMark/>
          </w:tcPr>
          <w:p w:rsidR="000A5E0E" w:rsidRPr="00DA32B7" w:rsidRDefault="000A5E0E" w:rsidP="000A5E0E">
            <w:pPr>
              <w:spacing w:line="240" w:lineRule="auto"/>
              <w:jc w:val="center"/>
              <w:rPr>
                <w:rFonts w:cs="Arial"/>
                <w:b/>
                <w:bCs/>
                <w:sz w:val="16"/>
                <w:szCs w:val="18"/>
              </w:rPr>
            </w:pPr>
            <w:r w:rsidRPr="00DA32B7">
              <w:rPr>
                <w:rFonts w:cs="Arial"/>
                <w:b/>
                <w:bCs/>
                <w:sz w:val="16"/>
                <w:szCs w:val="18"/>
              </w:rPr>
              <w:t>ΣΥΝΟΛΙΚΟ ΚΟΣΤΟΣ</w:t>
            </w:r>
          </w:p>
        </w:tc>
      </w:tr>
      <w:tr w:rsidR="000A5E0E" w:rsidRPr="00A154B3" w:rsidTr="000A5E0E">
        <w:trPr>
          <w:trHeight w:val="240"/>
        </w:trPr>
        <w:tc>
          <w:tcPr>
            <w:tcW w:w="588" w:type="dxa"/>
            <w:shd w:val="clear" w:color="auto" w:fill="auto"/>
            <w:vAlign w:val="center"/>
            <w:hideMark/>
          </w:tcPr>
          <w:p w:rsidR="000A5E0E" w:rsidRPr="00A154B3" w:rsidRDefault="000A5E0E" w:rsidP="000A5E0E">
            <w:pPr>
              <w:spacing w:line="240" w:lineRule="auto"/>
              <w:jc w:val="left"/>
              <w:rPr>
                <w:rFonts w:cs="Arial"/>
              </w:rPr>
            </w:pPr>
            <w:r w:rsidRPr="00A154B3">
              <w:rPr>
                <w:rFonts w:cs="Arial"/>
              </w:rPr>
              <w:t> </w:t>
            </w:r>
          </w:p>
        </w:tc>
        <w:tc>
          <w:tcPr>
            <w:tcW w:w="1067" w:type="dxa"/>
          </w:tcPr>
          <w:p w:rsidR="000A5E0E" w:rsidRPr="00A154B3" w:rsidRDefault="000A5E0E" w:rsidP="000A5E0E">
            <w:pPr>
              <w:spacing w:line="240" w:lineRule="auto"/>
              <w:jc w:val="left"/>
              <w:rPr>
                <w:rFonts w:cs="Arial"/>
              </w:rPr>
            </w:pPr>
          </w:p>
        </w:tc>
        <w:tc>
          <w:tcPr>
            <w:tcW w:w="3023"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c>
          <w:tcPr>
            <w:tcW w:w="709"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c>
          <w:tcPr>
            <w:tcW w:w="70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1011"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88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635"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c>
          <w:tcPr>
            <w:tcW w:w="1270"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r>
      <w:tr w:rsidR="000A5E0E" w:rsidRPr="00A154B3" w:rsidTr="000A5E0E">
        <w:trPr>
          <w:trHeight w:val="240"/>
        </w:trPr>
        <w:tc>
          <w:tcPr>
            <w:tcW w:w="588" w:type="dxa"/>
            <w:shd w:val="clear" w:color="auto" w:fill="auto"/>
            <w:vAlign w:val="center"/>
            <w:hideMark/>
          </w:tcPr>
          <w:p w:rsidR="000A5E0E" w:rsidRPr="00A154B3" w:rsidRDefault="000A5E0E" w:rsidP="000A5E0E">
            <w:pPr>
              <w:spacing w:line="240" w:lineRule="auto"/>
              <w:jc w:val="left"/>
              <w:rPr>
                <w:rFonts w:cs="Arial"/>
              </w:rPr>
            </w:pPr>
            <w:r w:rsidRPr="00A154B3">
              <w:rPr>
                <w:rFonts w:cs="Arial"/>
              </w:rPr>
              <w:t> </w:t>
            </w:r>
          </w:p>
        </w:tc>
        <w:tc>
          <w:tcPr>
            <w:tcW w:w="1067" w:type="dxa"/>
          </w:tcPr>
          <w:p w:rsidR="000A5E0E" w:rsidRPr="00A154B3" w:rsidRDefault="000A5E0E" w:rsidP="000A5E0E">
            <w:pPr>
              <w:spacing w:line="240" w:lineRule="auto"/>
              <w:jc w:val="left"/>
              <w:rPr>
                <w:rFonts w:cs="Arial"/>
              </w:rPr>
            </w:pPr>
          </w:p>
        </w:tc>
        <w:tc>
          <w:tcPr>
            <w:tcW w:w="3023"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70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70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1011"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88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635"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c>
          <w:tcPr>
            <w:tcW w:w="1270"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r>
      <w:tr w:rsidR="000A5E0E" w:rsidRPr="00A154B3" w:rsidTr="000A5E0E">
        <w:trPr>
          <w:trHeight w:val="240"/>
        </w:trPr>
        <w:tc>
          <w:tcPr>
            <w:tcW w:w="588" w:type="dxa"/>
            <w:shd w:val="clear" w:color="auto" w:fill="auto"/>
            <w:vAlign w:val="center"/>
            <w:hideMark/>
          </w:tcPr>
          <w:p w:rsidR="000A5E0E" w:rsidRPr="00A154B3" w:rsidRDefault="000A5E0E" w:rsidP="000A5E0E">
            <w:pPr>
              <w:spacing w:line="240" w:lineRule="auto"/>
              <w:jc w:val="left"/>
              <w:rPr>
                <w:rFonts w:cs="Arial"/>
              </w:rPr>
            </w:pPr>
            <w:r w:rsidRPr="00A154B3">
              <w:rPr>
                <w:rFonts w:cs="Arial"/>
              </w:rPr>
              <w:t> </w:t>
            </w:r>
          </w:p>
        </w:tc>
        <w:tc>
          <w:tcPr>
            <w:tcW w:w="1067" w:type="dxa"/>
          </w:tcPr>
          <w:p w:rsidR="000A5E0E" w:rsidRPr="00A154B3" w:rsidRDefault="000A5E0E" w:rsidP="000A5E0E">
            <w:pPr>
              <w:spacing w:line="240" w:lineRule="auto"/>
              <w:jc w:val="left"/>
              <w:rPr>
                <w:rFonts w:cs="Arial"/>
              </w:rPr>
            </w:pPr>
          </w:p>
        </w:tc>
        <w:tc>
          <w:tcPr>
            <w:tcW w:w="3023"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70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70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1011"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889" w:type="dxa"/>
            <w:shd w:val="clear" w:color="auto" w:fill="auto"/>
            <w:noWrap/>
            <w:vAlign w:val="center"/>
            <w:hideMark/>
          </w:tcPr>
          <w:p w:rsidR="000A5E0E" w:rsidRPr="00A154B3" w:rsidRDefault="000A5E0E" w:rsidP="000A5E0E">
            <w:pPr>
              <w:spacing w:line="240" w:lineRule="auto"/>
              <w:jc w:val="left"/>
              <w:rPr>
                <w:rFonts w:cs="Arial"/>
              </w:rPr>
            </w:pPr>
            <w:r w:rsidRPr="00A154B3">
              <w:rPr>
                <w:rFonts w:cs="Arial"/>
              </w:rPr>
              <w:t> </w:t>
            </w:r>
          </w:p>
        </w:tc>
        <w:tc>
          <w:tcPr>
            <w:tcW w:w="635"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c>
          <w:tcPr>
            <w:tcW w:w="1270" w:type="dxa"/>
            <w:shd w:val="clear" w:color="auto" w:fill="auto"/>
            <w:noWrap/>
            <w:vAlign w:val="bottom"/>
            <w:hideMark/>
          </w:tcPr>
          <w:p w:rsidR="000A5E0E" w:rsidRPr="00A154B3" w:rsidRDefault="000A5E0E" w:rsidP="000A5E0E">
            <w:pPr>
              <w:spacing w:line="240" w:lineRule="auto"/>
              <w:jc w:val="left"/>
              <w:rPr>
                <w:rFonts w:cs="Arial"/>
              </w:rPr>
            </w:pPr>
            <w:r w:rsidRPr="00A154B3">
              <w:rPr>
                <w:rFonts w:cs="Arial"/>
              </w:rPr>
              <w:t> </w:t>
            </w:r>
          </w:p>
        </w:tc>
      </w:tr>
      <w:tr w:rsidR="000A5E0E" w:rsidRPr="00A154B3" w:rsidTr="000A5E0E">
        <w:trPr>
          <w:trHeight w:val="240"/>
        </w:trPr>
        <w:tc>
          <w:tcPr>
            <w:tcW w:w="588" w:type="dxa"/>
            <w:shd w:val="clear" w:color="auto" w:fill="auto"/>
            <w:vAlign w:val="center"/>
          </w:tcPr>
          <w:p w:rsidR="000A5E0E" w:rsidRPr="00A154B3" w:rsidRDefault="000A5E0E" w:rsidP="000A5E0E">
            <w:pPr>
              <w:spacing w:line="240" w:lineRule="auto"/>
              <w:jc w:val="left"/>
              <w:rPr>
                <w:rFonts w:cs="Arial"/>
              </w:rPr>
            </w:pPr>
          </w:p>
        </w:tc>
        <w:tc>
          <w:tcPr>
            <w:tcW w:w="1067" w:type="dxa"/>
          </w:tcPr>
          <w:p w:rsidR="000A5E0E" w:rsidRPr="00A154B3" w:rsidRDefault="000A5E0E" w:rsidP="000A5E0E">
            <w:pPr>
              <w:spacing w:line="240" w:lineRule="auto"/>
              <w:jc w:val="left"/>
              <w:rPr>
                <w:rFonts w:cs="Arial"/>
              </w:rPr>
            </w:pPr>
          </w:p>
        </w:tc>
        <w:tc>
          <w:tcPr>
            <w:tcW w:w="3023"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1011" w:type="dxa"/>
            <w:shd w:val="clear" w:color="auto" w:fill="auto"/>
            <w:noWrap/>
            <w:vAlign w:val="center"/>
          </w:tcPr>
          <w:p w:rsidR="000A5E0E" w:rsidRPr="00A154B3" w:rsidRDefault="000A5E0E" w:rsidP="000A5E0E">
            <w:pPr>
              <w:spacing w:line="240" w:lineRule="auto"/>
              <w:jc w:val="left"/>
              <w:rPr>
                <w:rFonts w:cs="Arial"/>
              </w:rPr>
            </w:pPr>
          </w:p>
        </w:tc>
        <w:tc>
          <w:tcPr>
            <w:tcW w:w="889" w:type="dxa"/>
            <w:shd w:val="clear" w:color="auto" w:fill="auto"/>
            <w:noWrap/>
            <w:vAlign w:val="center"/>
          </w:tcPr>
          <w:p w:rsidR="000A5E0E" w:rsidRPr="00A154B3" w:rsidRDefault="000A5E0E" w:rsidP="000A5E0E">
            <w:pPr>
              <w:spacing w:line="240" w:lineRule="auto"/>
              <w:jc w:val="left"/>
              <w:rPr>
                <w:rFonts w:cs="Arial"/>
              </w:rPr>
            </w:pPr>
          </w:p>
        </w:tc>
        <w:tc>
          <w:tcPr>
            <w:tcW w:w="635" w:type="dxa"/>
            <w:shd w:val="clear" w:color="auto" w:fill="auto"/>
            <w:noWrap/>
            <w:vAlign w:val="bottom"/>
          </w:tcPr>
          <w:p w:rsidR="000A5E0E" w:rsidRPr="00A154B3" w:rsidRDefault="000A5E0E" w:rsidP="000A5E0E">
            <w:pPr>
              <w:spacing w:line="240" w:lineRule="auto"/>
              <w:jc w:val="left"/>
              <w:rPr>
                <w:rFonts w:cs="Arial"/>
              </w:rPr>
            </w:pPr>
          </w:p>
        </w:tc>
        <w:tc>
          <w:tcPr>
            <w:tcW w:w="1270" w:type="dxa"/>
            <w:shd w:val="clear" w:color="auto" w:fill="auto"/>
            <w:noWrap/>
            <w:vAlign w:val="bottom"/>
          </w:tcPr>
          <w:p w:rsidR="000A5E0E" w:rsidRPr="00A154B3" w:rsidRDefault="000A5E0E" w:rsidP="000A5E0E">
            <w:pPr>
              <w:spacing w:line="240" w:lineRule="auto"/>
              <w:jc w:val="left"/>
              <w:rPr>
                <w:rFonts w:cs="Arial"/>
              </w:rPr>
            </w:pPr>
          </w:p>
        </w:tc>
      </w:tr>
      <w:tr w:rsidR="000A5E0E" w:rsidRPr="00A154B3" w:rsidTr="000A5E0E">
        <w:trPr>
          <w:trHeight w:val="240"/>
        </w:trPr>
        <w:tc>
          <w:tcPr>
            <w:tcW w:w="588" w:type="dxa"/>
            <w:shd w:val="clear" w:color="auto" w:fill="auto"/>
            <w:vAlign w:val="center"/>
          </w:tcPr>
          <w:p w:rsidR="000A5E0E" w:rsidRPr="00A154B3" w:rsidRDefault="000A5E0E" w:rsidP="000A5E0E">
            <w:pPr>
              <w:spacing w:line="240" w:lineRule="auto"/>
              <w:jc w:val="left"/>
              <w:rPr>
                <w:rFonts w:cs="Arial"/>
              </w:rPr>
            </w:pPr>
          </w:p>
        </w:tc>
        <w:tc>
          <w:tcPr>
            <w:tcW w:w="1067" w:type="dxa"/>
          </w:tcPr>
          <w:p w:rsidR="000A5E0E" w:rsidRPr="00A154B3" w:rsidRDefault="000A5E0E" w:rsidP="000A5E0E">
            <w:pPr>
              <w:spacing w:line="240" w:lineRule="auto"/>
              <w:jc w:val="left"/>
              <w:rPr>
                <w:rFonts w:cs="Arial"/>
              </w:rPr>
            </w:pPr>
          </w:p>
        </w:tc>
        <w:tc>
          <w:tcPr>
            <w:tcW w:w="3023"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1011" w:type="dxa"/>
            <w:shd w:val="clear" w:color="auto" w:fill="auto"/>
            <w:noWrap/>
            <w:vAlign w:val="center"/>
          </w:tcPr>
          <w:p w:rsidR="000A5E0E" w:rsidRPr="00A154B3" w:rsidRDefault="000A5E0E" w:rsidP="000A5E0E">
            <w:pPr>
              <w:spacing w:line="240" w:lineRule="auto"/>
              <w:jc w:val="left"/>
              <w:rPr>
                <w:rFonts w:cs="Arial"/>
              </w:rPr>
            </w:pPr>
          </w:p>
        </w:tc>
        <w:tc>
          <w:tcPr>
            <w:tcW w:w="889" w:type="dxa"/>
            <w:shd w:val="clear" w:color="auto" w:fill="auto"/>
            <w:noWrap/>
            <w:vAlign w:val="center"/>
          </w:tcPr>
          <w:p w:rsidR="000A5E0E" w:rsidRPr="00A154B3" w:rsidRDefault="000A5E0E" w:rsidP="000A5E0E">
            <w:pPr>
              <w:spacing w:line="240" w:lineRule="auto"/>
              <w:jc w:val="left"/>
              <w:rPr>
                <w:rFonts w:cs="Arial"/>
              </w:rPr>
            </w:pPr>
          </w:p>
        </w:tc>
        <w:tc>
          <w:tcPr>
            <w:tcW w:w="635" w:type="dxa"/>
            <w:shd w:val="clear" w:color="auto" w:fill="auto"/>
            <w:noWrap/>
            <w:vAlign w:val="bottom"/>
          </w:tcPr>
          <w:p w:rsidR="000A5E0E" w:rsidRPr="00A154B3" w:rsidRDefault="000A5E0E" w:rsidP="000A5E0E">
            <w:pPr>
              <w:spacing w:line="240" w:lineRule="auto"/>
              <w:jc w:val="left"/>
              <w:rPr>
                <w:rFonts w:cs="Arial"/>
              </w:rPr>
            </w:pPr>
          </w:p>
        </w:tc>
        <w:tc>
          <w:tcPr>
            <w:tcW w:w="1270" w:type="dxa"/>
            <w:shd w:val="clear" w:color="auto" w:fill="auto"/>
            <w:noWrap/>
            <w:vAlign w:val="bottom"/>
          </w:tcPr>
          <w:p w:rsidR="000A5E0E" w:rsidRPr="00A154B3" w:rsidRDefault="000A5E0E" w:rsidP="000A5E0E">
            <w:pPr>
              <w:spacing w:line="240" w:lineRule="auto"/>
              <w:jc w:val="left"/>
              <w:rPr>
                <w:rFonts w:cs="Arial"/>
              </w:rPr>
            </w:pPr>
          </w:p>
        </w:tc>
      </w:tr>
      <w:tr w:rsidR="000A5E0E" w:rsidRPr="00A154B3" w:rsidTr="000A5E0E">
        <w:trPr>
          <w:trHeight w:val="240"/>
        </w:trPr>
        <w:tc>
          <w:tcPr>
            <w:tcW w:w="588" w:type="dxa"/>
            <w:shd w:val="clear" w:color="auto" w:fill="auto"/>
            <w:vAlign w:val="center"/>
          </w:tcPr>
          <w:p w:rsidR="000A5E0E" w:rsidRPr="00A154B3" w:rsidRDefault="000A5E0E" w:rsidP="000A5E0E">
            <w:pPr>
              <w:spacing w:line="240" w:lineRule="auto"/>
              <w:jc w:val="left"/>
              <w:rPr>
                <w:rFonts w:cs="Arial"/>
              </w:rPr>
            </w:pPr>
          </w:p>
        </w:tc>
        <w:tc>
          <w:tcPr>
            <w:tcW w:w="1067" w:type="dxa"/>
          </w:tcPr>
          <w:p w:rsidR="000A5E0E" w:rsidRPr="00A154B3" w:rsidRDefault="000A5E0E" w:rsidP="000A5E0E">
            <w:pPr>
              <w:spacing w:line="240" w:lineRule="auto"/>
              <w:jc w:val="left"/>
              <w:rPr>
                <w:rFonts w:cs="Arial"/>
              </w:rPr>
            </w:pPr>
          </w:p>
        </w:tc>
        <w:tc>
          <w:tcPr>
            <w:tcW w:w="3023"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1011" w:type="dxa"/>
            <w:shd w:val="clear" w:color="auto" w:fill="auto"/>
            <w:noWrap/>
            <w:vAlign w:val="center"/>
          </w:tcPr>
          <w:p w:rsidR="000A5E0E" w:rsidRPr="00A154B3" w:rsidRDefault="000A5E0E" w:rsidP="000A5E0E">
            <w:pPr>
              <w:spacing w:line="240" w:lineRule="auto"/>
              <w:jc w:val="left"/>
              <w:rPr>
                <w:rFonts w:cs="Arial"/>
              </w:rPr>
            </w:pPr>
          </w:p>
        </w:tc>
        <w:tc>
          <w:tcPr>
            <w:tcW w:w="889" w:type="dxa"/>
            <w:shd w:val="clear" w:color="auto" w:fill="auto"/>
            <w:noWrap/>
            <w:vAlign w:val="center"/>
          </w:tcPr>
          <w:p w:rsidR="000A5E0E" w:rsidRPr="00A154B3" w:rsidRDefault="000A5E0E" w:rsidP="000A5E0E">
            <w:pPr>
              <w:spacing w:line="240" w:lineRule="auto"/>
              <w:jc w:val="left"/>
              <w:rPr>
                <w:rFonts w:cs="Arial"/>
              </w:rPr>
            </w:pPr>
          </w:p>
        </w:tc>
        <w:tc>
          <w:tcPr>
            <w:tcW w:w="635" w:type="dxa"/>
            <w:shd w:val="clear" w:color="auto" w:fill="auto"/>
            <w:noWrap/>
            <w:vAlign w:val="bottom"/>
          </w:tcPr>
          <w:p w:rsidR="000A5E0E" w:rsidRPr="00A154B3" w:rsidRDefault="000A5E0E" w:rsidP="000A5E0E">
            <w:pPr>
              <w:spacing w:line="240" w:lineRule="auto"/>
              <w:jc w:val="left"/>
              <w:rPr>
                <w:rFonts w:cs="Arial"/>
              </w:rPr>
            </w:pPr>
          </w:p>
        </w:tc>
        <w:tc>
          <w:tcPr>
            <w:tcW w:w="1270" w:type="dxa"/>
            <w:shd w:val="clear" w:color="auto" w:fill="auto"/>
            <w:noWrap/>
            <w:vAlign w:val="bottom"/>
          </w:tcPr>
          <w:p w:rsidR="000A5E0E" w:rsidRPr="00A154B3" w:rsidRDefault="000A5E0E" w:rsidP="000A5E0E">
            <w:pPr>
              <w:spacing w:line="240" w:lineRule="auto"/>
              <w:jc w:val="left"/>
              <w:rPr>
                <w:rFonts w:cs="Arial"/>
              </w:rPr>
            </w:pPr>
          </w:p>
        </w:tc>
      </w:tr>
      <w:tr w:rsidR="000A5E0E" w:rsidRPr="00A154B3" w:rsidTr="000A5E0E">
        <w:trPr>
          <w:trHeight w:val="240"/>
        </w:trPr>
        <w:tc>
          <w:tcPr>
            <w:tcW w:w="588" w:type="dxa"/>
            <w:shd w:val="clear" w:color="auto" w:fill="auto"/>
            <w:vAlign w:val="center"/>
          </w:tcPr>
          <w:p w:rsidR="000A5E0E" w:rsidRPr="00A154B3" w:rsidRDefault="000A5E0E" w:rsidP="000A5E0E">
            <w:pPr>
              <w:spacing w:line="240" w:lineRule="auto"/>
              <w:jc w:val="left"/>
              <w:rPr>
                <w:rFonts w:cs="Arial"/>
              </w:rPr>
            </w:pPr>
          </w:p>
        </w:tc>
        <w:tc>
          <w:tcPr>
            <w:tcW w:w="1067" w:type="dxa"/>
          </w:tcPr>
          <w:p w:rsidR="000A5E0E" w:rsidRPr="00A154B3" w:rsidRDefault="000A5E0E" w:rsidP="000A5E0E">
            <w:pPr>
              <w:spacing w:line="240" w:lineRule="auto"/>
              <w:jc w:val="left"/>
              <w:rPr>
                <w:rFonts w:cs="Arial"/>
              </w:rPr>
            </w:pPr>
          </w:p>
        </w:tc>
        <w:tc>
          <w:tcPr>
            <w:tcW w:w="3023"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709" w:type="dxa"/>
            <w:shd w:val="clear" w:color="auto" w:fill="auto"/>
            <w:noWrap/>
            <w:vAlign w:val="center"/>
          </w:tcPr>
          <w:p w:rsidR="000A5E0E" w:rsidRPr="00A154B3" w:rsidRDefault="000A5E0E" w:rsidP="000A5E0E">
            <w:pPr>
              <w:spacing w:line="240" w:lineRule="auto"/>
              <w:jc w:val="left"/>
              <w:rPr>
                <w:rFonts w:cs="Arial"/>
              </w:rPr>
            </w:pPr>
          </w:p>
        </w:tc>
        <w:tc>
          <w:tcPr>
            <w:tcW w:w="1011" w:type="dxa"/>
            <w:shd w:val="clear" w:color="auto" w:fill="auto"/>
            <w:noWrap/>
            <w:vAlign w:val="center"/>
          </w:tcPr>
          <w:p w:rsidR="000A5E0E" w:rsidRPr="00A154B3" w:rsidRDefault="000A5E0E" w:rsidP="000A5E0E">
            <w:pPr>
              <w:spacing w:line="240" w:lineRule="auto"/>
              <w:jc w:val="left"/>
              <w:rPr>
                <w:rFonts w:cs="Arial"/>
              </w:rPr>
            </w:pPr>
          </w:p>
        </w:tc>
        <w:tc>
          <w:tcPr>
            <w:tcW w:w="889" w:type="dxa"/>
            <w:shd w:val="clear" w:color="auto" w:fill="auto"/>
            <w:noWrap/>
            <w:vAlign w:val="center"/>
          </w:tcPr>
          <w:p w:rsidR="000A5E0E" w:rsidRPr="00A154B3" w:rsidRDefault="000A5E0E" w:rsidP="000A5E0E">
            <w:pPr>
              <w:spacing w:line="240" w:lineRule="auto"/>
              <w:jc w:val="left"/>
              <w:rPr>
                <w:rFonts w:cs="Arial"/>
              </w:rPr>
            </w:pPr>
          </w:p>
        </w:tc>
        <w:tc>
          <w:tcPr>
            <w:tcW w:w="635" w:type="dxa"/>
            <w:shd w:val="clear" w:color="auto" w:fill="auto"/>
            <w:noWrap/>
            <w:vAlign w:val="bottom"/>
          </w:tcPr>
          <w:p w:rsidR="000A5E0E" w:rsidRPr="00A154B3" w:rsidRDefault="000A5E0E" w:rsidP="000A5E0E">
            <w:pPr>
              <w:spacing w:line="240" w:lineRule="auto"/>
              <w:jc w:val="left"/>
              <w:rPr>
                <w:rFonts w:cs="Arial"/>
              </w:rPr>
            </w:pPr>
          </w:p>
        </w:tc>
        <w:tc>
          <w:tcPr>
            <w:tcW w:w="1270" w:type="dxa"/>
            <w:shd w:val="clear" w:color="auto" w:fill="auto"/>
            <w:noWrap/>
            <w:vAlign w:val="bottom"/>
          </w:tcPr>
          <w:p w:rsidR="000A5E0E" w:rsidRPr="00A154B3" w:rsidRDefault="000A5E0E" w:rsidP="000A5E0E">
            <w:pPr>
              <w:spacing w:line="240" w:lineRule="auto"/>
              <w:jc w:val="left"/>
              <w:rPr>
                <w:rFonts w:cs="Arial"/>
              </w:rPr>
            </w:pPr>
          </w:p>
        </w:tc>
      </w:tr>
      <w:tr w:rsidR="000A5E0E" w:rsidRPr="00A154B3" w:rsidTr="000A5E0E">
        <w:trPr>
          <w:trHeight w:val="240"/>
        </w:trPr>
        <w:tc>
          <w:tcPr>
            <w:tcW w:w="8631" w:type="dxa"/>
            <w:gridSpan w:val="8"/>
            <w:shd w:val="clear" w:color="auto" w:fill="auto"/>
            <w:vAlign w:val="center"/>
          </w:tcPr>
          <w:p w:rsidR="000A5E0E" w:rsidRPr="006001CD" w:rsidRDefault="000A5E0E" w:rsidP="000A5E0E">
            <w:pPr>
              <w:spacing w:line="240" w:lineRule="auto"/>
              <w:jc w:val="right"/>
              <w:rPr>
                <w:rFonts w:cs="Arial"/>
                <w:b/>
                <w:sz w:val="20"/>
              </w:rPr>
            </w:pPr>
            <w:r>
              <w:rPr>
                <w:rFonts w:cs="Arial"/>
                <w:b/>
                <w:sz w:val="20"/>
              </w:rPr>
              <w:t>ΣΥΝΟΛΟ</w:t>
            </w:r>
          </w:p>
        </w:tc>
        <w:tc>
          <w:tcPr>
            <w:tcW w:w="1270" w:type="dxa"/>
            <w:shd w:val="clear" w:color="auto" w:fill="auto"/>
            <w:noWrap/>
            <w:vAlign w:val="bottom"/>
          </w:tcPr>
          <w:p w:rsidR="000A5E0E" w:rsidRPr="00A154B3" w:rsidRDefault="000A5E0E" w:rsidP="000A5E0E">
            <w:pPr>
              <w:spacing w:line="240" w:lineRule="auto"/>
              <w:jc w:val="left"/>
              <w:rPr>
                <w:rFonts w:cs="Arial"/>
              </w:rPr>
            </w:pPr>
          </w:p>
        </w:tc>
      </w:tr>
      <w:tr w:rsidR="000A5E0E" w:rsidRPr="00A154B3" w:rsidTr="000A5E0E">
        <w:trPr>
          <w:trHeight w:val="240"/>
        </w:trPr>
        <w:tc>
          <w:tcPr>
            <w:tcW w:w="9901" w:type="dxa"/>
            <w:gridSpan w:val="9"/>
            <w:shd w:val="clear" w:color="auto" w:fill="auto"/>
            <w:vAlign w:val="center"/>
          </w:tcPr>
          <w:p w:rsidR="000A5E0E" w:rsidRDefault="000A5E0E" w:rsidP="000A5E0E">
            <w:pPr>
              <w:spacing w:line="240" w:lineRule="auto"/>
              <w:jc w:val="left"/>
              <w:rPr>
                <w:rFonts w:cs="Arial"/>
                <w:b/>
                <w:bCs/>
                <w:sz w:val="16"/>
                <w:szCs w:val="18"/>
              </w:rPr>
            </w:pPr>
            <w:r w:rsidRPr="00DA32B7">
              <w:rPr>
                <w:rFonts w:cs="Arial"/>
                <w:b/>
                <w:bCs/>
                <w:sz w:val="16"/>
                <w:szCs w:val="18"/>
              </w:rPr>
              <w:t>ΚΑΤΗΓΟΡΙΑ</w:t>
            </w:r>
            <w:r>
              <w:rPr>
                <w:rFonts w:cs="Arial"/>
                <w:b/>
                <w:bCs/>
                <w:sz w:val="16"/>
                <w:szCs w:val="18"/>
              </w:rPr>
              <w:t xml:space="preserve"> : ΚΤΙΡΙΑΚΑ, ΕΞΟΠΛΙΣΜΟΣ, ΛΟΙΠΟΣ ΕΞΟΠΛΙΣΜΟΣ</w:t>
            </w:r>
          </w:p>
          <w:p w:rsidR="000A5E0E" w:rsidRPr="006C40F7" w:rsidRDefault="000A5E0E" w:rsidP="00273999">
            <w:pPr>
              <w:spacing w:line="240" w:lineRule="auto"/>
              <w:jc w:val="left"/>
              <w:rPr>
                <w:rFonts w:cs="Arial"/>
                <w:i/>
              </w:rPr>
            </w:pPr>
            <w:r w:rsidRPr="006C40F7">
              <w:rPr>
                <w:rFonts w:cs="Arial"/>
                <w:bCs/>
                <w:i/>
                <w:sz w:val="16"/>
                <w:szCs w:val="18"/>
              </w:rPr>
              <w:t>Στην στήλη α/α μεταφέρετε τον αριθμό της γραμμής</w:t>
            </w:r>
            <w:r w:rsidR="00273999" w:rsidRPr="006C40F7">
              <w:rPr>
                <w:rFonts w:cs="Arial"/>
                <w:bCs/>
                <w:i/>
                <w:sz w:val="16"/>
                <w:szCs w:val="18"/>
              </w:rPr>
              <w:t xml:space="preserve"> των πινάκων </w:t>
            </w:r>
            <w:r w:rsidRPr="006C40F7">
              <w:rPr>
                <w:rFonts w:cs="Arial"/>
                <w:bCs/>
                <w:i/>
                <w:sz w:val="16"/>
                <w:szCs w:val="18"/>
              </w:rPr>
              <w:t xml:space="preserve">από όπου έχει μεταφερθεί η </w:t>
            </w:r>
            <w:r w:rsidR="004229F2" w:rsidRPr="006C40F7">
              <w:rPr>
                <w:rFonts w:cs="Arial"/>
                <w:bCs/>
                <w:i/>
                <w:sz w:val="16"/>
                <w:szCs w:val="18"/>
              </w:rPr>
              <w:t xml:space="preserve">αντίστοιχη </w:t>
            </w:r>
            <w:r w:rsidRPr="006C40F7">
              <w:rPr>
                <w:rFonts w:cs="Arial"/>
                <w:bCs/>
                <w:i/>
                <w:sz w:val="16"/>
                <w:szCs w:val="18"/>
              </w:rPr>
              <w:t>δαπάνη</w:t>
            </w:r>
            <w:r w:rsidR="00273999" w:rsidRPr="006C40F7">
              <w:rPr>
                <w:rFonts w:cs="Arial"/>
                <w:bCs/>
                <w:i/>
                <w:sz w:val="16"/>
                <w:szCs w:val="18"/>
              </w:rPr>
              <w:t xml:space="preserve"> (η αρίθμηση θα έχει την μορφή : αριθμός πίνακα  -  αα γραμμής : </w:t>
            </w:r>
            <w:proofErr w:type="spellStart"/>
            <w:r w:rsidR="00273999" w:rsidRPr="006C40F7">
              <w:rPr>
                <w:rFonts w:cs="Arial"/>
                <w:bCs/>
                <w:i/>
                <w:sz w:val="16"/>
                <w:szCs w:val="18"/>
              </w:rPr>
              <w:t>π.χ</w:t>
            </w:r>
            <w:proofErr w:type="spellEnd"/>
            <w:r w:rsidR="00273999" w:rsidRPr="006C40F7">
              <w:rPr>
                <w:rFonts w:cs="Arial"/>
                <w:bCs/>
                <w:i/>
                <w:sz w:val="16"/>
                <w:szCs w:val="18"/>
              </w:rPr>
              <w:t xml:space="preserve"> 19.4.5-3)</w:t>
            </w:r>
          </w:p>
        </w:tc>
      </w:tr>
    </w:tbl>
    <w:p w:rsidR="00482431" w:rsidRDefault="00482431">
      <w:pPr>
        <w:sectPr w:rsidR="00482431" w:rsidSect="00504CF9">
          <w:pgSz w:w="11906" w:h="16838" w:code="9"/>
          <w:pgMar w:top="1134" w:right="1134" w:bottom="1134" w:left="1134" w:header="709" w:footer="0" w:gutter="0"/>
          <w:pgNumType w:fmt="numberInDash"/>
          <w:cols w:space="708"/>
          <w:docGrid w:linePitch="360"/>
        </w:sectPr>
      </w:pPr>
    </w:p>
    <w:p w:rsidR="001A7128" w:rsidRDefault="001A7128"/>
    <w:tbl>
      <w:tblPr>
        <w:tblStyle w:val="a6"/>
        <w:tblW w:w="0" w:type="auto"/>
        <w:tblLook w:val="04A0" w:firstRow="1" w:lastRow="0" w:firstColumn="1" w:lastColumn="0" w:noHBand="0" w:noVBand="1"/>
      </w:tblPr>
      <w:tblGrid>
        <w:gridCol w:w="2463"/>
        <w:gridCol w:w="2323"/>
        <w:gridCol w:w="2604"/>
        <w:gridCol w:w="2074"/>
      </w:tblGrid>
      <w:tr w:rsidR="00A67327" w:rsidTr="00A67327">
        <w:tc>
          <w:tcPr>
            <w:tcW w:w="9464" w:type="dxa"/>
            <w:gridSpan w:val="4"/>
            <w:shd w:val="clear" w:color="auto" w:fill="D9D9D9" w:themeFill="background1" w:themeFillShade="D9"/>
            <w:vAlign w:val="center"/>
          </w:tcPr>
          <w:p w:rsidR="00A67327" w:rsidRPr="00CF44E2" w:rsidRDefault="00744B15" w:rsidP="001A7128">
            <w:pPr>
              <w:spacing w:line="240" w:lineRule="auto"/>
              <w:jc w:val="left"/>
              <w:rPr>
                <w:rFonts w:cs="Arial"/>
                <w:b/>
                <w:bCs/>
                <w:sz w:val="18"/>
                <w:szCs w:val="18"/>
              </w:rPr>
            </w:pPr>
            <w:r>
              <w:rPr>
                <w:rFonts w:cs="Arial"/>
                <w:b/>
                <w:bCs/>
              </w:rPr>
              <w:t>19.5.</w:t>
            </w:r>
            <w:r w:rsidR="00C03B02">
              <w:rPr>
                <w:rFonts w:cs="Arial"/>
                <w:b/>
                <w:bCs/>
              </w:rPr>
              <w:t>3</w:t>
            </w:r>
            <w:ins w:id="1628" w:author="User" w:date="2019-05-30T10:32:00Z">
              <w:r w:rsidR="009C0447">
                <w:rPr>
                  <w:rFonts w:cs="Arial"/>
                  <w:b/>
                  <w:bCs/>
                  <w:lang w:val="en-US"/>
                </w:rPr>
                <w:t xml:space="preserve"> </w:t>
              </w:r>
            </w:ins>
            <w:r w:rsidR="00A67327">
              <w:rPr>
                <w:rFonts w:cs="Arial"/>
                <w:b/>
                <w:bCs/>
              </w:rPr>
              <w:t>ΜΗΧΑΝΟΛΟΓΙΚΟΣ ΕΞΟΠΛΙΣΜΟΣ ΠΟΥ ΑΝΤΙΚΑΘΙΣΤΑΤΑΙ</w:t>
            </w:r>
          </w:p>
        </w:tc>
      </w:tr>
      <w:tr w:rsidR="00A67327" w:rsidRPr="00D446DF" w:rsidTr="00C25836">
        <w:tc>
          <w:tcPr>
            <w:tcW w:w="2463" w:type="dxa"/>
          </w:tcPr>
          <w:p w:rsidR="00A67327" w:rsidRPr="00D446DF" w:rsidRDefault="00A67327" w:rsidP="00A67327">
            <w:pPr>
              <w:jc w:val="center"/>
              <w:rPr>
                <w:b/>
              </w:rPr>
            </w:pPr>
            <w:r>
              <w:rPr>
                <w:b/>
              </w:rPr>
              <w:t>Είδος / προδιαγραφές νέου εξοπλισμού</w:t>
            </w:r>
          </w:p>
        </w:tc>
        <w:tc>
          <w:tcPr>
            <w:tcW w:w="2323" w:type="dxa"/>
          </w:tcPr>
          <w:p w:rsidR="00A67327" w:rsidRPr="00D446DF" w:rsidRDefault="00A67327" w:rsidP="00A67327">
            <w:pPr>
              <w:jc w:val="center"/>
              <w:rPr>
                <w:b/>
              </w:rPr>
            </w:pPr>
            <w:r>
              <w:rPr>
                <w:b/>
              </w:rPr>
              <w:t>Είδος / προδιαγραφές εξοπλισμού που αντικαθίσταται</w:t>
            </w:r>
          </w:p>
        </w:tc>
        <w:tc>
          <w:tcPr>
            <w:tcW w:w="2604" w:type="dxa"/>
          </w:tcPr>
          <w:p w:rsidR="00A67327" w:rsidRPr="00D446DF" w:rsidRDefault="00A67327" w:rsidP="00A67327">
            <w:pPr>
              <w:jc w:val="center"/>
              <w:rPr>
                <w:b/>
              </w:rPr>
            </w:pPr>
            <w:r w:rsidRPr="00D446DF">
              <w:rPr>
                <w:b/>
              </w:rPr>
              <w:t>Κωδικός στο Μητρώο παγίων</w:t>
            </w:r>
          </w:p>
        </w:tc>
        <w:tc>
          <w:tcPr>
            <w:tcW w:w="2074" w:type="dxa"/>
          </w:tcPr>
          <w:p w:rsidR="00A67327" w:rsidRPr="00D446DF" w:rsidRDefault="00A67327" w:rsidP="00A67327">
            <w:pPr>
              <w:jc w:val="center"/>
              <w:rPr>
                <w:b/>
              </w:rPr>
            </w:pPr>
            <w:r>
              <w:rPr>
                <w:b/>
              </w:rPr>
              <w:t>Παρατηρήσεις</w:t>
            </w:r>
          </w:p>
        </w:tc>
      </w:tr>
      <w:tr w:rsidR="00A67327" w:rsidTr="00C25836">
        <w:tc>
          <w:tcPr>
            <w:tcW w:w="2463" w:type="dxa"/>
          </w:tcPr>
          <w:p w:rsidR="00A67327" w:rsidRDefault="00A67327" w:rsidP="00A67327"/>
        </w:tc>
        <w:tc>
          <w:tcPr>
            <w:tcW w:w="2323" w:type="dxa"/>
          </w:tcPr>
          <w:p w:rsidR="00A67327" w:rsidRDefault="00A67327" w:rsidP="00A67327"/>
        </w:tc>
        <w:tc>
          <w:tcPr>
            <w:tcW w:w="2604" w:type="dxa"/>
          </w:tcPr>
          <w:p w:rsidR="00A67327" w:rsidRDefault="00A67327" w:rsidP="00A67327"/>
        </w:tc>
        <w:tc>
          <w:tcPr>
            <w:tcW w:w="2074" w:type="dxa"/>
          </w:tcPr>
          <w:p w:rsidR="00A67327" w:rsidRDefault="00A67327" w:rsidP="00A67327"/>
        </w:tc>
      </w:tr>
      <w:tr w:rsidR="00A67327" w:rsidTr="00C25836">
        <w:tc>
          <w:tcPr>
            <w:tcW w:w="2463" w:type="dxa"/>
          </w:tcPr>
          <w:p w:rsidR="00A67327" w:rsidRDefault="00A67327" w:rsidP="00A67327"/>
        </w:tc>
        <w:tc>
          <w:tcPr>
            <w:tcW w:w="2323" w:type="dxa"/>
          </w:tcPr>
          <w:p w:rsidR="00A67327" w:rsidRDefault="00A67327" w:rsidP="00A67327"/>
        </w:tc>
        <w:tc>
          <w:tcPr>
            <w:tcW w:w="2604" w:type="dxa"/>
          </w:tcPr>
          <w:p w:rsidR="00A67327" w:rsidRDefault="00A67327" w:rsidP="00A67327"/>
        </w:tc>
        <w:tc>
          <w:tcPr>
            <w:tcW w:w="2074" w:type="dxa"/>
          </w:tcPr>
          <w:p w:rsidR="00A67327" w:rsidRDefault="00A67327" w:rsidP="00A67327"/>
        </w:tc>
      </w:tr>
      <w:tr w:rsidR="00A67327" w:rsidTr="00C25836">
        <w:tc>
          <w:tcPr>
            <w:tcW w:w="2463" w:type="dxa"/>
          </w:tcPr>
          <w:p w:rsidR="00A67327" w:rsidRDefault="00A67327" w:rsidP="00A67327"/>
        </w:tc>
        <w:tc>
          <w:tcPr>
            <w:tcW w:w="2323" w:type="dxa"/>
          </w:tcPr>
          <w:p w:rsidR="00A67327" w:rsidRDefault="00A67327" w:rsidP="00A67327"/>
        </w:tc>
        <w:tc>
          <w:tcPr>
            <w:tcW w:w="2604" w:type="dxa"/>
          </w:tcPr>
          <w:p w:rsidR="00A67327" w:rsidRDefault="00A67327" w:rsidP="00A67327"/>
        </w:tc>
        <w:tc>
          <w:tcPr>
            <w:tcW w:w="2074" w:type="dxa"/>
          </w:tcPr>
          <w:p w:rsidR="00A67327" w:rsidRDefault="00A67327" w:rsidP="00A67327"/>
        </w:tc>
      </w:tr>
      <w:tr w:rsidR="00A67327" w:rsidTr="00C25836">
        <w:tc>
          <w:tcPr>
            <w:tcW w:w="2463" w:type="dxa"/>
          </w:tcPr>
          <w:p w:rsidR="00A67327" w:rsidRDefault="00A67327" w:rsidP="00A67327"/>
        </w:tc>
        <w:tc>
          <w:tcPr>
            <w:tcW w:w="2323" w:type="dxa"/>
          </w:tcPr>
          <w:p w:rsidR="00A67327" w:rsidRDefault="00A67327" w:rsidP="00A67327"/>
        </w:tc>
        <w:tc>
          <w:tcPr>
            <w:tcW w:w="2604" w:type="dxa"/>
          </w:tcPr>
          <w:p w:rsidR="00A67327" w:rsidRDefault="00A67327" w:rsidP="00A67327"/>
        </w:tc>
        <w:tc>
          <w:tcPr>
            <w:tcW w:w="2074" w:type="dxa"/>
          </w:tcPr>
          <w:p w:rsidR="00A67327" w:rsidRDefault="00A67327" w:rsidP="00A67327"/>
        </w:tc>
      </w:tr>
    </w:tbl>
    <w:p w:rsidR="00D446DF" w:rsidRDefault="00D446DF" w:rsidP="00D446DF"/>
    <w:p w:rsidR="007C6478" w:rsidRDefault="007C6478" w:rsidP="00D446DF">
      <w:pPr>
        <w:rPr>
          <w:ins w:id="1629" w:author="User" w:date="2019-05-30T10:25:00Z"/>
          <w:lang w:val="en-US"/>
        </w:rPr>
      </w:pPr>
    </w:p>
    <w:p w:rsidR="000F0A32" w:rsidRDefault="000F0A32" w:rsidP="00D446DF">
      <w:pPr>
        <w:rPr>
          <w:ins w:id="1630" w:author="User" w:date="2019-05-30T10:25:00Z"/>
          <w:lang w:val="en-US"/>
        </w:rPr>
      </w:pPr>
    </w:p>
    <w:p w:rsidR="000F0A32" w:rsidRDefault="000F0A32" w:rsidP="00D446DF">
      <w:pPr>
        <w:rPr>
          <w:ins w:id="1631" w:author="User" w:date="2019-05-30T10:25:00Z"/>
          <w:lang w:val="en-US"/>
        </w:rPr>
      </w:pPr>
    </w:p>
    <w:p w:rsidR="000F0A32" w:rsidRDefault="000F0A32" w:rsidP="00D446DF">
      <w:pPr>
        <w:rPr>
          <w:ins w:id="1632" w:author="User" w:date="2019-05-30T10:25:00Z"/>
          <w:lang w:val="en-US"/>
        </w:rPr>
      </w:pPr>
    </w:p>
    <w:p w:rsidR="000F0A32" w:rsidRDefault="000F0A32" w:rsidP="00D446DF">
      <w:pPr>
        <w:rPr>
          <w:ins w:id="1633" w:author="User" w:date="2019-05-30T10:25:00Z"/>
          <w:lang w:val="en-US"/>
        </w:rPr>
      </w:pPr>
    </w:p>
    <w:p w:rsidR="000F0A32" w:rsidRDefault="000F0A32" w:rsidP="00D446DF">
      <w:pPr>
        <w:rPr>
          <w:ins w:id="1634" w:author="User" w:date="2019-05-30T10:25:00Z"/>
          <w:lang w:val="en-US"/>
        </w:rPr>
      </w:pPr>
    </w:p>
    <w:p w:rsidR="000F0A32" w:rsidRDefault="000F0A32" w:rsidP="00D446DF">
      <w:pPr>
        <w:rPr>
          <w:ins w:id="1635" w:author="User" w:date="2019-05-30T10:25:00Z"/>
          <w:lang w:val="en-US"/>
        </w:rPr>
      </w:pPr>
    </w:p>
    <w:p w:rsidR="000F0A32" w:rsidRDefault="000F0A32" w:rsidP="00D446DF">
      <w:pPr>
        <w:rPr>
          <w:ins w:id="1636" w:author="User" w:date="2019-05-30T10:25:00Z"/>
          <w:lang w:val="en-US"/>
        </w:rPr>
      </w:pPr>
    </w:p>
    <w:p w:rsidR="000F0A32" w:rsidRDefault="000F0A32" w:rsidP="00D446DF">
      <w:pPr>
        <w:rPr>
          <w:ins w:id="1637" w:author="User" w:date="2019-05-30T10:25:00Z"/>
          <w:lang w:val="en-US"/>
        </w:rPr>
      </w:pPr>
    </w:p>
    <w:p w:rsidR="000F0A32" w:rsidRDefault="000F0A32" w:rsidP="00D446DF">
      <w:pPr>
        <w:rPr>
          <w:ins w:id="1638" w:author="User" w:date="2019-05-30T10:25:00Z"/>
          <w:lang w:val="en-US"/>
        </w:rPr>
      </w:pPr>
    </w:p>
    <w:p w:rsidR="000F0A32" w:rsidRDefault="000F0A32" w:rsidP="00D446DF">
      <w:pPr>
        <w:rPr>
          <w:ins w:id="1639" w:author="User" w:date="2019-05-30T10:25:00Z"/>
          <w:lang w:val="en-US"/>
        </w:rPr>
      </w:pPr>
    </w:p>
    <w:p w:rsidR="000F0A32" w:rsidRDefault="000F0A32" w:rsidP="00D446DF">
      <w:pPr>
        <w:rPr>
          <w:ins w:id="1640" w:author="User" w:date="2019-05-30T10:25:00Z"/>
          <w:lang w:val="en-US"/>
        </w:rPr>
      </w:pPr>
    </w:p>
    <w:p w:rsidR="000F0A32" w:rsidRDefault="000F0A32" w:rsidP="00D446DF">
      <w:pPr>
        <w:rPr>
          <w:ins w:id="1641" w:author="User" w:date="2019-05-30T10:25:00Z"/>
          <w:lang w:val="en-US"/>
        </w:rPr>
      </w:pPr>
    </w:p>
    <w:p w:rsidR="000F0A32" w:rsidRDefault="000F0A32" w:rsidP="00D446DF">
      <w:pPr>
        <w:rPr>
          <w:ins w:id="1642" w:author="User" w:date="2019-05-30T10:25:00Z"/>
          <w:lang w:val="en-US"/>
        </w:rPr>
      </w:pPr>
    </w:p>
    <w:p w:rsidR="000F0A32" w:rsidRDefault="000F0A32" w:rsidP="00D446DF">
      <w:pPr>
        <w:rPr>
          <w:ins w:id="1643" w:author="User" w:date="2019-05-30T10:25:00Z"/>
          <w:lang w:val="en-US"/>
        </w:rPr>
      </w:pPr>
    </w:p>
    <w:p w:rsidR="000F0A32" w:rsidRDefault="000F0A32" w:rsidP="00D446DF">
      <w:pPr>
        <w:rPr>
          <w:ins w:id="1644" w:author="User" w:date="2019-05-30T10:25:00Z"/>
          <w:lang w:val="en-US"/>
        </w:rPr>
      </w:pPr>
    </w:p>
    <w:p w:rsidR="000F0A32" w:rsidRDefault="000F0A32" w:rsidP="00D446DF">
      <w:pPr>
        <w:rPr>
          <w:ins w:id="1645" w:author="User" w:date="2019-05-30T10:25:00Z"/>
          <w:lang w:val="en-US"/>
        </w:rPr>
      </w:pPr>
    </w:p>
    <w:tbl>
      <w:tblPr>
        <w:tblW w:w="10774" w:type="dxa"/>
        <w:tblInd w:w="-318" w:type="dxa"/>
        <w:tblLook w:val="04A0" w:firstRow="1" w:lastRow="0" w:firstColumn="1" w:lastColumn="0" w:noHBand="0" w:noVBand="1"/>
      </w:tblPr>
      <w:tblGrid>
        <w:gridCol w:w="440"/>
        <w:gridCol w:w="6790"/>
        <w:gridCol w:w="1235"/>
        <w:gridCol w:w="1174"/>
        <w:gridCol w:w="1135"/>
      </w:tblGrid>
      <w:tr w:rsidR="000F0A32" w:rsidRPr="0005488A" w:rsidTr="00984B5B">
        <w:trPr>
          <w:trHeight w:val="799"/>
          <w:ins w:id="1646" w:author="User" w:date="2019-05-30T10:25:00Z"/>
        </w:trPr>
        <w:tc>
          <w:tcPr>
            <w:tcW w:w="10774" w:type="dxa"/>
            <w:gridSpan w:val="5"/>
            <w:tcBorders>
              <w:top w:val="single" w:sz="8" w:space="0" w:color="auto"/>
              <w:left w:val="single" w:sz="8" w:space="0" w:color="auto"/>
              <w:bottom w:val="single" w:sz="8" w:space="0" w:color="auto"/>
              <w:right w:val="single" w:sz="8" w:space="0" w:color="000000"/>
            </w:tcBorders>
            <w:shd w:val="clear" w:color="000000" w:fill="8EA9DB"/>
            <w:vAlign w:val="center"/>
            <w:hideMark/>
          </w:tcPr>
          <w:p w:rsidR="000F0A32" w:rsidRPr="0005488A" w:rsidRDefault="000F0A32" w:rsidP="00984B5B">
            <w:pPr>
              <w:spacing w:after="0" w:line="240" w:lineRule="auto"/>
              <w:jc w:val="center"/>
              <w:rPr>
                <w:ins w:id="1647" w:author="User" w:date="2019-05-30T10:25:00Z"/>
                <w:rFonts w:cs="Calibri"/>
                <w:b/>
                <w:bCs/>
                <w:sz w:val="28"/>
                <w:szCs w:val="28"/>
                <w:lang w:val="en-US" w:eastAsia="en-US"/>
              </w:rPr>
            </w:pPr>
            <w:ins w:id="1648" w:author="User" w:date="2019-05-30T10:25:00Z">
              <w:r w:rsidRPr="0005488A">
                <w:rPr>
                  <w:rFonts w:cs="Calibri"/>
                  <w:b/>
                  <w:bCs/>
                  <w:sz w:val="28"/>
                  <w:szCs w:val="28"/>
                  <w:lang w:val="en-US" w:eastAsia="en-US"/>
                </w:rPr>
                <w:lastRenderedPageBreak/>
                <w:t>ΣΥΝΟΛΙΚΟΣ ΠΡΟΥΠΟΛΟΓΙΣΜΟΣ ΑΙΤΗΣΗΣ</w:t>
              </w:r>
            </w:ins>
          </w:p>
        </w:tc>
      </w:tr>
      <w:tr w:rsidR="000F0A32" w:rsidRPr="0005488A" w:rsidTr="00984B5B">
        <w:trPr>
          <w:trHeight w:val="300"/>
          <w:ins w:id="1649" w:author="User" w:date="2019-05-30T10:25:00Z"/>
        </w:trPr>
        <w:tc>
          <w:tcPr>
            <w:tcW w:w="7230" w:type="dxa"/>
            <w:gridSpan w:val="2"/>
            <w:vMerge w:val="restart"/>
            <w:tcBorders>
              <w:top w:val="single" w:sz="8" w:space="0" w:color="auto"/>
              <w:left w:val="single" w:sz="8" w:space="0" w:color="auto"/>
              <w:bottom w:val="single" w:sz="8" w:space="0" w:color="000000"/>
              <w:right w:val="single" w:sz="4" w:space="0" w:color="000000"/>
            </w:tcBorders>
            <w:shd w:val="clear" w:color="000000" w:fill="BFBFBF"/>
            <w:noWrap/>
            <w:vAlign w:val="center"/>
            <w:hideMark/>
          </w:tcPr>
          <w:p w:rsidR="000F0A32" w:rsidRPr="0005488A" w:rsidRDefault="000F0A32" w:rsidP="00984B5B">
            <w:pPr>
              <w:spacing w:after="0" w:line="240" w:lineRule="auto"/>
              <w:jc w:val="center"/>
              <w:rPr>
                <w:ins w:id="1650" w:author="User" w:date="2019-05-30T10:25:00Z"/>
                <w:rFonts w:cs="Calibri"/>
                <w:color w:val="000000"/>
                <w:szCs w:val="22"/>
                <w:lang w:val="en-US" w:eastAsia="en-US"/>
              </w:rPr>
            </w:pPr>
            <w:ins w:id="1651" w:author="User" w:date="2019-05-30T10:25:00Z">
              <w:r w:rsidRPr="0005488A">
                <w:rPr>
                  <w:rFonts w:cs="Calibri"/>
                  <w:color w:val="000000"/>
                  <w:szCs w:val="22"/>
                  <w:lang w:val="en-US" w:eastAsia="en-US"/>
                </w:rPr>
                <w:t> </w:t>
              </w:r>
            </w:ins>
          </w:p>
        </w:tc>
        <w:tc>
          <w:tcPr>
            <w:tcW w:w="1235" w:type="dxa"/>
            <w:vMerge w:val="restart"/>
            <w:tcBorders>
              <w:top w:val="nil"/>
              <w:left w:val="single" w:sz="4" w:space="0" w:color="auto"/>
              <w:bottom w:val="single" w:sz="4" w:space="0" w:color="auto"/>
              <w:right w:val="single" w:sz="4" w:space="0" w:color="auto"/>
            </w:tcBorders>
            <w:shd w:val="clear" w:color="000000" w:fill="BFBFBF"/>
            <w:vAlign w:val="center"/>
            <w:hideMark/>
          </w:tcPr>
          <w:p w:rsidR="000F0A32" w:rsidRPr="0005488A" w:rsidRDefault="000F0A32" w:rsidP="00984B5B">
            <w:pPr>
              <w:spacing w:after="0" w:line="240" w:lineRule="auto"/>
              <w:jc w:val="center"/>
              <w:rPr>
                <w:ins w:id="1652" w:author="User" w:date="2019-05-30T10:25:00Z"/>
                <w:rFonts w:cs="Calibri"/>
                <w:b/>
                <w:bCs/>
                <w:sz w:val="20"/>
                <w:lang w:val="en-US" w:eastAsia="en-US"/>
              </w:rPr>
            </w:pPr>
            <w:ins w:id="1653" w:author="User" w:date="2019-05-30T10:25:00Z">
              <w:r w:rsidRPr="0005488A">
                <w:rPr>
                  <w:rFonts w:cs="Calibri"/>
                  <w:b/>
                  <w:bCs/>
                  <w:sz w:val="20"/>
                  <w:lang w:val="en-US" w:eastAsia="en-US"/>
                </w:rPr>
                <w:t>ΚΟΣΤΟΣ</w:t>
              </w:r>
            </w:ins>
          </w:p>
        </w:tc>
        <w:tc>
          <w:tcPr>
            <w:tcW w:w="1174" w:type="dxa"/>
            <w:vMerge w:val="restart"/>
            <w:tcBorders>
              <w:top w:val="nil"/>
              <w:left w:val="single" w:sz="4" w:space="0" w:color="auto"/>
              <w:bottom w:val="single" w:sz="4" w:space="0" w:color="auto"/>
              <w:right w:val="single" w:sz="4" w:space="0" w:color="auto"/>
            </w:tcBorders>
            <w:shd w:val="clear" w:color="000000" w:fill="BFBFBF"/>
            <w:vAlign w:val="center"/>
            <w:hideMark/>
          </w:tcPr>
          <w:p w:rsidR="000F0A32" w:rsidRPr="0005488A" w:rsidRDefault="000F0A32" w:rsidP="00984B5B">
            <w:pPr>
              <w:spacing w:after="0" w:line="240" w:lineRule="auto"/>
              <w:jc w:val="center"/>
              <w:rPr>
                <w:ins w:id="1654" w:author="User" w:date="2019-05-30T10:25:00Z"/>
                <w:rFonts w:cs="Calibri"/>
                <w:b/>
                <w:bCs/>
                <w:sz w:val="20"/>
                <w:lang w:val="en-US" w:eastAsia="en-US"/>
              </w:rPr>
            </w:pPr>
            <w:ins w:id="1655" w:author="User" w:date="2019-05-30T10:25:00Z">
              <w:r w:rsidRPr="0005488A">
                <w:rPr>
                  <w:rFonts w:cs="Calibri"/>
                  <w:b/>
                  <w:bCs/>
                  <w:sz w:val="20"/>
                  <w:lang w:val="en-US" w:eastAsia="en-US"/>
                </w:rPr>
                <w:t>ΦΠΑ</w:t>
              </w:r>
            </w:ins>
          </w:p>
        </w:tc>
        <w:tc>
          <w:tcPr>
            <w:tcW w:w="1135" w:type="dxa"/>
            <w:vMerge w:val="restart"/>
            <w:tcBorders>
              <w:top w:val="nil"/>
              <w:left w:val="single" w:sz="4" w:space="0" w:color="auto"/>
              <w:bottom w:val="single" w:sz="4" w:space="0" w:color="auto"/>
              <w:right w:val="single" w:sz="8" w:space="0" w:color="auto"/>
            </w:tcBorders>
            <w:shd w:val="clear" w:color="000000" w:fill="BFBFBF"/>
            <w:vAlign w:val="center"/>
            <w:hideMark/>
          </w:tcPr>
          <w:p w:rsidR="000F0A32" w:rsidRPr="0005488A" w:rsidRDefault="000F0A32" w:rsidP="00984B5B">
            <w:pPr>
              <w:spacing w:after="0" w:line="240" w:lineRule="auto"/>
              <w:jc w:val="center"/>
              <w:rPr>
                <w:ins w:id="1656" w:author="User" w:date="2019-05-30T10:25:00Z"/>
                <w:rFonts w:cs="Calibri"/>
                <w:b/>
                <w:bCs/>
                <w:sz w:val="20"/>
                <w:lang w:val="en-US" w:eastAsia="en-US"/>
              </w:rPr>
            </w:pPr>
            <w:ins w:id="1657" w:author="User" w:date="2019-05-30T10:25:00Z">
              <w:r w:rsidRPr="0005488A">
                <w:rPr>
                  <w:rFonts w:cs="Calibri"/>
                  <w:b/>
                  <w:bCs/>
                  <w:sz w:val="20"/>
                  <w:lang w:val="en-US" w:eastAsia="en-US"/>
                </w:rPr>
                <w:t>ΣΥΝΟΛΙΚΟ ΚΟΣΤΟΣ</w:t>
              </w:r>
            </w:ins>
          </w:p>
        </w:tc>
      </w:tr>
      <w:tr w:rsidR="000F0A32" w:rsidRPr="0005488A" w:rsidTr="00984B5B">
        <w:trPr>
          <w:trHeight w:val="315"/>
          <w:ins w:id="1658" w:author="User" w:date="2019-05-30T10:25:00Z"/>
        </w:trPr>
        <w:tc>
          <w:tcPr>
            <w:tcW w:w="7230" w:type="dxa"/>
            <w:gridSpan w:val="2"/>
            <w:vMerge/>
            <w:tcBorders>
              <w:top w:val="single" w:sz="8" w:space="0" w:color="auto"/>
              <w:left w:val="single" w:sz="8" w:space="0" w:color="auto"/>
              <w:bottom w:val="single" w:sz="8" w:space="0" w:color="000000"/>
              <w:right w:val="single" w:sz="4" w:space="0" w:color="000000"/>
            </w:tcBorders>
            <w:vAlign w:val="center"/>
            <w:hideMark/>
          </w:tcPr>
          <w:p w:rsidR="000F0A32" w:rsidRPr="0005488A" w:rsidRDefault="000F0A32" w:rsidP="00984B5B">
            <w:pPr>
              <w:spacing w:after="0" w:line="240" w:lineRule="auto"/>
              <w:jc w:val="left"/>
              <w:rPr>
                <w:ins w:id="1659" w:author="User" w:date="2019-05-30T10:25:00Z"/>
                <w:rFonts w:cs="Calibri"/>
                <w:color w:val="000000"/>
                <w:szCs w:val="22"/>
                <w:lang w:val="en-US" w:eastAsia="en-US"/>
              </w:rPr>
            </w:pPr>
          </w:p>
        </w:tc>
        <w:tc>
          <w:tcPr>
            <w:tcW w:w="1235" w:type="dxa"/>
            <w:vMerge/>
            <w:tcBorders>
              <w:top w:val="nil"/>
              <w:left w:val="single" w:sz="4" w:space="0" w:color="auto"/>
              <w:bottom w:val="single" w:sz="4" w:space="0" w:color="auto"/>
              <w:right w:val="single" w:sz="4" w:space="0" w:color="auto"/>
            </w:tcBorders>
            <w:vAlign w:val="center"/>
            <w:hideMark/>
          </w:tcPr>
          <w:p w:rsidR="000F0A32" w:rsidRPr="0005488A" w:rsidRDefault="000F0A32" w:rsidP="00984B5B">
            <w:pPr>
              <w:spacing w:after="0" w:line="240" w:lineRule="auto"/>
              <w:jc w:val="left"/>
              <w:rPr>
                <w:ins w:id="1660" w:author="User" w:date="2019-05-30T10:25:00Z"/>
                <w:rFonts w:cs="Calibri"/>
                <w:b/>
                <w:bCs/>
                <w:sz w:val="20"/>
                <w:lang w:val="en-US" w:eastAsia="en-US"/>
              </w:rPr>
            </w:pPr>
          </w:p>
        </w:tc>
        <w:tc>
          <w:tcPr>
            <w:tcW w:w="1174" w:type="dxa"/>
            <w:vMerge/>
            <w:tcBorders>
              <w:top w:val="nil"/>
              <w:left w:val="single" w:sz="4" w:space="0" w:color="auto"/>
              <w:bottom w:val="single" w:sz="4" w:space="0" w:color="auto"/>
              <w:right w:val="single" w:sz="4" w:space="0" w:color="auto"/>
            </w:tcBorders>
            <w:vAlign w:val="center"/>
            <w:hideMark/>
          </w:tcPr>
          <w:p w:rsidR="000F0A32" w:rsidRPr="0005488A" w:rsidRDefault="000F0A32" w:rsidP="00984B5B">
            <w:pPr>
              <w:spacing w:after="0" w:line="240" w:lineRule="auto"/>
              <w:jc w:val="left"/>
              <w:rPr>
                <w:ins w:id="1661" w:author="User" w:date="2019-05-30T10:25:00Z"/>
                <w:rFonts w:cs="Calibri"/>
                <w:b/>
                <w:bCs/>
                <w:sz w:val="20"/>
                <w:lang w:val="en-US" w:eastAsia="en-US"/>
              </w:rPr>
            </w:pPr>
          </w:p>
        </w:tc>
        <w:tc>
          <w:tcPr>
            <w:tcW w:w="1135" w:type="dxa"/>
            <w:vMerge/>
            <w:tcBorders>
              <w:top w:val="nil"/>
              <w:left w:val="single" w:sz="4" w:space="0" w:color="auto"/>
              <w:bottom w:val="single" w:sz="4" w:space="0" w:color="auto"/>
              <w:right w:val="single" w:sz="8" w:space="0" w:color="auto"/>
            </w:tcBorders>
            <w:vAlign w:val="center"/>
            <w:hideMark/>
          </w:tcPr>
          <w:p w:rsidR="000F0A32" w:rsidRPr="0005488A" w:rsidRDefault="000F0A32" w:rsidP="00984B5B">
            <w:pPr>
              <w:spacing w:after="0" w:line="240" w:lineRule="auto"/>
              <w:jc w:val="left"/>
              <w:rPr>
                <w:ins w:id="1662" w:author="User" w:date="2019-05-30T10:25:00Z"/>
                <w:rFonts w:cs="Calibri"/>
                <w:b/>
                <w:bCs/>
                <w:sz w:val="20"/>
                <w:lang w:val="en-US" w:eastAsia="en-US"/>
              </w:rPr>
            </w:pPr>
          </w:p>
        </w:tc>
      </w:tr>
      <w:tr w:rsidR="000F0A32" w:rsidRPr="0005488A" w:rsidTr="00984B5B">
        <w:trPr>
          <w:trHeight w:val="315"/>
          <w:ins w:id="1663" w:author="User" w:date="2019-05-30T10:25:00Z"/>
        </w:trPr>
        <w:tc>
          <w:tcPr>
            <w:tcW w:w="10774" w:type="dxa"/>
            <w:gridSpan w:val="5"/>
            <w:tcBorders>
              <w:top w:val="single" w:sz="8" w:space="0" w:color="auto"/>
              <w:left w:val="single" w:sz="8" w:space="0" w:color="auto"/>
              <w:bottom w:val="single" w:sz="8" w:space="0" w:color="auto"/>
              <w:right w:val="single" w:sz="8" w:space="0" w:color="000000"/>
            </w:tcBorders>
            <w:shd w:val="clear" w:color="000000" w:fill="8EA9DB"/>
            <w:vAlign w:val="bottom"/>
            <w:hideMark/>
          </w:tcPr>
          <w:p w:rsidR="000F0A32" w:rsidRPr="0005488A" w:rsidRDefault="000F0A32" w:rsidP="00984B5B">
            <w:pPr>
              <w:spacing w:after="0" w:line="240" w:lineRule="auto"/>
              <w:jc w:val="center"/>
              <w:rPr>
                <w:ins w:id="1664" w:author="User" w:date="2019-05-30T10:25:00Z"/>
                <w:rFonts w:cs="Calibri"/>
                <w:b/>
                <w:bCs/>
                <w:color w:val="000000"/>
                <w:szCs w:val="22"/>
                <w:lang w:eastAsia="en-US"/>
              </w:rPr>
            </w:pPr>
            <w:ins w:id="1665" w:author="User" w:date="2019-05-30T10:25:00Z">
              <w:r w:rsidRPr="0005488A">
                <w:rPr>
                  <w:rFonts w:cs="Calibri"/>
                  <w:b/>
                  <w:bCs/>
                  <w:color w:val="000000"/>
                  <w:szCs w:val="22"/>
                  <w:lang w:eastAsia="en-US"/>
                </w:rPr>
                <w:t xml:space="preserve">ΕΠΙΛΕΞΙΜΕΣ ΔΑΠΑΝΕΣ ΓΙΑ ΟΛΕΣ ΤΙΣ ΥΠΟΔΡΑΣΕΙΣ </w:t>
              </w:r>
            </w:ins>
          </w:p>
        </w:tc>
      </w:tr>
      <w:tr w:rsidR="000F0A32" w:rsidRPr="0005488A" w:rsidTr="00984B5B">
        <w:trPr>
          <w:trHeight w:val="300"/>
          <w:ins w:id="1666"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667" w:author="User" w:date="2019-05-30T10:25:00Z"/>
                <w:rFonts w:cs="Calibri"/>
                <w:b/>
                <w:bCs/>
                <w:color w:val="000000"/>
                <w:szCs w:val="22"/>
                <w:lang w:val="en-US" w:eastAsia="en-US"/>
              </w:rPr>
            </w:pPr>
            <w:ins w:id="1668" w:author="User" w:date="2019-05-30T10:25:00Z">
              <w:r w:rsidRPr="0005488A">
                <w:rPr>
                  <w:rFonts w:cs="Calibri"/>
                  <w:b/>
                  <w:bCs/>
                  <w:color w:val="000000"/>
                  <w:szCs w:val="22"/>
                  <w:lang w:val="en-US" w:eastAsia="en-US"/>
                </w:rPr>
                <w:t>1</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669" w:author="User" w:date="2019-05-30T10:25:00Z"/>
                <w:rFonts w:cs="Calibri"/>
                <w:color w:val="000000"/>
                <w:szCs w:val="22"/>
                <w:lang w:eastAsia="en-US"/>
              </w:rPr>
            </w:pPr>
            <w:ins w:id="1670" w:author="User" w:date="2019-05-30T10:25:00Z">
              <w:r w:rsidRPr="0005488A">
                <w:rPr>
                  <w:rFonts w:cs="Calibri"/>
                  <w:color w:val="000000"/>
                  <w:szCs w:val="22"/>
                  <w:lang w:eastAsia="en-US"/>
                </w:rPr>
                <w:t>Αγορά, κατασκευή ή βελτίωση ακινήτου</w:t>
              </w:r>
            </w:ins>
          </w:p>
        </w:tc>
        <w:tc>
          <w:tcPr>
            <w:tcW w:w="1235"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671" w:author="User" w:date="2019-05-30T10:25:00Z"/>
                <w:rFonts w:cs="Calibri"/>
                <w:color w:val="000000"/>
                <w:szCs w:val="22"/>
                <w:lang w:val="en-US" w:eastAsia="en-US"/>
              </w:rPr>
            </w:pPr>
            <w:ins w:id="1672" w:author="User" w:date="2019-05-30T10:25:00Z">
              <w:r>
                <w:rPr>
                  <w:rFonts w:cs="Calibri"/>
                  <w:color w:val="000000"/>
                  <w:szCs w:val="22"/>
                  <w:lang w:eastAsia="en-US"/>
                </w:rPr>
                <w:t>0</w:t>
              </w:r>
              <w:r w:rsidRPr="0005488A">
                <w:rPr>
                  <w:rFonts w:cs="Calibri"/>
                  <w:color w:val="000000"/>
                  <w:szCs w:val="22"/>
                  <w:lang w:val="en-US" w:eastAsia="en-US"/>
                </w:rPr>
                <w:t>,00</w:t>
              </w:r>
            </w:ins>
          </w:p>
        </w:tc>
        <w:tc>
          <w:tcPr>
            <w:tcW w:w="1174"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673" w:author="User" w:date="2019-05-30T10:25:00Z"/>
                <w:rFonts w:cs="Calibri"/>
                <w:color w:val="000000"/>
                <w:szCs w:val="22"/>
                <w:lang w:eastAsia="en-US"/>
              </w:rPr>
            </w:pPr>
            <w:ins w:id="1674" w:author="User" w:date="2019-05-30T10:25:00Z">
              <w:r>
                <w:rPr>
                  <w:rFonts w:cs="Calibri"/>
                  <w:color w:val="000000"/>
                  <w:szCs w:val="22"/>
                  <w:lang w:eastAsia="en-US"/>
                </w:rPr>
                <w:t>0,00</w:t>
              </w:r>
            </w:ins>
          </w:p>
        </w:tc>
        <w:tc>
          <w:tcPr>
            <w:tcW w:w="1135" w:type="dxa"/>
            <w:tcBorders>
              <w:top w:val="nil"/>
              <w:left w:val="nil"/>
              <w:bottom w:val="single" w:sz="4" w:space="0" w:color="auto"/>
              <w:right w:val="single" w:sz="8" w:space="0" w:color="auto"/>
            </w:tcBorders>
            <w:shd w:val="clear" w:color="auto" w:fill="auto"/>
            <w:noWrap/>
            <w:vAlign w:val="bottom"/>
            <w:hideMark/>
          </w:tcPr>
          <w:p w:rsidR="000F0A32" w:rsidRPr="0005488A" w:rsidRDefault="000F0A32" w:rsidP="00984B5B">
            <w:pPr>
              <w:spacing w:after="0" w:line="240" w:lineRule="auto"/>
              <w:jc w:val="right"/>
              <w:rPr>
                <w:ins w:id="1675" w:author="User" w:date="2019-05-30T10:25:00Z"/>
                <w:rFonts w:cs="Calibri"/>
                <w:color w:val="000000"/>
                <w:szCs w:val="22"/>
                <w:lang w:eastAsia="en-US"/>
              </w:rPr>
            </w:pPr>
            <w:ins w:id="1676" w:author="User" w:date="2019-05-30T10:25:00Z">
              <w:r>
                <w:rPr>
                  <w:rFonts w:cs="Calibri"/>
                  <w:color w:val="000000"/>
                  <w:szCs w:val="22"/>
                  <w:lang w:eastAsia="en-US"/>
                </w:rPr>
                <w:t>0,00</w:t>
              </w:r>
            </w:ins>
          </w:p>
        </w:tc>
      </w:tr>
      <w:tr w:rsidR="000F0A32" w:rsidRPr="0005488A" w:rsidTr="00984B5B">
        <w:trPr>
          <w:trHeight w:val="630"/>
          <w:ins w:id="1677"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678" w:author="User" w:date="2019-05-30T10:25:00Z"/>
                <w:rFonts w:cs="Calibri"/>
                <w:b/>
                <w:bCs/>
                <w:color w:val="000000"/>
                <w:szCs w:val="22"/>
                <w:lang w:val="en-US" w:eastAsia="en-US"/>
              </w:rPr>
            </w:pPr>
            <w:ins w:id="1679" w:author="User" w:date="2019-05-30T10:25:00Z">
              <w:r w:rsidRPr="0005488A">
                <w:rPr>
                  <w:rFonts w:cs="Calibri"/>
                  <w:b/>
                  <w:bCs/>
                  <w:color w:val="000000"/>
                  <w:szCs w:val="22"/>
                  <w:lang w:val="en-US" w:eastAsia="en-US"/>
                </w:rPr>
                <w:t>2</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680" w:author="User" w:date="2019-05-30T10:25:00Z"/>
                <w:rFonts w:cs="Calibri"/>
                <w:color w:val="000000"/>
                <w:szCs w:val="22"/>
                <w:lang w:eastAsia="en-US"/>
              </w:rPr>
            </w:pPr>
            <w:ins w:id="1681" w:author="User" w:date="2019-05-30T10:25:00Z">
              <w:r w:rsidRPr="0005488A">
                <w:rPr>
                  <w:rFonts w:cs="Calibri"/>
                  <w:color w:val="000000"/>
                  <w:szCs w:val="22"/>
                  <w:lang w:eastAsia="en-US"/>
                </w:rPr>
                <w:t xml:space="preserve">Αγορά, (συμπεριλαμβανομένης της μεταφοράς και εγκατάστασης) εξοπλισμού και ο εξοπλισμός εργαστηρίων στο βαθμό που εξυπηρετεί τη λειτουργία της επένδυσης. </w:t>
              </w:r>
            </w:ins>
          </w:p>
        </w:tc>
        <w:tc>
          <w:tcPr>
            <w:tcW w:w="1235"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682" w:author="User" w:date="2019-05-30T10:25:00Z"/>
                <w:rFonts w:cs="Calibri"/>
                <w:color w:val="000000"/>
                <w:szCs w:val="22"/>
                <w:lang w:val="en-US" w:eastAsia="en-US"/>
              </w:rPr>
            </w:pPr>
            <w:ins w:id="1683"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684" w:author="User" w:date="2019-05-30T10:25:00Z"/>
                <w:rFonts w:cs="Calibri"/>
                <w:color w:val="000000"/>
                <w:szCs w:val="22"/>
                <w:lang w:val="en-US" w:eastAsia="en-US"/>
              </w:rPr>
            </w:pPr>
            <w:ins w:id="1685"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noWrap/>
            <w:vAlign w:val="bottom"/>
            <w:hideMark/>
          </w:tcPr>
          <w:p w:rsidR="000F0A32" w:rsidRPr="0005488A" w:rsidRDefault="000F0A32" w:rsidP="00984B5B">
            <w:pPr>
              <w:spacing w:after="0" w:line="240" w:lineRule="auto"/>
              <w:jc w:val="right"/>
              <w:rPr>
                <w:ins w:id="1686" w:author="User" w:date="2019-05-30T10:25:00Z"/>
                <w:rFonts w:cs="Calibri"/>
                <w:color w:val="000000"/>
                <w:szCs w:val="22"/>
                <w:lang w:val="en-US" w:eastAsia="en-US"/>
              </w:rPr>
            </w:pPr>
            <w:ins w:id="1687" w:author="User" w:date="2019-05-30T10:25:00Z">
              <w:r w:rsidRPr="0005488A">
                <w:rPr>
                  <w:rFonts w:cs="Calibri"/>
                  <w:color w:val="000000"/>
                  <w:szCs w:val="22"/>
                  <w:lang w:val="en-US" w:eastAsia="en-US"/>
                </w:rPr>
                <w:t>0,00</w:t>
              </w:r>
            </w:ins>
          </w:p>
        </w:tc>
      </w:tr>
      <w:tr w:rsidR="000F0A32" w:rsidRPr="0005488A" w:rsidTr="00984B5B">
        <w:trPr>
          <w:trHeight w:val="300"/>
          <w:ins w:id="1688"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689" w:author="User" w:date="2019-05-30T10:25:00Z"/>
                <w:rFonts w:cs="Calibri"/>
                <w:b/>
                <w:bCs/>
                <w:color w:val="000000"/>
                <w:szCs w:val="22"/>
                <w:lang w:val="en-US" w:eastAsia="en-US"/>
              </w:rPr>
            </w:pPr>
            <w:ins w:id="1690" w:author="User" w:date="2019-05-30T10:25:00Z">
              <w:r w:rsidRPr="0005488A">
                <w:rPr>
                  <w:rFonts w:cs="Calibri"/>
                  <w:b/>
                  <w:bCs/>
                  <w:color w:val="000000"/>
                  <w:szCs w:val="22"/>
                  <w:lang w:val="en-US" w:eastAsia="en-US"/>
                </w:rPr>
                <w:t>3</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691" w:author="User" w:date="2019-05-30T10:25:00Z"/>
                <w:rFonts w:cs="Calibri"/>
                <w:color w:val="000000"/>
                <w:szCs w:val="22"/>
                <w:lang w:val="en-US" w:eastAsia="en-US"/>
              </w:rPr>
            </w:pPr>
            <w:proofErr w:type="spellStart"/>
            <w:ins w:id="1692" w:author="User" w:date="2019-05-30T10:25:00Z">
              <w:r w:rsidRPr="0005488A">
                <w:rPr>
                  <w:rFonts w:cs="Calibri"/>
                  <w:color w:val="000000"/>
                  <w:szCs w:val="22"/>
                  <w:lang w:val="en-US" w:eastAsia="en-US"/>
                </w:rPr>
                <w:t>Αγορά</w:t>
              </w:r>
            </w:ins>
            <w:proofErr w:type="spellEnd"/>
            <w:ins w:id="1693" w:author="User" w:date="2019-05-30T10:40:00Z">
              <w:r w:rsidR="00714651">
                <w:rPr>
                  <w:rFonts w:cs="Calibri"/>
                  <w:color w:val="000000"/>
                  <w:szCs w:val="22"/>
                  <w:lang w:val="en-US" w:eastAsia="en-US"/>
                </w:rPr>
                <w:t xml:space="preserve"> </w:t>
              </w:r>
            </w:ins>
            <w:proofErr w:type="spellStart"/>
            <w:ins w:id="1694" w:author="User" w:date="2019-05-30T10:25:00Z">
              <w:r w:rsidRPr="0005488A">
                <w:rPr>
                  <w:rFonts w:cs="Calibri"/>
                  <w:color w:val="000000"/>
                  <w:szCs w:val="22"/>
                  <w:lang w:val="en-US" w:eastAsia="en-US"/>
                </w:rPr>
                <w:t>οχημάτων</w:t>
              </w:r>
            </w:ins>
            <w:proofErr w:type="spellEnd"/>
            <w:ins w:id="1695" w:author="User" w:date="2019-05-30T10:40:00Z">
              <w:r w:rsidR="00714651">
                <w:rPr>
                  <w:rFonts w:cs="Calibri"/>
                  <w:color w:val="000000"/>
                  <w:szCs w:val="22"/>
                  <w:lang w:val="en-US" w:eastAsia="en-US"/>
                </w:rPr>
                <w:t xml:space="preserve"> </w:t>
              </w:r>
            </w:ins>
            <w:proofErr w:type="spellStart"/>
            <w:ins w:id="1696" w:author="User" w:date="2019-05-30T10:25:00Z">
              <w:r w:rsidRPr="0005488A">
                <w:rPr>
                  <w:rFonts w:cs="Calibri"/>
                  <w:color w:val="000000"/>
                  <w:szCs w:val="22"/>
                  <w:lang w:val="en-US" w:eastAsia="en-US"/>
                </w:rPr>
                <w:t>ειδικού</w:t>
              </w:r>
            </w:ins>
            <w:proofErr w:type="spellEnd"/>
            <w:ins w:id="1697" w:author="User" w:date="2019-05-30T10:40:00Z">
              <w:r w:rsidR="00714651">
                <w:rPr>
                  <w:rFonts w:cs="Calibri"/>
                  <w:color w:val="000000"/>
                  <w:szCs w:val="22"/>
                  <w:lang w:val="en-US" w:eastAsia="en-US"/>
                </w:rPr>
                <w:t xml:space="preserve"> </w:t>
              </w:r>
            </w:ins>
            <w:proofErr w:type="spellStart"/>
            <w:ins w:id="1698" w:author="User" w:date="2019-05-30T10:25:00Z">
              <w:r w:rsidRPr="0005488A">
                <w:rPr>
                  <w:rFonts w:cs="Calibri"/>
                  <w:color w:val="000000"/>
                  <w:szCs w:val="22"/>
                  <w:lang w:val="en-US" w:eastAsia="en-US"/>
                </w:rPr>
                <w:t>τύ</w:t>
              </w:r>
              <w:proofErr w:type="spellEnd"/>
              <w:r w:rsidRPr="0005488A">
                <w:rPr>
                  <w:rFonts w:cs="Calibri"/>
                  <w:color w:val="000000"/>
                  <w:szCs w:val="22"/>
                  <w:lang w:val="en-US" w:eastAsia="en-US"/>
                </w:rPr>
                <w:t>που</w:t>
              </w:r>
            </w:ins>
          </w:p>
        </w:tc>
        <w:tc>
          <w:tcPr>
            <w:tcW w:w="1235"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699" w:author="User" w:date="2019-05-30T10:25:00Z"/>
                <w:rFonts w:cs="Calibri"/>
                <w:color w:val="000000"/>
                <w:szCs w:val="22"/>
                <w:lang w:val="en-US" w:eastAsia="en-US"/>
              </w:rPr>
            </w:pPr>
            <w:ins w:id="1700"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701" w:author="User" w:date="2019-05-30T10:25:00Z"/>
                <w:rFonts w:cs="Calibri"/>
                <w:color w:val="000000"/>
                <w:szCs w:val="22"/>
                <w:lang w:val="en-US" w:eastAsia="en-US"/>
              </w:rPr>
            </w:pPr>
            <w:ins w:id="1702"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noWrap/>
            <w:vAlign w:val="bottom"/>
            <w:hideMark/>
          </w:tcPr>
          <w:p w:rsidR="000F0A32" w:rsidRPr="0005488A" w:rsidRDefault="000F0A32" w:rsidP="00984B5B">
            <w:pPr>
              <w:spacing w:after="0" w:line="240" w:lineRule="auto"/>
              <w:jc w:val="right"/>
              <w:rPr>
                <w:ins w:id="1703" w:author="User" w:date="2019-05-30T10:25:00Z"/>
                <w:rFonts w:cs="Calibri"/>
                <w:color w:val="000000"/>
                <w:szCs w:val="22"/>
                <w:lang w:val="en-US" w:eastAsia="en-US"/>
              </w:rPr>
            </w:pPr>
            <w:ins w:id="1704" w:author="User" w:date="2019-05-30T10:25:00Z">
              <w:r w:rsidRPr="0005488A">
                <w:rPr>
                  <w:rFonts w:cs="Calibri"/>
                  <w:color w:val="000000"/>
                  <w:szCs w:val="22"/>
                  <w:lang w:val="en-US" w:eastAsia="en-US"/>
                </w:rPr>
                <w:t>0,00</w:t>
              </w:r>
            </w:ins>
          </w:p>
        </w:tc>
      </w:tr>
      <w:tr w:rsidR="000F0A32" w:rsidRPr="0005488A" w:rsidTr="00984B5B">
        <w:trPr>
          <w:trHeight w:val="300"/>
          <w:ins w:id="1705"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706" w:author="User" w:date="2019-05-30T10:25:00Z"/>
                <w:rFonts w:cs="Calibri"/>
                <w:b/>
                <w:bCs/>
                <w:color w:val="000000"/>
                <w:szCs w:val="22"/>
                <w:lang w:val="en-US" w:eastAsia="en-US"/>
              </w:rPr>
            </w:pPr>
            <w:ins w:id="1707" w:author="User" w:date="2019-05-30T10:25:00Z">
              <w:r w:rsidRPr="0005488A">
                <w:rPr>
                  <w:rFonts w:cs="Calibri"/>
                  <w:b/>
                  <w:bCs/>
                  <w:color w:val="000000"/>
                  <w:szCs w:val="22"/>
                  <w:lang w:val="en-US" w:eastAsia="en-US"/>
                </w:rPr>
                <w:t>4</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708" w:author="User" w:date="2019-05-30T10:25:00Z"/>
                <w:rFonts w:cs="Calibri"/>
                <w:color w:val="000000"/>
                <w:szCs w:val="22"/>
                <w:lang w:val="en-US" w:eastAsia="en-US"/>
              </w:rPr>
            </w:pPr>
            <w:proofErr w:type="spellStart"/>
            <w:ins w:id="1709" w:author="User" w:date="2019-05-30T10:25:00Z">
              <w:r w:rsidRPr="0005488A">
                <w:rPr>
                  <w:rFonts w:cs="Calibri"/>
                  <w:color w:val="000000"/>
                  <w:szCs w:val="22"/>
                  <w:lang w:val="en-US" w:eastAsia="en-US"/>
                </w:rPr>
                <w:t>Αγορά</w:t>
              </w:r>
            </w:ins>
            <w:proofErr w:type="spellEnd"/>
            <w:ins w:id="1710" w:author="User" w:date="2019-05-30T10:40:00Z">
              <w:r w:rsidR="00714651">
                <w:rPr>
                  <w:rFonts w:cs="Calibri"/>
                  <w:color w:val="000000"/>
                  <w:szCs w:val="22"/>
                  <w:lang w:val="en-US" w:eastAsia="en-US"/>
                </w:rPr>
                <w:t xml:space="preserve"> </w:t>
              </w:r>
            </w:ins>
            <w:proofErr w:type="spellStart"/>
            <w:ins w:id="1711" w:author="User" w:date="2019-05-30T10:25:00Z">
              <w:r w:rsidRPr="0005488A">
                <w:rPr>
                  <w:rFonts w:cs="Calibri"/>
                  <w:color w:val="000000"/>
                  <w:szCs w:val="22"/>
                  <w:lang w:val="en-US" w:eastAsia="en-US"/>
                </w:rPr>
                <w:t>οχημάτων</w:t>
              </w:r>
            </w:ins>
            <w:proofErr w:type="spellEnd"/>
            <w:ins w:id="1712" w:author="User" w:date="2019-05-30T10:40:00Z">
              <w:r w:rsidR="00714651">
                <w:rPr>
                  <w:rFonts w:cs="Calibri"/>
                  <w:color w:val="000000"/>
                  <w:szCs w:val="22"/>
                  <w:lang w:val="en-US" w:eastAsia="en-US"/>
                </w:rPr>
                <w:t xml:space="preserve"> </w:t>
              </w:r>
            </w:ins>
            <w:proofErr w:type="spellStart"/>
            <w:ins w:id="1713" w:author="User" w:date="2019-05-30T10:25:00Z">
              <w:r w:rsidRPr="0005488A">
                <w:rPr>
                  <w:rFonts w:cs="Calibri"/>
                  <w:color w:val="000000"/>
                  <w:szCs w:val="22"/>
                  <w:lang w:val="en-US" w:eastAsia="en-US"/>
                </w:rPr>
                <w:t>εσωτερικής</w:t>
              </w:r>
            </w:ins>
            <w:proofErr w:type="spellEnd"/>
            <w:ins w:id="1714" w:author="User" w:date="2019-05-30T10:39:00Z">
              <w:r w:rsidR="00714651">
                <w:rPr>
                  <w:rFonts w:cs="Calibri"/>
                  <w:color w:val="000000"/>
                  <w:szCs w:val="22"/>
                  <w:lang w:val="en-US" w:eastAsia="en-US"/>
                </w:rPr>
                <w:t xml:space="preserve"> </w:t>
              </w:r>
            </w:ins>
            <w:proofErr w:type="spellStart"/>
            <w:ins w:id="1715" w:author="User" w:date="2019-05-30T10:25:00Z">
              <w:r w:rsidRPr="0005488A">
                <w:rPr>
                  <w:rFonts w:cs="Calibri"/>
                  <w:color w:val="000000"/>
                  <w:szCs w:val="22"/>
                  <w:lang w:val="en-US" w:eastAsia="en-US"/>
                </w:rPr>
                <w:t>μετ</w:t>
              </w:r>
              <w:proofErr w:type="spellEnd"/>
              <w:r w:rsidRPr="0005488A">
                <w:rPr>
                  <w:rFonts w:cs="Calibri"/>
                  <w:color w:val="000000"/>
                  <w:szCs w:val="22"/>
                  <w:lang w:val="en-US" w:eastAsia="en-US"/>
                </w:rPr>
                <w:t>αφοράς</w:t>
              </w:r>
            </w:ins>
          </w:p>
        </w:tc>
        <w:tc>
          <w:tcPr>
            <w:tcW w:w="1235"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716" w:author="User" w:date="2019-05-30T10:25:00Z"/>
                <w:rFonts w:cs="Calibri"/>
                <w:color w:val="000000"/>
                <w:szCs w:val="22"/>
                <w:lang w:val="en-US" w:eastAsia="en-US"/>
              </w:rPr>
            </w:pPr>
            <w:ins w:id="1717"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718" w:author="User" w:date="2019-05-30T10:25:00Z"/>
                <w:rFonts w:cs="Calibri"/>
                <w:color w:val="000000"/>
                <w:szCs w:val="22"/>
                <w:lang w:val="en-US" w:eastAsia="en-US"/>
              </w:rPr>
            </w:pPr>
            <w:ins w:id="1719"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noWrap/>
            <w:vAlign w:val="bottom"/>
            <w:hideMark/>
          </w:tcPr>
          <w:p w:rsidR="000F0A32" w:rsidRPr="0005488A" w:rsidRDefault="000F0A32" w:rsidP="00984B5B">
            <w:pPr>
              <w:spacing w:after="0" w:line="240" w:lineRule="auto"/>
              <w:jc w:val="right"/>
              <w:rPr>
                <w:ins w:id="1720" w:author="User" w:date="2019-05-30T10:25:00Z"/>
                <w:rFonts w:cs="Calibri"/>
                <w:color w:val="000000"/>
                <w:szCs w:val="22"/>
                <w:lang w:val="en-US" w:eastAsia="en-US"/>
              </w:rPr>
            </w:pPr>
            <w:ins w:id="1721" w:author="User" w:date="2019-05-30T10:25:00Z">
              <w:r w:rsidRPr="0005488A">
                <w:rPr>
                  <w:rFonts w:cs="Calibri"/>
                  <w:color w:val="000000"/>
                  <w:szCs w:val="22"/>
                  <w:lang w:val="en-US" w:eastAsia="en-US"/>
                </w:rPr>
                <w:t>0,00</w:t>
              </w:r>
            </w:ins>
          </w:p>
        </w:tc>
      </w:tr>
      <w:tr w:rsidR="000F0A32" w:rsidRPr="0005488A" w:rsidTr="00984B5B">
        <w:trPr>
          <w:trHeight w:val="300"/>
          <w:ins w:id="1722"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723" w:author="User" w:date="2019-05-30T10:25:00Z"/>
                <w:rFonts w:cs="Calibri"/>
                <w:b/>
                <w:bCs/>
                <w:color w:val="000000"/>
                <w:szCs w:val="22"/>
                <w:lang w:val="en-US" w:eastAsia="en-US"/>
              </w:rPr>
            </w:pPr>
            <w:ins w:id="1724" w:author="User" w:date="2019-05-30T10:25:00Z">
              <w:r w:rsidRPr="0005488A">
                <w:rPr>
                  <w:rFonts w:cs="Calibri"/>
                  <w:b/>
                  <w:bCs/>
                  <w:color w:val="000000"/>
                  <w:szCs w:val="22"/>
                  <w:lang w:val="en-US" w:eastAsia="en-US"/>
                </w:rPr>
                <w:t>5</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725" w:author="User" w:date="2019-05-30T10:25:00Z"/>
                <w:rFonts w:cs="Calibri"/>
                <w:color w:val="000000"/>
                <w:szCs w:val="22"/>
                <w:lang w:val="en-US" w:eastAsia="en-US"/>
              </w:rPr>
            </w:pPr>
            <w:ins w:id="1726" w:author="User" w:date="2019-05-30T10:25:00Z">
              <w:r w:rsidRPr="0005488A">
                <w:rPr>
                  <w:rFonts w:cs="Calibri"/>
                  <w:color w:val="000000"/>
                  <w:szCs w:val="22"/>
                  <w:lang w:val="en-US" w:eastAsia="en-US"/>
                </w:rPr>
                <w:t>Απ</w:t>
              </w:r>
              <w:proofErr w:type="spellStart"/>
              <w:r w:rsidRPr="0005488A">
                <w:rPr>
                  <w:rFonts w:cs="Calibri"/>
                  <w:color w:val="000000"/>
                  <w:szCs w:val="22"/>
                  <w:lang w:val="en-US" w:eastAsia="en-US"/>
                </w:rPr>
                <w:t>όκτηση</w:t>
              </w:r>
              <w:proofErr w:type="spellEnd"/>
              <w:r w:rsidRPr="0005488A">
                <w:rPr>
                  <w:rFonts w:cs="Calibri"/>
                  <w:color w:val="000000"/>
                  <w:szCs w:val="22"/>
                  <w:lang w:val="en-US" w:eastAsia="en-US"/>
                </w:rPr>
                <w:t xml:space="preserve"> π</w:t>
              </w:r>
              <w:proofErr w:type="spellStart"/>
              <w:r w:rsidRPr="0005488A">
                <w:rPr>
                  <w:rFonts w:cs="Calibri"/>
                  <w:color w:val="000000"/>
                  <w:szCs w:val="22"/>
                  <w:lang w:val="en-US" w:eastAsia="en-US"/>
                </w:rPr>
                <w:t>ιστο</w:t>
              </w:r>
              <w:proofErr w:type="spellEnd"/>
              <w:r w:rsidRPr="0005488A">
                <w:rPr>
                  <w:rFonts w:cs="Calibri"/>
                  <w:color w:val="000000"/>
                  <w:szCs w:val="22"/>
                  <w:lang w:val="en-US" w:eastAsia="en-US"/>
                </w:rPr>
                <w:t xml:space="preserve">ποιητικών </w:t>
              </w:r>
              <w:proofErr w:type="spellStart"/>
              <w:r w:rsidRPr="0005488A">
                <w:rPr>
                  <w:rFonts w:cs="Calibri"/>
                  <w:color w:val="000000"/>
                  <w:szCs w:val="22"/>
                  <w:lang w:val="en-US" w:eastAsia="en-US"/>
                </w:rPr>
                <w:t>δι</w:t>
              </w:r>
              <w:proofErr w:type="spellEnd"/>
              <w:r w:rsidRPr="0005488A">
                <w:rPr>
                  <w:rFonts w:cs="Calibri"/>
                  <w:color w:val="000000"/>
                  <w:szCs w:val="22"/>
                  <w:lang w:val="en-US" w:eastAsia="en-US"/>
                </w:rPr>
                <w:t>ασφάλισης π</w:t>
              </w:r>
              <w:proofErr w:type="spellStart"/>
              <w:r w:rsidRPr="0005488A">
                <w:rPr>
                  <w:rFonts w:cs="Calibri"/>
                  <w:color w:val="000000"/>
                  <w:szCs w:val="22"/>
                  <w:lang w:val="en-US" w:eastAsia="en-US"/>
                </w:rPr>
                <w:t>οιότητ</w:t>
              </w:r>
              <w:proofErr w:type="spellEnd"/>
              <w:r w:rsidRPr="0005488A">
                <w:rPr>
                  <w:rFonts w:cs="Calibri"/>
                  <w:color w:val="000000"/>
                  <w:szCs w:val="22"/>
                  <w:lang w:val="en-US" w:eastAsia="en-US"/>
                </w:rPr>
                <w:t>ας</w:t>
              </w:r>
            </w:ins>
          </w:p>
        </w:tc>
        <w:tc>
          <w:tcPr>
            <w:tcW w:w="1235"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727" w:author="User" w:date="2019-05-30T10:25:00Z"/>
                <w:rFonts w:cs="Calibri"/>
                <w:color w:val="000000"/>
                <w:szCs w:val="22"/>
                <w:lang w:val="en-US" w:eastAsia="en-US"/>
              </w:rPr>
            </w:pPr>
            <w:ins w:id="1728"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729" w:author="User" w:date="2019-05-30T10:25:00Z"/>
                <w:rFonts w:cs="Calibri"/>
                <w:color w:val="000000"/>
                <w:szCs w:val="22"/>
                <w:lang w:val="en-US" w:eastAsia="en-US"/>
              </w:rPr>
            </w:pPr>
            <w:ins w:id="1730"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noWrap/>
            <w:vAlign w:val="bottom"/>
            <w:hideMark/>
          </w:tcPr>
          <w:p w:rsidR="000F0A32" w:rsidRPr="0005488A" w:rsidRDefault="000F0A32" w:rsidP="00984B5B">
            <w:pPr>
              <w:spacing w:after="0" w:line="240" w:lineRule="auto"/>
              <w:jc w:val="right"/>
              <w:rPr>
                <w:ins w:id="1731" w:author="User" w:date="2019-05-30T10:25:00Z"/>
                <w:rFonts w:cs="Calibri"/>
                <w:color w:val="000000"/>
                <w:szCs w:val="22"/>
                <w:lang w:val="en-US" w:eastAsia="en-US"/>
              </w:rPr>
            </w:pPr>
            <w:ins w:id="1732" w:author="User" w:date="2019-05-30T10:25:00Z">
              <w:r w:rsidRPr="0005488A">
                <w:rPr>
                  <w:rFonts w:cs="Calibri"/>
                  <w:color w:val="000000"/>
                  <w:szCs w:val="22"/>
                  <w:lang w:val="en-US" w:eastAsia="en-US"/>
                </w:rPr>
                <w:t>0,00</w:t>
              </w:r>
            </w:ins>
          </w:p>
        </w:tc>
      </w:tr>
      <w:tr w:rsidR="000F0A32" w:rsidRPr="0005488A" w:rsidTr="00984B5B">
        <w:trPr>
          <w:trHeight w:val="900"/>
          <w:ins w:id="1733"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734" w:author="User" w:date="2019-05-30T10:25:00Z"/>
                <w:rFonts w:cs="Calibri"/>
                <w:b/>
                <w:bCs/>
                <w:color w:val="000000"/>
                <w:szCs w:val="22"/>
                <w:lang w:val="en-US" w:eastAsia="en-US"/>
              </w:rPr>
            </w:pPr>
            <w:ins w:id="1735" w:author="User" w:date="2019-05-30T10:25:00Z">
              <w:r w:rsidRPr="0005488A">
                <w:rPr>
                  <w:rFonts w:cs="Calibri"/>
                  <w:b/>
                  <w:bCs/>
                  <w:color w:val="000000"/>
                  <w:szCs w:val="22"/>
                  <w:lang w:val="en-US" w:eastAsia="en-US"/>
                </w:rPr>
                <w:t>6</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736" w:author="User" w:date="2019-05-30T10:25:00Z"/>
                <w:rFonts w:cs="Calibri"/>
                <w:color w:val="000000"/>
                <w:szCs w:val="22"/>
                <w:lang w:eastAsia="en-US"/>
              </w:rPr>
            </w:pPr>
            <w:ins w:id="1737" w:author="User" w:date="2019-05-30T10:25:00Z">
              <w:r w:rsidRPr="0005488A">
                <w:rPr>
                  <w:rFonts w:cs="Calibri"/>
                  <w:color w:val="000000"/>
                  <w:szCs w:val="22"/>
                  <w:lang w:eastAsia="en-US"/>
                </w:rPr>
                <w:t xml:space="preserve">Δαπάνες εξοπλισμού επιχείρησης, όπως αγορά </w:t>
              </w:r>
              <w:r w:rsidRPr="0005488A">
                <w:rPr>
                  <w:rFonts w:cs="Calibri"/>
                  <w:color w:val="000000"/>
                  <w:szCs w:val="22"/>
                  <w:lang w:val="en-US" w:eastAsia="en-US"/>
                </w:rPr>
                <w:t>fax</w:t>
              </w:r>
              <w:r w:rsidRPr="0005488A">
                <w:rPr>
                  <w:rFonts w:cs="Calibri"/>
                  <w:color w:val="000000"/>
                  <w:szCs w:val="22"/>
                  <w:lang w:eastAsia="en-US"/>
                </w:rPr>
                <w:t>, τηλεφωνικών εγκαταστάσεων, δικτύων ενδοεπικοινωνίας, ηλεκτρονικών υπολογιστών, λογισμικών, περιφερειακών μηχανημάτων και φωτοτυπικών.</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738" w:author="User" w:date="2019-05-30T10:25:00Z"/>
                <w:rFonts w:cs="Calibri"/>
                <w:color w:val="000000"/>
                <w:szCs w:val="22"/>
                <w:lang w:val="en-US" w:eastAsia="en-US"/>
              </w:rPr>
            </w:pPr>
            <w:ins w:id="1739"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740" w:author="User" w:date="2019-05-30T10:25:00Z"/>
                <w:rFonts w:cs="Calibri"/>
                <w:color w:val="000000"/>
                <w:szCs w:val="22"/>
                <w:lang w:val="en-US" w:eastAsia="en-US"/>
              </w:rPr>
            </w:pPr>
            <w:ins w:id="1741"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742" w:author="User" w:date="2019-05-30T10:25:00Z"/>
                <w:rFonts w:cs="Calibri"/>
                <w:color w:val="000000"/>
                <w:szCs w:val="22"/>
                <w:lang w:val="en-US" w:eastAsia="en-US"/>
              </w:rPr>
            </w:pPr>
            <w:ins w:id="1743" w:author="User" w:date="2019-05-30T10:25:00Z">
              <w:r w:rsidRPr="0005488A">
                <w:rPr>
                  <w:rFonts w:cs="Calibri"/>
                  <w:color w:val="000000"/>
                  <w:szCs w:val="22"/>
                  <w:lang w:val="en-US" w:eastAsia="en-US"/>
                </w:rPr>
                <w:t>0,00</w:t>
              </w:r>
            </w:ins>
          </w:p>
        </w:tc>
      </w:tr>
      <w:tr w:rsidR="000F0A32" w:rsidRPr="0005488A" w:rsidTr="00984B5B">
        <w:trPr>
          <w:trHeight w:val="600"/>
          <w:ins w:id="1744"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745" w:author="User" w:date="2019-05-30T10:25:00Z"/>
                <w:rFonts w:cs="Calibri"/>
                <w:b/>
                <w:bCs/>
                <w:color w:val="000000"/>
                <w:szCs w:val="22"/>
                <w:lang w:val="en-US" w:eastAsia="en-US"/>
              </w:rPr>
            </w:pPr>
            <w:ins w:id="1746" w:author="User" w:date="2019-05-30T10:25:00Z">
              <w:r w:rsidRPr="0005488A">
                <w:rPr>
                  <w:rFonts w:cs="Calibri"/>
                  <w:b/>
                  <w:bCs/>
                  <w:color w:val="000000"/>
                  <w:szCs w:val="22"/>
                  <w:lang w:val="en-US" w:eastAsia="en-US"/>
                </w:rPr>
                <w:t>7</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747" w:author="User" w:date="2019-05-30T10:25:00Z"/>
                <w:rFonts w:cs="Calibri"/>
                <w:color w:val="000000"/>
                <w:szCs w:val="22"/>
                <w:lang w:eastAsia="en-US"/>
              </w:rPr>
            </w:pPr>
            <w:ins w:id="1748" w:author="User" w:date="2019-05-30T10:25:00Z">
              <w:r w:rsidRPr="0005488A">
                <w:rPr>
                  <w:rFonts w:cs="Calibri"/>
                  <w:color w:val="000000"/>
                  <w:szCs w:val="22"/>
                  <w:lang w:eastAsia="en-US"/>
                </w:rPr>
                <w:t>Δαπάνες συστημάτων ασφαλείας εγκαταστάσεων, συστημάτων πυροσβεστικής προστασίας εγκαταστάσεων</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749" w:author="User" w:date="2019-05-30T10:25:00Z"/>
                <w:rFonts w:cs="Calibri"/>
                <w:color w:val="000000"/>
                <w:szCs w:val="22"/>
                <w:lang w:val="en-US" w:eastAsia="en-US"/>
              </w:rPr>
            </w:pPr>
            <w:ins w:id="1750"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751" w:author="User" w:date="2019-05-30T10:25:00Z"/>
                <w:rFonts w:cs="Calibri"/>
                <w:color w:val="000000"/>
                <w:szCs w:val="22"/>
                <w:lang w:val="en-US" w:eastAsia="en-US"/>
              </w:rPr>
            </w:pPr>
            <w:ins w:id="1752"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753" w:author="User" w:date="2019-05-30T10:25:00Z"/>
                <w:rFonts w:cs="Calibri"/>
                <w:color w:val="000000"/>
                <w:szCs w:val="22"/>
                <w:lang w:val="en-US" w:eastAsia="en-US"/>
              </w:rPr>
            </w:pPr>
            <w:ins w:id="1754" w:author="User" w:date="2019-05-30T10:25:00Z">
              <w:r w:rsidRPr="0005488A">
                <w:rPr>
                  <w:rFonts w:cs="Calibri"/>
                  <w:color w:val="000000"/>
                  <w:szCs w:val="22"/>
                  <w:lang w:val="en-US" w:eastAsia="en-US"/>
                </w:rPr>
                <w:t>0,00</w:t>
              </w:r>
            </w:ins>
          </w:p>
        </w:tc>
      </w:tr>
      <w:tr w:rsidR="000F0A32" w:rsidRPr="0005488A" w:rsidTr="00984B5B">
        <w:trPr>
          <w:trHeight w:val="300"/>
          <w:ins w:id="1755"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756" w:author="User" w:date="2019-05-30T10:25:00Z"/>
                <w:rFonts w:cs="Calibri"/>
                <w:b/>
                <w:bCs/>
                <w:color w:val="000000"/>
                <w:szCs w:val="22"/>
                <w:lang w:val="en-US" w:eastAsia="en-US"/>
              </w:rPr>
            </w:pPr>
            <w:ins w:id="1757" w:author="User" w:date="2019-05-30T10:25:00Z">
              <w:r w:rsidRPr="0005488A">
                <w:rPr>
                  <w:rFonts w:cs="Calibri"/>
                  <w:b/>
                  <w:bCs/>
                  <w:color w:val="000000"/>
                  <w:szCs w:val="22"/>
                  <w:lang w:val="en-US" w:eastAsia="en-US"/>
                </w:rPr>
                <w:t>8</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758" w:author="User" w:date="2019-05-30T10:25:00Z"/>
                <w:rFonts w:cs="Calibri"/>
                <w:color w:val="000000"/>
                <w:szCs w:val="22"/>
                <w:lang w:eastAsia="en-US"/>
              </w:rPr>
            </w:pPr>
            <w:ins w:id="1759" w:author="User" w:date="2019-05-30T10:25:00Z">
              <w:r w:rsidRPr="0005488A">
                <w:rPr>
                  <w:rFonts w:cs="Calibri"/>
                  <w:color w:val="000000"/>
                  <w:szCs w:val="22"/>
                  <w:lang w:eastAsia="en-US"/>
                </w:rPr>
                <w:t>Γενικές δαπάνες συνδεόμενες με τις εγκαταστάσεις και τον εξοπλισμό της μονάδας</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760" w:author="User" w:date="2019-05-30T10:25:00Z"/>
                <w:rFonts w:cs="Calibri"/>
                <w:color w:val="000000"/>
                <w:szCs w:val="22"/>
                <w:lang w:val="en-US" w:eastAsia="en-US"/>
              </w:rPr>
            </w:pPr>
            <w:ins w:id="1761"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762" w:author="User" w:date="2019-05-30T10:25:00Z"/>
                <w:rFonts w:cs="Calibri"/>
                <w:color w:val="000000"/>
                <w:szCs w:val="22"/>
                <w:lang w:val="en-US" w:eastAsia="en-US"/>
              </w:rPr>
            </w:pPr>
            <w:ins w:id="1763"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764" w:author="User" w:date="2019-05-30T10:25:00Z"/>
                <w:rFonts w:cs="Calibri"/>
                <w:color w:val="000000"/>
                <w:szCs w:val="22"/>
                <w:lang w:val="en-US" w:eastAsia="en-US"/>
              </w:rPr>
            </w:pPr>
            <w:ins w:id="1765" w:author="User" w:date="2019-05-30T10:25:00Z">
              <w:r w:rsidRPr="0005488A">
                <w:rPr>
                  <w:rFonts w:cs="Calibri"/>
                  <w:color w:val="000000"/>
                  <w:szCs w:val="22"/>
                  <w:lang w:val="en-US" w:eastAsia="en-US"/>
                </w:rPr>
                <w:t>0,00</w:t>
              </w:r>
            </w:ins>
          </w:p>
        </w:tc>
      </w:tr>
      <w:tr w:rsidR="000F0A32" w:rsidRPr="0005488A" w:rsidTr="00984B5B">
        <w:trPr>
          <w:trHeight w:val="1185"/>
          <w:ins w:id="1766"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767" w:author="User" w:date="2019-05-30T10:25:00Z"/>
                <w:rFonts w:cs="Calibri"/>
                <w:b/>
                <w:bCs/>
                <w:color w:val="000000"/>
                <w:szCs w:val="22"/>
                <w:lang w:val="en-US" w:eastAsia="en-US"/>
              </w:rPr>
            </w:pPr>
            <w:ins w:id="1768" w:author="User" w:date="2019-05-30T10:25:00Z">
              <w:r w:rsidRPr="0005488A">
                <w:rPr>
                  <w:rFonts w:cs="Calibri"/>
                  <w:b/>
                  <w:bCs/>
                  <w:color w:val="000000"/>
                  <w:szCs w:val="22"/>
                  <w:lang w:val="en-US" w:eastAsia="en-US"/>
                </w:rPr>
                <w:t>9</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769" w:author="User" w:date="2019-05-30T10:25:00Z"/>
                <w:rFonts w:cs="Calibri"/>
                <w:color w:val="000000"/>
                <w:szCs w:val="22"/>
                <w:lang w:eastAsia="en-US"/>
              </w:rPr>
            </w:pPr>
            <w:ins w:id="1770" w:author="User" w:date="2019-05-30T10:25:00Z">
              <w:r w:rsidRPr="0005488A">
                <w:rPr>
                  <w:rFonts w:cs="Calibri"/>
                  <w:color w:val="000000"/>
                  <w:szCs w:val="22"/>
                  <w:lang w:eastAsia="en-US"/>
                </w:rPr>
                <w:t>Δαπάνες όπως απόκτηση ή ανάπτυξη λογισμικού και αποκτήσεις διπλωμάτων ευρεσιτεχνίας, αδειών, δικαιωμάτων διανοητικής ιδιοκτησίας, εμπορικών σημάτων, δημιουργία αναγνωρίσιμου σήματος (ετικέτας) του προϊόντος, έρευνα. αγοράς για τη διαμόρφωση της εικόνας του προϊόντος (συσκευασία, σήμανση).</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771" w:author="User" w:date="2019-05-30T10:25:00Z"/>
                <w:rFonts w:cs="Calibri"/>
                <w:color w:val="000000"/>
                <w:szCs w:val="22"/>
                <w:lang w:val="en-US" w:eastAsia="en-US"/>
              </w:rPr>
            </w:pPr>
            <w:ins w:id="1772"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773" w:author="User" w:date="2019-05-30T10:25:00Z"/>
                <w:rFonts w:cs="Calibri"/>
                <w:color w:val="000000"/>
                <w:szCs w:val="22"/>
                <w:lang w:val="en-US" w:eastAsia="en-US"/>
              </w:rPr>
            </w:pPr>
            <w:ins w:id="1774"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775" w:author="User" w:date="2019-05-30T10:25:00Z"/>
                <w:rFonts w:cs="Calibri"/>
                <w:color w:val="000000"/>
                <w:szCs w:val="22"/>
                <w:lang w:val="en-US" w:eastAsia="en-US"/>
              </w:rPr>
            </w:pPr>
            <w:ins w:id="1776" w:author="User" w:date="2019-05-30T10:25:00Z">
              <w:r w:rsidRPr="0005488A">
                <w:rPr>
                  <w:rFonts w:cs="Calibri"/>
                  <w:color w:val="000000"/>
                  <w:szCs w:val="22"/>
                  <w:lang w:val="en-US" w:eastAsia="en-US"/>
                </w:rPr>
                <w:t>0,00</w:t>
              </w:r>
            </w:ins>
          </w:p>
        </w:tc>
      </w:tr>
      <w:tr w:rsidR="000F0A32" w:rsidRPr="0005488A" w:rsidTr="00984B5B">
        <w:trPr>
          <w:trHeight w:val="300"/>
          <w:ins w:id="1777"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778" w:author="User" w:date="2019-05-30T10:25:00Z"/>
                <w:rFonts w:cs="Calibri"/>
                <w:b/>
                <w:bCs/>
                <w:color w:val="000000"/>
                <w:szCs w:val="22"/>
                <w:lang w:val="en-US" w:eastAsia="en-US"/>
              </w:rPr>
            </w:pPr>
            <w:ins w:id="1779" w:author="User" w:date="2019-05-30T10:25:00Z">
              <w:r w:rsidRPr="0005488A">
                <w:rPr>
                  <w:rFonts w:cs="Calibri"/>
                  <w:b/>
                  <w:bCs/>
                  <w:color w:val="000000"/>
                  <w:szCs w:val="22"/>
                  <w:lang w:val="en-US" w:eastAsia="en-US"/>
                </w:rPr>
                <w:t>10</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780" w:author="User" w:date="2019-05-30T10:25:00Z"/>
                <w:rFonts w:cs="Calibri"/>
                <w:color w:val="000000"/>
                <w:szCs w:val="22"/>
                <w:lang w:eastAsia="en-US"/>
              </w:rPr>
            </w:pPr>
            <w:ins w:id="1781" w:author="User" w:date="2019-05-30T10:25:00Z">
              <w:r w:rsidRPr="0005488A">
                <w:rPr>
                  <w:rFonts w:cs="Calibri"/>
                  <w:color w:val="000000"/>
                  <w:szCs w:val="22"/>
                  <w:lang w:eastAsia="en-US"/>
                </w:rPr>
                <w:t xml:space="preserve">Δαπάνες προβολής, όπως ιστοσελίδα, έντυπα, διαφήμιση και συμμετοχή σε εκθέσεις </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782" w:author="User" w:date="2019-05-30T10:25:00Z"/>
                <w:rFonts w:cs="Calibri"/>
                <w:color w:val="000000"/>
                <w:szCs w:val="22"/>
                <w:lang w:val="en-US" w:eastAsia="en-US"/>
              </w:rPr>
            </w:pPr>
            <w:ins w:id="1783"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784" w:author="User" w:date="2019-05-30T10:25:00Z"/>
                <w:rFonts w:cs="Calibri"/>
                <w:color w:val="000000"/>
                <w:szCs w:val="22"/>
                <w:lang w:val="en-US" w:eastAsia="en-US"/>
              </w:rPr>
            </w:pPr>
            <w:ins w:id="1785"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786" w:author="User" w:date="2019-05-30T10:25:00Z"/>
                <w:rFonts w:cs="Calibri"/>
                <w:color w:val="000000"/>
                <w:szCs w:val="22"/>
                <w:lang w:val="en-US" w:eastAsia="en-US"/>
              </w:rPr>
            </w:pPr>
            <w:ins w:id="1787" w:author="User" w:date="2019-05-30T10:25:00Z">
              <w:r w:rsidRPr="0005488A">
                <w:rPr>
                  <w:rFonts w:cs="Calibri"/>
                  <w:color w:val="000000"/>
                  <w:szCs w:val="22"/>
                  <w:lang w:val="en-US" w:eastAsia="en-US"/>
                </w:rPr>
                <w:t>0,00</w:t>
              </w:r>
            </w:ins>
          </w:p>
        </w:tc>
      </w:tr>
      <w:tr w:rsidR="000F0A32" w:rsidRPr="0005488A" w:rsidTr="00984B5B">
        <w:trPr>
          <w:trHeight w:val="300"/>
          <w:ins w:id="1788"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789" w:author="User" w:date="2019-05-30T10:25:00Z"/>
                <w:rFonts w:cs="Calibri"/>
                <w:b/>
                <w:bCs/>
                <w:color w:val="000000"/>
                <w:szCs w:val="22"/>
                <w:lang w:val="en-US" w:eastAsia="en-US"/>
              </w:rPr>
            </w:pPr>
            <w:ins w:id="1790" w:author="User" w:date="2019-05-30T10:25:00Z">
              <w:r w:rsidRPr="0005488A">
                <w:rPr>
                  <w:rFonts w:cs="Calibri"/>
                  <w:b/>
                  <w:bCs/>
                  <w:color w:val="000000"/>
                  <w:szCs w:val="22"/>
                  <w:lang w:val="en-US" w:eastAsia="en-US"/>
                </w:rPr>
                <w:t>11</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791" w:author="User" w:date="2019-05-30T10:25:00Z"/>
                <w:rFonts w:cs="Calibri"/>
                <w:color w:val="000000"/>
                <w:szCs w:val="22"/>
                <w:lang w:eastAsia="en-US"/>
              </w:rPr>
            </w:pPr>
            <w:ins w:id="1792" w:author="User" w:date="2019-05-30T10:25:00Z">
              <w:r w:rsidRPr="0005488A">
                <w:rPr>
                  <w:rFonts w:cs="Calibri"/>
                  <w:color w:val="000000"/>
                  <w:szCs w:val="22"/>
                  <w:lang w:eastAsia="en-US"/>
                </w:rPr>
                <w:t xml:space="preserve">Δαπάνες σύνδεσης με Οργανισμούς Κοινής Ωφέλειας (ΟΚΩ) </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793" w:author="User" w:date="2019-05-30T10:25:00Z"/>
                <w:rFonts w:cs="Calibri"/>
                <w:color w:val="000000"/>
                <w:szCs w:val="22"/>
                <w:lang w:val="en-US" w:eastAsia="en-US"/>
              </w:rPr>
            </w:pPr>
            <w:ins w:id="1794"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795" w:author="User" w:date="2019-05-30T10:25:00Z"/>
                <w:rFonts w:cs="Calibri"/>
                <w:color w:val="000000"/>
                <w:szCs w:val="22"/>
                <w:lang w:val="en-US" w:eastAsia="en-US"/>
              </w:rPr>
            </w:pPr>
            <w:ins w:id="1796"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797" w:author="User" w:date="2019-05-30T10:25:00Z"/>
                <w:rFonts w:cs="Calibri"/>
                <w:color w:val="000000"/>
                <w:szCs w:val="22"/>
                <w:lang w:val="en-US" w:eastAsia="en-US"/>
              </w:rPr>
            </w:pPr>
            <w:ins w:id="1798" w:author="User" w:date="2019-05-30T10:25:00Z">
              <w:r w:rsidRPr="0005488A">
                <w:rPr>
                  <w:rFonts w:cs="Calibri"/>
                  <w:color w:val="000000"/>
                  <w:szCs w:val="22"/>
                  <w:lang w:val="en-US" w:eastAsia="en-US"/>
                </w:rPr>
                <w:t>0,00</w:t>
              </w:r>
            </w:ins>
          </w:p>
        </w:tc>
      </w:tr>
      <w:tr w:rsidR="000F0A32" w:rsidRPr="0005488A" w:rsidTr="00984B5B">
        <w:trPr>
          <w:trHeight w:val="300"/>
          <w:ins w:id="1799"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800" w:author="User" w:date="2019-05-30T10:25:00Z"/>
                <w:rFonts w:cs="Calibri"/>
                <w:b/>
                <w:bCs/>
                <w:color w:val="000000"/>
                <w:szCs w:val="22"/>
                <w:lang w:val="en-US" w:eastAsia="en-US"/>
              </w:rPr>
            </w:pPr>
            <w:ins w:id="1801" w:author="User" w:date="2019-05-30T10:25:00Z">
              <w:r w:rsidRPr="0005488A">
                <w:rPr>
                  <w:rFonts w:cs="Calibri"/>
                  <w:b/>
                  <w:bCs/>
                  <w:color w:val="000000"/>
                  <w:szCs w:val="22"/>
                  <w:lang w:val="en-US" w:eastAsia="en-US"/>
                </w:rPr>
                <w:t>12</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802" w:author="User" w:date="2019-05-30T10:25:00Z"/>
                <w:rFonts w:cs="Calibri"/>
                <w:color w:val="000000"/>
                <w:szCs w:val="22"/>
                <w:lang w:eastAsia="en-US"/>
              </w:rPr>
            </w:pPr>
            <w:ins w:id="1803" w:author="User" w:date="2019-05-30T10:25:00Z">
              <w:r w:rsidRPr="0005488A">
                <w:rPr>
                  <w:rFonts w:cs="Calibri"/>
                  <w:color w:val="000000"/>
                  <w:szCs w:val="22"/>
                  <w:lang w:eastAsia="en-US"/>
                </w:rPr>
                <w:t>Ασφαλιστήριο συμβόλαιο κατά παντός κινδύνου</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804" w:author="User" w:date="2019-05-30T10:25:00Z"/>
                <w:rFonts w:cs="Calibri"/>
                <w:color w:val="000000"/>
                <w:szCs w:val="22"/>
                <w:lang w:val="en-US" w:eastAsia="en-US"/>
              </w:rPr>
            </w:pPr>
            <w:ins w:id="1805"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806" w:author="User" w:date="2019-05-30T10:25:00Z"/>
                <w:rFonts w:cs="Calibri"/>
                <w:color w:val="000000"/>
                <w:szCs w:val="22"/>
                <w:lang w:val="en-US" w:eastAsia="en-US"/>
              </w:rPr>
            </w:pPr>
            <w:ins w:id="1807"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808" w:author="User" w:date="2019-05-30T10:25:00Z"/>
                <w:rFonts w:cs="Calibri"/>
                <w:color w:val="000000"/>
                <w:szCs w:val="22"/>
                <w:lang w:val="en-US" w:eastAsia="en-US"/>
              </w:rPr>
            </w:pPr>
            <w:ins w:id="1809" w:author="User" w:date="2019-05-30T10:25:00Z">
              <w:r w:rsidRPr="0005488A">
                <w:rPr>
                  <w:rFonts w:cs="Calibri"/>
                  <w:color w:val="000000"/>
                  <w:szCs w:val="22"/>
                  <w:lang w:val="en-US" w:eastAsia="en-US"/>
                </w:rPr>
                <w:t>0,00</w:t>
              </w:r>
            </w:ins>
          </w:p>
        </w:tc>
      </w:tr>
      <w:tr w:rsidR="000F0A32" w:rsidRPr="0005488A" w:rsidTr="00984B5B">
        <w:trPr>
          <w:trHeight w:val="315"/>
          <w:ins w:id="1810" w:author="User" w:date="2019-05-30T10:25:00Z"/>
        </w:trPr>
        <w:tc>
          <w:tcPr>
            <w:tcW w:w="440" w:type="dxa"/>
            <w:tcBorders>
              <w:top w:val="nil"/>
              <w:left w:val="single" w:sz="8" w:space="0" w:color="auto"/>
              <w:bottom w:val="nil"/>
              <w:right w:val="single" w:sz="4" w:space="0" w:color="auto"/>
            </w:tcBorders>
            <w:shd w:val="clear" w:color="auto" w:fill="auto"/>
            <w:noWrap/>
            <w:vAlign w:val="center"/>
            <w:hideMark/>
          </w:tcPr>
          <w:p w:rsidR="000F0A32" w:rsidRPr="0005488A" w:rsidRDefault="000F0A32" w:rsidP="00984B5B">
            <w:pPr>
              <w:spacing w:after="0" w:line="240" w:lineRule="auto"/>
              <w:jc w:val="center"/>
              <w:rPr>
                <w:ins w:id="1811" w:author="User" w:date="2019-05-30T10:25:00Z"/>
                <w:rFonts w:cs="Calibri"/>
                <w:b/>
                <w:bCs/>
                <w:color w:val="000000"/>
                <w:szCs w:val="22"/>
                <w:lang w:val="en-US" w:eastAsia="en-US"/>
              </w:rPr>
            </w:pPr>
            <w:ins w:id="1812" w:author="User" w:date="2019-05-30T10:25:00Z">
              <w:r w:rsidRPr="0005488A">
                <w:rPr>
                  <w:rFonts w:cs="Calibri"/>
                  <w:b/>
                  <w:bCs/>
                  <w:color w:val="000000"/>
                  <w:szCs w:val="22"/>
                  <w:lang w:val="en-US" w:eastAsia="en-US"/>
                </w:rPr>
                <w:t>13</w:t>
              </w:r>
            </w:ins>
          </w:p>
        </w:tc>
        <w:tc>
          <w:tcPr>
            <w:tcW w:w="6790" w:type="dxa"/>
            <w:tcBorders>
              <w:top w:val="nil"/>
              <w:left w:val="nil"/>
              <w:bottom w:val="nil"/>
              <w:right w:val="single" w:sz="4" w:space="0" w:color="auto"/>
            </w:tcBorders>
            <w:shd w:val="clear" w:color="auto" w:fill="auto"/>
            <w:vAlign w:val="bottom"/>
            <w:hideMark/>
          </w:tcPr>
          <w:p w:rsidR="000F0A32" w:rsidRPr="0005488A" w:rsidRDefault="000F0A32" w:rsidP="00984B5B">
            <w:pPr>
              <w:spacing w:after="0" w:line="240" w:lineRule="auto"/>
              <w:jc w:val="left"/>
              <w:rPr>
                <w:ins w:id="1813" w:author="User" w:date="2019-05-30T10:25:00Z"/>
                <w:rFonts w:cs="Calibri"/>
                <w:color w:val="000000"/>
                <w:szCs w:val="22"/>
                <w:lang w:val="en-US" w:eastAsia="en-US"/>
              </w:rPr>
            </w:pPr>
            <w:proofErr w:type="spellStart"/>
            <w:ins w:id="1814" w:author="User" w:date="2019-05-30T10:25:00Z">
              <w:r w:rsidRPr="0005488A">
                <w:rPr>
                  <w:rFonts w:cs="Calibri"/>
                  <w:color w:val="000000"/>
                  <w:szCs w:val="22"/>
                  <w:lang w:val="en-US" w:eastAsia="en-US"/>
                </w:rPr>
                <w:t>Αμοι</w:t>
              </w:r>
              <w:proofErr w:type="spellEnd"/>
              <w:r w:rsidRPr="0005488A">
                <w:rPr>
                  <w:rFonts w:cs="Calibri"/>
                  <w:color w:val="000000"/>
                  <w:szCs w:val="22"/>
                  <w:lang w:val="en-US" w:eastAsia="en-US"/>
                </w:rPr>
                <w:t>βές π</w:t>
              </w:r>
              <w:proofErr w:type="spellStart"/>
              <w:r w:rsidRPr="0005488A">
                <w:rPr>
                  <w:rFonts w:cs="Calibri"/>
                  <w:color w:val="000000"/>
                  <w:szCs w:val="22"/>
                  <w:lang w:val="en-US" w:eastAsia="en-US"/>
                </w:rPr>
                <w:t>ροσω</w:t>
              </w:r>
              <w:proofErr w:type="spellEnd"/>
              <w:r w:rsidRPr="0005488A">
                <w:rPr>
                  <w:rFonts w:cs="Calibri"/>
                  <w:color w:val="000000"/>
                  <w:szCs w:val="22"/>
                  <w:lang w:val="en-US" w:eastAsia="en-US"/>
                </w:rPr>
                <w:t>πικού</w:t>
              </w:r>
            </w:ins>
          </w:p>
        </w:tc>
        <w:tc>
          <w:tcPr>
            <w:tcW w:w="1235" w:type="dxa"/>
            <w:tcBorders>
              <w:top w:val="nil"/>
              <w:left w:val="nil"/>
              <w:bottom w:val="nil"/>
              <w:right w:val="single" w:sz="4" w:space="0" w:color="auto"/>
            </w:tcBorders>
            <w:shd w:val="clear" w:color="auto" w:fill="auto"/>
            <w:vAlign w:val="bottom"/>
            <w:hideMark/>
          </w:tcPr>
          <w:p w:rsidR="000F0A32" w:rsidRPr="0005488A" w:rsidRDefault="000F0A32" w:rsidP="00984B5B">
            <w:pPr>
              <w:spacing w:after="0" w:line="240" w:lineRule="auto"/>
              <w:jc w:val="right"/>
              <w:rPr>
                <w:ins w:id="1815" w:author="User" w:date="2019-05-30T10:25:00Z"/>
                <w:rFonts w:cs="Calibri"/>
                <w:color w:val="000000"/>
                <w:szCs w:val="22"/>
                <w:lang w:val="en-US" w:eastAsia="en-US"/>
              </w:rPr>
            </w:pPr>
            <w:ins w:id="1816" w:author="User" w:date="2019-05-30T10:25:00Z">
              <w:r w:rsidRPr="0005488A">
                <w:rPr>
                  <w:rFonts w:cs="Calibri"/>
                  <w:color w:val="000000"/>
                  <w:szCs w:val="22"/>
                  <w:lang w:val="en-US" w:eastAsia="en-US"/>
                </w:rPr>
                <w:t>0,00</w:t>
              </w:r>
            </w:ins>
          </w:p>
        </w:tc>
        <w:tc>
          <w:tcPr>
            <w:tcW w:w="1174" w:type="dxa"/>
            <w:tcBorders>
              <w:top w:val="nil"/>
              <w:left w:val="nil"/>
              <w:bottom w:val="nil"/>
              <w:right w:val="single" w:sz="4" w:space="0" w:color="auto"/>
            </w:tcBorders>
            <w:shd w:val="clear" w:color="auto" w:fill="auto"/>
            <w:vAlign w:val="bottom"/>
            <w:hideMark/>
          </w:tcPr>
          <w:p w:rsidR="000F0A32" w:rsidRPr="0005488A" w:rsidRDefault="000F0A32" w:rsidP="00984B5B">
            <w:pPr>
              <w:spacing w:after="0" w:line="240" w:lineRule="auto"/>
              <w:jc w:val="right"/>
              <w:rPr>
                <w:ins w:id="1817" w:author="User" w:date="2019-05-30T10:25:00Z"/>
                <w:rFonts w:cs="Calibri"/>
                <w:color w:val="000000"/>
                <w:szCs w:val="22"/>
                <w:lang w:val="en-US" w:eastAsia="en-US"/>
              </w:rPr>
            </w:pPr>
            <w:ins w:id="1818" w:author="User" w:date="2019-05-30T10:25:00Z">
              <w:r w:rsidRPr="0005488A">
                <w:rPr>
                  <w:rFonts w:cs="Calibri"/>
                  <w:color w:val="000000"/>
                  <w:szCs w:val="22"/>
                  <w:lang w:val="en-US" w:eastAsia="en-US"/>
                </w:rPr>
                <w:t>0,00</w:t>
              </w:r>
            </w:ins>
          </w:p>
        </w:tc>
        <w:tc>
          <w:tcPr>
            <w:tcW w:w="1135" w:type="dxa"/>
            <w:tcBorders>
              <w:top w:val="nil"/>
              <w:left w:val="nil"/>
              <w:bottom w:val="nil"/>
              <w:right w:val="single" w:sz="8" w:space="0" w:color="auto"/>
            </w:tcBorders>
            <w:shd w:val="clear" w:color="auto" w:fill="auto"/>
            <w:vAlign w:val="bottom"/>
            <w:hideMark/>
          </w:tcPr>
          <w:p w:rsidR="000F0A32" w:rsidRPr="0005488A" w:rsidRDefault="000F0A32" w:rsidP="00984B5B">
            <w:pPr>
              <w:spacing w:after="0" w:line="240" w:lineRule="auto"/>
              <w:jc w:val="right"/>
              <w:rPr>
                <w:ins w:id="1819" w:author="User" w:date="2019-05-30T10:25:00Z"/>
                <w:rFonts w:cs="Calibri"/>
                <w:color w:val="000000"/>
                <w:szCs w:val="22"/>
                <w:lang w:val="en-US" w:eastAsia="en-US"/>
              </w:rPr>
            </w:pPr>
            <w:ins w:id="1820" w:author="User" w:date="2019-05-30T10:25:00Z">
              <w:r w:rsidRPr="0005488A">
                <w:rPr>
                  <w:rFonts w:cs="Calibri"/>
                  <w:color w:val="000000"/>
                  <w:szCs w:val="22"/>
                  <w:lang w:val="en-US" w:eastAsia="en-US"/>
                </w:rPr>
                <w:t>0,00</w:t>
              </w:r>
            </w:ins>
          </w:p>
        </w:tc>
      </w:tr>
      <w:tr w:rsidR="000F0A32" w:rsidRPr="0005488A" w:rsidTr="00984B5B">
        <w:trPr>
          <w:trHeight w:val="315"/>
          <w:ins w:id="1821" w:author="User" w:date="2019-05-30T10:25:00Z"/>
        </w:trPr>
        <w:tc>
          <w:tcPr>
            <w:tcW w:w="10774" w:type="dxa"/>
            <w:gridSpan w:val="5"/>
            <w:tcBorders>
              <w:top w:val="single" w:sz="8" w:space="0" w:color="auto"/>
              <w:left w:val="single" w:sz="8" w:space="0" w:color="auto"/>
              <w:bottom w:val="single" w:sz="8" w:space="0" w:color="auto"/>
              <w:right w:val="single" w:sz="8" w:space="0" w:color="000000"/>
            </w:tcBorders>
            <w:shd w:val="clear" w:color="000000" w:fill="8EA9DB"/>
            <w:vAlign w:val="bottom"/>
            <w:hideMark/>
          </w:tcPr>
          <w:p w:rsidR="000F0A32" w:rsidRPr="0005488A" w:rsidRDefault="000F0A32" w:rsidP="00984B5B">
            <w:pPr>
              <w:spacing w:after="0" w:line="240" w:lineRule="auto"/>
              <w:jc w:val="center"/>
              <w:rPr>
                <w:ins w:id="1822" w:author="User" w:date="2019-05-30T10:25:00Z"/>
                <w:rFonts w:cs="Calibri"/>
                <w:b/>
                <w:bCs/>
                <w:szCs w:val="22"/>
                <w:lang w:eastAsia="en-US"/>
              </w:rPr>
            </w:pPr>
            <w:ins w:id="1823" w:author="User" w:date="2019-05-30T10:25:00Z">
              <w:r w:rsidRPr="0005488A">
                <w:rPr>
                  <w:rFonts w:cs="Calibri"/>
                  <w:b/>
                  <w:bCs/>
                  <w:szCs w:val="22"/>
                  <w:lang w:eastAsia="en-US"/>
                </w:rPr>
                <w:t>ΕΠΙΠΛΕΟΝ ΕΠΙΛΕΞΙΜΕΣ ΔΑΠΑΝΕΣ ΓΙΑ ΥΠΟΔΡΑΣΕΙΣ 19.2.2.6 και  19.2.3.1</w:t>
              </w:r>
            </w:ins>
          </w:p>
        </w:tc>
      </w:tr>
      <w:tr w:rsidR="000F0A32" w:rsidRPr="0005488A" w:rsidTr="00984B5B">
        <w:trPr>
          <w:trHeight w:val="870"/>
          <w:ins w:id="1824"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825" w:author="User" w:date="2019-05-30T10:25:00Z"/>
                <w:rFonts w:cs="Calibri"/>
                <w:b/>
                <w:bCs/>
                <w:color w:val="000000"/>
                <w:szCs w:val="22"/>
                <w:lang w:val="en-US" w:eastAsia="en-US"/>
              </w:rPr>
            </w:pPr>
            <w:ins w:id="1826" w:author="User" w:date="2019-05-30T10:25:00Z">
              <w:r w:rsidRPr="0005488A">
                <w:rPr>
                  <w:rFonts w:cs="Calibri"/>
                  <w:b/>
                  <w:bCs/>
                  <w:color w:val="000000"/>
                  <w:szCs w:val="22"/>
                  <w:lang w:val="en-US" w:eastAsia="en-US"/>
                </w:rPr>
                <w:t>14</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827" w:author="User" w:date="2019-05-30T10:25:00Z"/>
                <w:rFonts w:cs="Calibri"/>
                <w:color w:val="000000"/>
                <w:szCs w:val="22"/>
                <w:lang w:eastAsia="en-US"/>
              </w:rPr>
            </w:pPr>
            <w:ins w:id="1828" w:author="User" w:date="2019-05-30T10:25:00Z">
              <w:r w:rsidRPr="0005488A">
                <w:rPr>
                  <w:rFonts w:cs="Calibri"/>
                  <w:color w:val="000000"/>
                  <w:szCs w:val="22"/>
                  <w:lang w:eastAsia="en-US"/>
                </w:rPr>
                <w:t>Δαπάνες που σχετίζονται με την διαμόρφωση χώρων προβολής, δοκιμής των προϊόντων της επιχείρησης  καθώς και του αντίστοιχου εξοπλισμού</w:t>
              </w:r>
              <w:r w:rsidRPr="0005488A">
                <w:rPr>
                  <w:rFonts w:cs="Calibri"/>
                  <w:color w:val="000000"/>
                  <w:szCs w:val="22"/>
                  <w:lang w:eastAsia="en-US"/>
                </w:rPr>
                <w:br/>
                <w:t xml:space="preserve"> (Αφορά </w:t>
              </w:r>
              <w:proofErr w:type="spellStart"/>
              <w:r w:rsidRPr="0005488A">
                <w:rPr>
                  <w:rFonts w:cs="Calibri"/>
                  <w:color w:val="000000"/>
                  <w:szCs w:val="22"/>
                  <w:lang w:eastAsia="en-US"/>
                </w:rPr>
                <w:t>Υποδράσεις</w:t>
              </w:r>
              <w:proofErr w:type="spellEnd"/>
              <w:r w:rsidRPr="0005488A">
                <w:rPr>
                  <w:rFonts w:cs="Calibri"/>
                  <w:color w:val="000000"/>
                  <w:szCs w:val="22"/>
                  <w:lang w:eastAsia="en-US"/>
                </w:rPr>
                <w:t xml:space="preserve"> 19.2.2.6, και 19.2.3.1)</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829" w:author="User" w:date="2019-05-30T10:25:00Z"/>
                <w:rFonts w:cs="Calibri"/>
                <w:color w:val="000000"/>
                <w:szCs w:val="22"/>
                <w:lang w:val="en-US" w:eastAsia="en-US"/>
              </w:rPr>
            </w:pPr>
            <w:ins w:id="1830"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831" w:author="User" w:date="2019-05-30T10:25:00Z"/>
                <w:rFonts w:cs="Calibri"/>
                <w:color w:val="000000"/>
                <w:szCs w:val="22"/>
                <w:lang w:val="en-US" w:eastAsia="en-US"/>
              </w:rPr>
            </w:pPr>
            <w:ins w:id="1832"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833" w:author="User" w:date="2019-05-30T10:25:00Z"/>
                <w:rFonts w:cs="Calibri"/>
                <w:color w:val="000000"/>
                <w:szCs w:val="22"/>
                <w:lang w:val="en-US" w:eastAsia="en-US"/>
              </w:rPr>
            </w:pPr>
            <w:ins w:id="1834" w:author="User" w:date="2019-05-30T10:25:00Z">
              <w:r w:rsidRPr="0005488A">
                <w:rPr>
                  <w:rFonts w:cs="Calibri"/>
                  <w:color w:val="000000"/>
                  <w:szCs w:val="22"/>
                  <w:lang w:val="en-US" w:eastAsia="en-US"/>
                </w:rPr>
                <w:t>0,00</w:t>
              </w:r>
            </w:ins>
          </w:p>
        </w:tc>
      </w:tr>
      <w:tr w:rsidR="000F0A32" w:rsidRPr="0005488A" w:rsidTr="00984B5B">
        <w:trPr>
          <w:trHeight w:val="720"/>
          <w:ins w:id="1835"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836" w:author="User" w:date="2019-05-30T10:25:00Z"/>
                <w:rFonts w:cs="Calibri"/>
                <w:b/>
                <w:bCs/>
                <w:color w:val="000000"/>
                <w:szCs w:val="22"/>
                <w:lang w:val="en-US" w:eastAsia="en-US"/>
              </w:rPr>
            </w:pPr>
            <w:ins w:id="1837" w:author="User" w:date="2019-05-30T10:25:00Z">
              <w:r w:rsidRPr="0005488A">
                <w:rPr>
                  <w:rFonts w:cs="Calibri"/>
                  <w:b/>
                  <w:bCs/>
                  <w:color w:val="000000"/>
                  <w:szCs w:val="22"/>
                  <w:lang w:val="en-US" w:eastAsia="en-US"/>
                </w:rPr>
                <w:t>15</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838" w:author="User" w:date="2019-05-30T10:25:00Z"/>
                <w:rFonts w:cs="Calibri"/>
                <w:color w:val="000000"/>
                <w:szCs w:val="22"/>
                <w:lang w:eastAsia="en-US"/>
              </w:rPr>
            </w:pPr>
            <w:ins w:id="1839" w:author="User" w:date="2019-05-30T10:25:00Z">
              <w:r w:rsidRPr="0005488A">
                <w:rPr>
                  <w:rFonts w:cs="Calibri"/>
                  <w:color w:val="000000"/>
                  <w:szCs w:val="22"/>
                  <w:lang w:eastAsia="en-US"/>
                </w:rPr>
                <w:t>Εργασίες πράσινου δενδροφυτεύσεις, γκαζόν, καθώς και έργα διακόσμησης</w:t>
              </w:r>
              <w:r w:rsidRPr="0005488A">
                <w:rPr>
                  <w:rFonts w:cs="Calibri"/>
                  <w:color w:val="000000"/>
                  <w:szCs w:val="22"/>
                  <w:lang w:eastAsia="en-US"/>
                </w:rPr>
                <w:br/>
                <w:t xml:space="preserve"> (Αφορά </w:t>
              </w:r>
              <w:proofErr w:type="spellStart"/>
              <w:r w:rsidRPr="0005488A">
                <w:rPr>
                  <w:rFonts w:cs="Calibri"/>
                  <w:color w:val="000000"/>
                  <w:szCs w:val="22"/>
                  <w:lang w:eastAsia="en-US"/>
                </w:rPr>
                <w:t>Υποδράσεις</w:t>
              </w:r>
              <w:proofErr w:type="spellEnd"/>
              <w:r w:rsidRPr="0005488A">
                <w:rPr>
                  <w:rFonts w:cs="Calibri"/>
                  <w:color w:val="000000"/>
                  <w:szCs w:val="22"/>
                  <w:lang w:eastAsia="en-US"/>
                </w:rPr>
                <w:t xml:space="preserve"> 19.2.2.6, και 19.2.3.1)</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840" w:author="User" w:date="2019-05-30T10:25:00Z"/>
                <w:rFonts w:cs="Calibri"/>
                <w:color w:val="000000"/>
                <w:szCs w:val="22"/>
                <w:lang w:val="en-US" w:eastAsia="en-US"/>
              </w:rPr>
            </w:pPr>
            <w:ins w:id="1841"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842" w:author="User" w:date="2019-05-30T10:25:00Z"/>
                <w:rFonts w:cs="Calibri"/>
                <w:color w:val="000000"/>
                <w:szCs w:val="22"/>
                <w:lang w:val="en-US" w:eastAsia="en-US"/>
              </w:rPr>
            </w:pPr>
            <w:ins w:id="1843"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844" w:author="User" w:date="2019-05-30T10:25:00Z"/>
                <w:rFonts w:cs="Calibri"/>
                <w:color w:val="000000"/>
                <w:szCs w:val="22"/>
                <w:lang w:val="en-US" w:eastAsia="en-US"/>
              </w:rPr>
            </w:pPr>
            <w:ins w:id="1845" w:author="User" w:date="2019-05-30T10:25:00Z">
              <w:r w:rsidRPr="0005488A">
                <w:rPr>
                  <w:rFonts w:cs="Calibri"/>
                  <w:color w:val="000000"/>
                  <w:szCs w:val="22"/>
                  <w:lang w:val="en-US" w:eastAsia="en-US"/>
                </w:rPr>
                <w:t>0,00</w:t>
              </w:r>
            </w:ins>
          </w:p>
        </w:tc>
      </w:tr>
      <w:tr w:rsidR="000F0A32" w:rsidRPr="0005488A" w:rsidTr="00984B5B">
        <w:trPr>
          <w:trHeight w:val="615"/>
          <w:ins w:id="1846" w:author="User" w:date="2019-05-30T10:25:00Z"/>
        </w:trPr>
        <w:tc>
          <w:tcPr>
            <w:tcW w:w="440" w:type="dxa"/>
            <w:tcBorders>
              <w:top w:val="nil"/>
              <w:left w:val="single" w:sz="8" w:space="0" w:color="auto"/>
              <w:bottom w:val="nil"/>
              <w:right w:val="single" w:sz="4" w:space="0" w:color="auto"/>
            </w:tcBorders>
            <w:shd w:val="clear" w:color="auto" w:fill="auto"/>
            <w:noWrap/>
            <w:vAlign w:val="center"/>
            <w:hideMark/>
          </w:tcPr>
          <w:p w:rsidR="000F0A32" w:rsidRPr="0005488A" w:rsidRDefault="000F0A32" w:rsidP="00984B5B">
            <w:pPr>
              <w:spacing w:after="0" w:line="240" w:lineRule="auto"/>
              <w:jc w:val="center"/>
              <w:rPr>
                <w:ins w:id="1847" w:author="User" w:date="2019-05-30T10:25:00Z"/>
                <w:rFonts w:cs="Calibri"/>
                <w:b/>
                <w:bCs/>
                <w:color w:val="000000"/>
                <w:szCs w:val="22"/>
                <w:lang w:val="en-US" w:eastAsia="en-US"/>
              </w:rPr>
            </w:pPr>
            <w:ins w:id="1848" w:author="User" w:date="2019-05-30T10:25:00Z">
              <w:r w:rsidRPr="0005488A">
                <w:rPr>
                  <w:rFonts w:cs="Calibri"/>
                  <w:b/>
                  <w:bCs/>
                  <w:color w:val="000000"/>
                  <w:szCs w:val="22"/>
                  <w:lang w:val="en-US" w:eastAsia="en-US"/>
                </w:rPr>
                <w:t>16</w:t>
              </w:r>
            </w:ins>
          </w:p>
        </w:tc>
        <w:tc>
          <w:tcPr>
            <w:tcW w:w="6790" w:type="dxa"/>
            <w:tcBorders>
              <w:top w:val="nil"/>
              <w:left w:val="nil"/>
              <w:bottom w:val="nil"/>
              <w:right w:val="single" w:sz="4" w:space="0" w:color="auto"/>
            </w:tcBorders>
            <w:shd w:val="clear" w:color="auto" w:fill="auto"/>
            <w:vAlign w:val="bottom"/>
            <w:hideMark/>
          </w:tcPr>
          <w:p w:rsidR="000F0A32" w:rsidRPr="0005488A" w:rsidRDefault="000F0A32" w:rsidP="00984B5B">
            <w:pPr>
              <w:spacing w:after="0" w:line="240" w:lineRule="auto"/>
              <w:jc w:val="left"/>
              <w:rPr>
                <w:ins w:id="1849" w:author="User" w:date="2019-05-30T10:25:00Z"/>
                <w:rFonts w:cs="Calibri"/>
                <w:color w:val="000000"/>
                <w:szCs w:val="22"/>
                <w:lang w:eastAsia="en-US"/>
              </w:rPr>
            </w:pPr>
            <w:ins w:id="1850" w:author="User" w:date="2019-05-30T10:25:00Z">
              <w:r w:rsidRPr="0005488A">
                <w:rPr>
                  <w:rFonts w:cs="Calibri"/>
                  <w:color w:val="000000"/>
                  <w:szCs w:val="22"/>
                  <w:lang w:eastAsia="en-US"/>
                </w:rPr>
                <w:t xml:space="preserve">Αγορά συγκροτήματος ψυχρής έκθλιψης Ελαιολάδου </w:t>
              </w:r>
              <w:r w:rsidRPr="0005488A">
                <w:rPr>
                  <w:rFonts w:cs="Calibri"/>
                  <w:color w:val="000000"/>
                  <w:szCs w:val="22"/>
                  <w:lang w:eastAsia="en-US"/>
                </w:rPr>
                <w:br/>
                <w:t xml:space="preserve"> (Αφορά </w:t>
              </w:r>
              <w:proofErr w:type="spellStart"/>
              <w:r w:rsidRPr="0005488A">
                <w:rPr>
                  <w:rFonts w:cs="Calibri"/>
                  <w:color w:val="000000"/>
                  <w:szCs w:val="22"/>
                  <w:lang w:eastAsia="en-US"/>
                </w:rPr>
                <w:t>Υποδράσεις</w:t>
              </w:r>
              <w:proofErr w:type="spellEnd"/>
              <w:r w:rsidRPr="0005488A">
                <w:rPr>
                  <w:rFonts w:cs="Calibri"/>
                  <w:color w:val="000000"/>
                  <w:szCs w:val="22"/>
                  <w:lang w:eastAsia="en-US"/>
                </w:rPr>
                <w:t xml:space="preserve"> 19.2.2.6, και 19.2 3.1)</w:t>
              </w:r>
            </w:ins>
          </w:p>
        </w:tc>
        <w:tc>
          <w:tcPr>
            <w:tcW w:w="1235" w:type="dxa"/>
            <w:tcBorders>
              <w:top w:val="nil"/>
              <w:left w:val="nil"/>
              <w:bottom w:val="nil"/>
              <w:right w:val="single" w:sz="4" w:space="0" w:color="auto"/>
            </w:tcBorders>
            <w:shd w:val="clear" w:color="auto" w:fill="auto"/>
            <w:vAlign w:val="bottom"/>
            <w:hideMark/>
          </w:tcPr>
          <w:p w:rsidR="000F0A32" w:rsidRPr="0005488A" w:rsidRDefault="000F0A32" w:rsidP="00984B5B">
            <w:pPr>
              <w:spacing w:after="0" w:line="240" w:lineRule="auto"/>
              <w:jc w:val="right"/>
              <w:rPr>
                <w:ins w:id="1851" w:author="User" w:date="2019-05-30T10:25:00Z"/>
                <w:rFonts w:cs="Calibri"/>
                <w:color w:val="000000"/>
                <w:szCs w:val="22"/>
                <w:lang w:val="en-US" w:eastAsia="en-US"/>
              </w:rPr>
            </w:pPr>
            <w:ins w:id="1852" w:author="User" w:date="2019-05-30T10:25:00Z">
              <w:r w:rsidRPr="0005488A">
                <w:rPr>
                  <w:rFonts w:cs="Calibri"/>
                  <w:color w:val="000000"/>
                  <w:szCs w:val="22"/>
                  <w:lang w:val="en-US" w:eastAsia="en-US"/>
                </w:rPr>
                <w:t>0,00</w:t>
              </w:r>
            </w:ins>
          </w:p>
        </w:tc>
        <w:tc>
          <w:tcPr>
            <w:tcW w:w="1174" w:type="dxa"/>
            <w:tcBorders>
              <w:top w:val="nil"/>
              <w:left w:val="nil"/>
              <w:bottom w:val="nil"/>
              <w:right w:val="single" w:sz="4" w:space="0" w:color="auto"/>
            </w:tcBorders>
            <w:shd w:val="clear" w:color="auto" w:fill="auto"/>
            <w:vAlign w:val="bottom"/>
            <w:hideMark/>
          </w:tcPr>
          <w:p w:rsidR="000F0A32" w:rsidRPr="0005488A" w:rsidRDefault="000F0A32" w:rsidP="00984B5B">
            <w:pPr>
              <w:spacing w:after="0" w:line="240" w:lineRule="auto"/>
              <w:jc w:val="right"/>
              <w:rPr>
                <w:ins w:id="1853" w:author="User" w:date="2019-05-30T10:25:00Z"/>
                <w:rFonts w:cs="Calibri"/>
                <w:color w:val="000000"/>
                <w:szCs w:val="22"/>
                <w:lang w:val="en-US" w:eastAsia="en-US"/>
              </w:rPr>
            </w:pPr>
            <w:ins w:id="1854" w:author="User" w:date="2019-05-30T10:25:00Z">
              <w:r w:rsidRPr="0005488A">
                <w:rPr>
                  <w:rFonts w:cs="Calibri"/>
                  <w:color w:val="000000"/>
                  <w:szCs w:val="22"/>
                  <w:lang w:val="en-US" w:eastAsia="en-US"/>
                </w:rPr>
                <w:t>0,00</w:t>
              </w:r>
            </w:ins>
          </w:p>
        </w:tc>
        <w:tc>
          <w:tcPr>
            <w:tcW w:w="1135" w:type="dxa"/>
            <w:tcBorders>
              <w:top w:val="nil"/>
              <w:left w:val="nil"/>
              <w:bottom w:val="nil"/>
              <w:right w:val="single" w:sz="8" w:space="0" w:color="auto"/>
            </w:tcBorders>
            <w:shd w:val="clear" w:color="auto" w:fill="auto"/>
            <w:vAlign w:val="bottom"/>
            <w:hideMark/>
          </w:tcPr>
          <w:p w:rsidR="000F0A32" w:rsidRPr="0005488A" w:rsidRDefault="000F0A32" w:rsidP="00984B5B">
            <w:pPr>
              <w:spacing w:after="0" w:line="240" w:lineRule="auto"/>
              <w:jc w:val="right"/>
              <w:rPr>
                <w:ins w:id="1855" w:author="User" w:date="2019-05-30T10:25:00Z"/>
                <w:rFonts w:cs="Calibri"/>
                <w:color w:val="000000"/>
                <w:szCs w:val="22"/>
                <w:lang w:val="en-US" w:eastAsia="en-US"/>
              </w:rPr>
            </w:pPr>
            <w:ins w:id="1856" w:author="User" w:date="2019-05-30T10:25:00Z">
              <w:r w:rsidRPr="0005488A">
                <w:rPr>
                  <w:rFonts w:cs="Calibri"/>
                  <w:color w:val="000000"/>
                  <w:szCs w:val="22"/>
                  <w:lang w:val="en-US" w:eastAsia="en-US"/>
                </w:rPr>
                <w:t>0,00</w:t>
              </w:r>
            </w:ins>
          </w:p>
        </w:tc>
      </w:tr>
      <w:tr w:rsidR="000F0A32" w:rsidRPr="0005488A" w:rsidTr="00984B5B">
        <w:trPr>
          <w:trHeight w:val="315"/>
          <w:ins w:id="1857" w:author="User" w:date="2019-05-30T10:25:00Z"/>
        </w:trPr>
        <w:tc>
          <w:tcPr>
            <w:tcW w:w="10774" w:type="dxa"/>
            <w:gridSpan w:val="5"/>
            <w:tcBorders>
              <w:top w:val="single" w:sz="8" w:space="0" w:color="auto"/>
              <w:left w:val="single" w:sz="8" w:space="0" w:color="auto"/>
              <w:bottom w:val="single" w:sz="8" w:space="0" w:color="auto"/>
              <w:right w:val="single" w:sz="8" w:space="0" w:color="000000"/>
            </w:tcBorders>
            <w:shd w:val="clear" w:color="000000" w:fill="8EA9DB"/>
            <w:vAlign w:val="bottom"/>
            <w:hideMark/>
          </w:tcPr>
          <w:p w:rsidR="000F0A32" w:rsidRPr="0005488A" w:rsidRDefault="000F0A32" w:rsidP="00984B5B">
            <w:pPr>
              <w:spacing w:after="0" w:line="240" w:lineRule="auto"/>
              <w:jc w:val="center"/>
              <w:rPr>
                <w:ins w:id="1858" w:author="User" w:date="2019-05-30T10:25:00Z"/>
                <w:rFonts w:cs="Calibri"/>
                <w:b/>
                <w:bCs/>
                <w:szCs w:val="22"/>
                <w:lang w:eastAsia="en-US"/>
              </w:rPr>
            </w:pPr>
            <w:ins w:id="1859" w:author="User" w:date="2019-05-30T10:25:00Z">
              <w:r w:rsidRPr="0005488A">
                <w:rPr>
                  <w:rFonts w:cs="Calibri"/>
                  <w:b/>
                  <w:bCs/>
                  <w:szCs w:val="22"/>
                  <w:lang w:eastAsia="en-US"/>
                </w:rPr>
                <w:t>ΕΠΙΠΛΕΟΝ ΕΠΙΛΕΞΙΜΕΣ ΔΑΠΑΝΕΣ ΓΙΑ ΥΠΟΔΡΑΣΕΙΣ 19.2.2.6 και 19.2.3.3</w:t>
              </w:r>
            </w:ins>
          </w:p>
        </w:tc>
      </w:tr>
      <w:tr w:rsidR="000F0A32" w:rsidRPr="0005488A" w:rsidTr="00984B5B">
        <w:trPr>
          <w:trHeight w:val="600"/>
          <w:ins w:id="1860"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861" w:author="User" w:date="2019-05-30T10:25:00Z"/>
                <w:rFonts w:cs="Calibri"/>
                <w:b/>
                <w:bCs/>
                <w:color w:val="000000"/>
                <w:szCs w:val="22"/>
                <w:lang w:val="en-US" w:eastAsia="en-US"/>
              </w:rPr>
            </w:pPr>
            <w:ins w:id="1862" w:author="User" w:date="2019-05-30T10:25:00Z">
              <w:r w:rsidRPr="0005488A">
                <w:rPr>
                  <w:rFonts w:cs="Calibri"/>
                  <w:b/>
                  <w:bCs/>
                  <w:color w:val="000000"/>
                  <w:szCs w:val="22"/>
                  <w:lang w:val="en-US" w:eastAsia="en-US"/>
                </w:rPr>
                <w:t>17</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863" w:author="User" w:date="2019-05-30T10:25:00Z"/>
                <w:rFonts w:cs="Calibri"/>
                <w:color w:val="000000"/>
                <w:szCs w:val="22"/>
                <w:lang w:eastAsia="en-US"/>
              </w:rPr>
            </w:pPr>
            <w:ins w:id="1864" w:author="User" w:date="2019-05-30T10:25:00Z">
              <w:r w:rsidRPr="0005488A">
                <w:rPr>
                  <w:rFonts w:cs="Calibri"/>
                  <w:color w:val="000000"/>
                  <w:szCs w:val="22"/>
                  <w:lang w:eastAsia="en-US"/>
                </w:rPr>
                <w:t xml:space="preserve">Δαπάνες ειδικού εξοπλισμού </w:t>
              </w:r>
              <w:r w:rsidRPr="0005488A">
                <w:rPr>
                  <w:rFonts w:cs="Calibri"/>
                  <w:color w:val="000000"/>
                  <w:szCs w:val="22"/>
                  <w:lang w:eastAsia="en-US"/>
                </w:rPr>
                <w:br/>
                <w:t xml:space="preserve">(Αφορά </w:t>
              </w:r>
              <w:proofErr w:type="spellStart"/>
              <w:r w:rsidRPr="0005488A">
                <w:rPr>
                  <w:rFonts w:cs="Calibri"/>
                  <w:color w:val="000000"/>
                  <w:szCs w:val="22"/>
                  <w:lang w:eastAsia="en-US"/>
                </w:rPr>
                <w:t>Υποδράσεις</w:t>
              </w:r>
              <w:proofErr w:type="spellEnd"/>
              <w:r w:rsidRPr="0005488A">
                <w:rPr>
                  <w:rFonts w:cs="Calibri"/>
                  <w:color w:val="000000"/>
                  <w:szCs w:val="22"/>
                  <w:lang w:eastAsia="en-US"/>
                </w:rPr>
                <w:t xml:space="preserve"> 19.2.2.6, και 19.2 3.3)</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865" w:author="User" w:date="2019-05-30T10:25:00Z"/>
                <w:rFonts w:cs="Calibri"/>
                <w:color w:val="000000"/>
                <w:szCs w:val="22"/>
                <w:lang w:val="en-US" w:eastAsia="en-US"/>
              </w:rPr>
            </w:pPr>
            <w:ins w:id="1866"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867" w:author="User" w:date="2019-05-30T10:25:00Z"/>
                <w:rFonts w:cs="Calibri"/>
                <w:color w:val="000000"/>
                <w:szCs w:val="22"/>
                <w:lang w:val="en-US" w:eastAsia="en-US"/>
              </w:rPr>
            </w:pPr>
            <w:ins w:id="1868"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869" w:author="User" w:date="2019-05-30T10:25:00Z"/>
                <w:rFonts w:cs="Calibri"/>
                <w:color w:val="000000"/>
                <w:szCs w:val="22"/>
                <w:lang w:val="en-US" w:eastAsia="en-US"/>
              </w:rPr>
            </w:pPr>
            <w:ins w:id="1870" w:author="User" w:date="2019-05-30T10:25:00Z">
              <w:r w:rsidRPr="0005488A">
                <w:rPr>
                  <w:rFonts w:cs="Calibri"/>
                  <w:color w:val="000000"/>
                  <w:szCs w:val="22"/>
                  <w:lang w:val="en-US" w:eastAsia="en-US"/>
                </w:rPr>
                <w:t>0,00</w:t>
              </w:r>
            </w:ins>
          </w:p>
        </w:tc>
      </w:tr>
      <w:tr w:rsidR="000F0A32" w:rsidRPr="0005488A" w:rsidTr="00984B5B">
        <w:trPr>
          <w:trHeight w:val="900"/>
          <w:ins w:id="1871"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872" w:author="User" w:date="2019-05-30T10:25:00Z"/>
                <w:rFonts w:cs="Calibri"/>
                <w:b/>
                <w:bCs/>
                <w:color w:val="000000"/>
                <w:szCs w:val="22"/>
                <w:lang w:val="en-US" w:eastAsia="en-US"/>
              </w:rPr>
            </w:pPr>
            <w:ins w:id="1873" w:author="User" w:date="2019-05-30T10:25:00Z">
              <w:r w:rsidRPr="0005488A">
                <w:rPr>
                  <w:rFonts w:cs="Calibri"/>
                  <w:b/>
                  <w:bCs/>
                  <w:color w:val="000000"/>
                  <w:szCs w:val="22"/>
                  <w:lang w:val="en-US" w:eastAsia="en-US"/>
                </w:rPr>
                <w:t>18</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714651">
            <w:pPr>
              <w:spacing w:after="0" w:line="240" w:lineRule="auto"/>
              <w:jc w:val="left"/>
              <w:rPr>
                <w:ins w:id="1874" w:author="User" w:date="2019-05-30T10:25:00Z"/>
                <w:rFonts w:cs="Calibri"/>
                <w:color w:val="000000"/>
                <w:szCs w:val="22"/>
                <w:lang w:eastAsia="en-US"/>
              </w:rPr>
            </w:pPr>
            <w:ins w:id="1875" w:author="User" w:date="2019-05-30T10:25:00Z">
              <w:r w:rsidRPr="0005488A">
                <w:rPr>
                  <w:rFonts w:cs="Calibri"/>
                  <w:color w:val="000000"/>
                  <w:szCs w:val="22"/>
                  <w:lang w:eastAsia="en-US"/>
                </w:rPr>
                <w:t xml:space="preserve">Δαπάνες Κατασκευής οικίσκου – αποθήκης ( μέχρι 40 </w:t>
              </w:r>
              <w:proofErr w:type="spellStart"/>
              <w:r w:rsidRPr="0005488A">
                <w:rPr>
                  <w:rFonts w:cs="Calibri"/>
                  <w:color w:val="000000"/>
                  <w:szCs w:val="22"/>
                  <w:lang w:eastAsia="en-US"/>
                </w:rPr>
                <w:t>τ.μ</w:t>
              </w:r>
              <w:proofErr w:type="spellEnd"/>
              <w:r w:rsidRPr="0005488A">
                <w:rPr>
                  <w:rFonts w:cs="Calibri"/>
                  <w:color w:val="000000"/>
                  <w:szCs w:val="22"/>
                  <w:lang w:eastAsia="en-US"/>
                </w:rPr>
                <w:t>.) για επενδύσεις τουριστικών καταλυμάτων</w:t>
              </w:r>
              <w:r w:rsidRPr="0005488A">
                <w:rPr>
                  <w:rFonts w:cs="Calibri"/>
                  <w:color w:val="000000"/>
                  <w:szCs w:val="22"/>
                  <w:lang w:eastAsia="en-US"/>
                </w:rPr>
                <w:br/>
                <w:t xml:space="preserve">(Αφορά </w:t>
              </w:r>
              <w:proofErr w:type="spellStart"/>
              <w:r w:rsidRPr="0005488A">
                <w:rPr>
                  <w:rFonts w:cs="Calibri"/>
                  <w:color w:val="000000"/>
                  <w:szCs w:val="22"/>
                  <w:lang w:eastAsia="en-US"/>
                </w:rPr>
                <w:t>Υποδράσεις</w:t>
              </w:r>
              <w:proofErr w:type="spellEnd"/>
              <w:r w:rsidRPr="0005488A">
                <w:rPr>
                  <w:rFonts w:cs="Calibri"/>
                  <w:color w:val="000000"/>
                  <w:szCs w:val="22"/>
                  <w:lang w:eastAsia="en-US"/>
                </w:rPr>
                <w:t xml:space="preserve"> 19.2.2.6, και 19.2.3.3)</w:t>
              </w:r>
            </w:ins>
          </w:p>
        </w:tc>
        <w:tc>
          <w:tcPr>
            <w:tcW w:w="1235"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876" w:author="User" w:date="2019-05-30T10:25:00Z"/>
                <w:rFonts w:cs="Calibri"/>
                <w:color w:val="000000"/>
                <w:szCs w:val="22"/>
                <w:lang w:val="en-US" w:eastAsia="en-US"/>
              </w:rPr>
            </w:pPr>
            <w:ins w:id="1877"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878" w:author="User" w:date="2019-05-30T10:25:00Z"/>
                <w:rFonts w:cs="Calibri"/>
                <w:color w:val="000000"/>
                <w:szCs w:val="22"/>
                <w:lang w:val="en-US" w:eastAsia="en-US"/>
              </w:rPr>
            </w:pPr>
            <w:ins w:id="1879"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noWrap/>
            <w:vAlign w:val="bottom"/>
            <w:hideMark/>
          </w:tcPr>
          <w:p w:rsidR="000F0A32" w:rsidRPr="0005488A" w:rsidRDefault="000F0A32" w:rsidP="00984B5B">
            <w:pPr>
              <w:spacing w:after="0" w:line="240" w:lineRule="auto"/>
              <w:jc w:val="right"/>
              <w:rPr>
                <w:ins w:id="1880" w:author="User" w:date="2019-05-30T10:25:00Z"/>
                <w:rFonts w:cs="Calibri"/>
                <w:color w:val="000000"/>
                <w:szCs w:val="22"/>
                <w:lang w:val="en-US" w:eastAsia="en-US"/>
              </w:rPr>
            </w:pPr>
            <w:ins w:id="1881" w:author="User" w:date="2019-05-30T10:25:00Z">
              <w:r w:rsidRPr="0005488A">
                <w:rPr>
                  <w:rFonts w:cs="Calibri"/>
                  <w:color w:val="000000"/>
                  <w:szCs w:val="22"/>
                  <w:lang w:val="en-US" w:eastAsia="en-US"/>
                </w:rPr>
                <w:t>0,00</w:t>
              </w:r>
            </w:ins>
          </w:p>
        </w:tc>
      </w:tr>
      <w:tr w:rsidR="000F0A32" w:rsidRPr="0005488A" w:rsidTr="00984B5B">
        <w:trPr>
          <w:trHeight w:val="900"/>
          <w:ins w:id="1882"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883" w:author="User" w:date="2019-05-30T10:25:00Z"/>
                <w:rFonts w:cs="Calibri"/>
                <w:b/>
                <w:bCs/>
                <w:color w:val="000000"/>
                <w:szCs w:val="22"/>
                <w:lang w:val="en-US" w:eastAsia="en-US"/>
              </w:rPr>
            </w:pPr>
            <w:ins w:id="1884" w:author="User" w:date="2019-05-30T10:25:00Z">
              <w:r w:rsidRPr="0005488A">
                <w:rPr>
                  <w:rFonts w:cs="Calibri"/>
                  <w:b/>
                  <w:bCs/>
                  <w:color w:val="000000"/>
                  <w:szCs w:val="22"/>
                  <w:lang w:val="en-US" w:eastAsia="en-US"/>
                </w:rPr>
                <w:lastRenderedPageBreak/>
                <w:t>19</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885" w:author="User" w:date="2019-05-30T10:25:00Z"/>
                <w:rFonts w:cs="Calibri"/>
                <w:color w:val="000000"/>
                <w:szCs w:val="22"/>
                <w:lang w:eastAsia="en-US"/>
              </w:rPr>
            </w:pPr>
            <w:ins w:id="1886" w:author="User" w:date="2019-05-30T10:25:00Z">
              <w:r w:rsidRPr="0005488A">
                <w:rPr>
                  <w:rFonts w:cs="Calibri"/>
                  <w:color w:val="000000"/>
                  <w:szCs w:val="22"/>
                  <w:lang w:eastAsia="en-US"/>
                </w:rPr>
                <w:t>Έργα πρασίνου καθώς και έργα διακόσμησης εφόσον αποτελούν λειτουργικό τμήμα της επιχείρησης</w:t>
              </w:r>
              <w:r w:rsidRPr="0005488A">
                <w:rPr>
                  <w:rFonts w:cs="Calibri"/>
                  <w:color w:val="000000"/>
                  <w:szCs w:val="22"/>
                  <w:lang w:eastAsia="en-US"/>
                </w:rPr>
                <w:br/>
                <w:t xml:space="preserve"> (Αφορά </w:t>
              </w:r>
              <w:proofErr w:type="spellStart"/>
              <w:r w:rsidRPr="0005488A">
                <w:rPr>
                  <w:rFonts w:cs="Calibri"/>
                  <w:color w:val="000000"/>
                  <w:szCs w:val="22"/>
                  <w:lang w:eastAsia="en-US"/>
                </w:rPr>
                <w:t>Υποδράσεις</w:t>
              </w:r>
              <w:proofErr w:type="spellEnd"/>
              <w:r w:rsidRPr="0005488A">
                <w:rPr>
                  <w:rFonts w:cs="Calibri"/>
                  <w:color w:val="000000"/>
                  <w:szCs w:val="22"/>
                  <w:lang w:eastAsia="en-US"/>
                </w:rPr>
                <w:t xml:space="preserve"> 19.2.3.3 και 19.2.3.5)</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887" w:author="User" w:date="2019-05-30T10:25:00Z"/>
                <w:rFonts w:cs="Calibri"/>
                <w:color w:val="000000"/>
                <w:szCs w:val="22"/>
                <w:lang w:val="en-US" w:eastAsia="en-US"/>
              </w:rPr>
            </w:pPr>
            <w:ins w:id="1888"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889" w:author="User" w:date="2019-05-30T10:25:00Z"/>
                <w:rFonts w:cs="Calibri"/>
                <w:color w:val="000000"/>
                <w:szCs w:val="22"/>
                <w:lang w:val="en-US" w:eastAsia="en-US"/>
              </w:rPr>
            </w:pPr>
            <w:ins w:id="1890"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891" w:author="User" w:date="2019-05-30T10:25:00Z"/>
                <w:rFonts w:cs="Calibri"/>
                <w:color w:val="000000"/>
                <w:szCs w:val="22"/>
                <w:lang w:val="en-US" w:eastAsia="en-US"/>
              </w:rPr>
            </w:pPr>
            <w:ins w:id="1892" w:author="User" w:date="2019-05-30T10:25:00Z">
              <w:r w:rsidRPr="0005488A">
                <w:rPr>
                  <w:rFonts w:cs="Calibri"/>
                  <w:color w:val="000000"/>
                  <w:szCs w:val="22"/>
                  <w:lang w:val="en-US" w:eastAsia="en-US"/>
                </w:rPr>
                <w:t>0,00</w:t>
              </w:r>
            </w:ins>
          </w:p>
        </w:tc>
      </w:tr>
      <w:tr w:rsidR="000F0A32" w:rsidRPr="0005488A" w:rsidTr="00984B5B">
        <w:trPr>
          <w:trHeight w:val="690"/>
          <w:ins w:id="1893" w:author="User" w:date="2019-05-30T10:25:00Z"/>
        </w:trPr>
        <w:tc>
          <w:tcPr>
            <w:tcW w:w="440" w:type="dxa"/>
            <w:tcBorders>
              <w:top w:val="nil"/>
              <w:left w:val="single" w:sz="8" w:space="0" w:color="auto"/>
              <w:bottom w:val="nil"/>
              <w:right w:val="single" w:sz="4" w:space="0" w:color="auto"/>
            </w:tcBorders>
            <w:shd w:val="clear" w:color="auto" w:fill="auto"/>
            <w:noWrap/>
            <w:vAlign w:val="center"/>
            <w:hideMark/>
          </w:tcPr>
          <w:p w:rsidR="000F0A32" w:rsidRPr="0005488A" w:rsidRDefault="000F0A32" w:rsidP="00984B5B">
            <w:pPr>
              <w:spacing w:after="0" w:line="240" w:lineRule="auto"/>
              <w:jc w:val="center"/>
              <w:rPr>
                <w:ins w:id="1894" w:author="User" w:date="2019-05-30T10:25:00Z"/>
                <w:rFonts w:cs="Calibri"/>
                <w:b/>
                <w:bCs/>
                <w:color w:val="000000"/>
                <w:szCs w:val="22"/>
                <w:lang w:val="en-US" w:eastAsia="en-US"/>
              </w:rPr>
            </w:pPr>
            <w:ins w:id="1895" w:author="User" w:date="2019-05-30T10:25:00Z">
              <w:r w:rsidRPr="0005488A">
                <w:rPr>
                  <w:rFonts w:cs="Calibri"/>
                  <w:b/>
                  <w:bCs/>
                  <w:color w:val="000000"/>
                  <w:szCs w:val="22"/>
                  <w:lang w:val="en-US" w:eastAsia="en-US"/>
                </w:rPr>
                <w:t>20</w:t>
              </w:r>
            </w:ins>
          </w:p>
        </w:tc>
        <w:tc>
          <w:tcPr>
            <w:tcW w:w="6790" w:type="dxa"/>
            <w:tcBorders>
              <w:top w:val="nil"/>
              <w:left w:val="nil"/>
              <w:bottom w:val="nil"/>
              <w:right w:val="single" w:sz="4" w:space="0" w:color="auto"/>
            </w:tcBorders>
            <w:shd w:val="clear" w:color="auto" w:fill="auto"/>
            <w:vAlign w:val="bottom"/>
            <w:hideMark/>
          </w:tcPr>
          <w:p w:rsidR="000F0A32" w:rsidRPr="0005488A" w:rsidRDefault="000F0A32" w:rsidP="00984B5B">
            <w:pPr>
              <w:spacing w:after="0" w:line="240" w:lineRule="auto"/>
              <w:jc w:val="left"/>
              <w:rPr>
                <w:ins w:id="1896" w:author="User" w:date="2019-05-30T10:25:00Z"/>
                <w:rFonts w:cs="Calibri"/>
                <w:color w:val="000000"/>
                <w:szCs w:val="22"/>
                <w:lang w:eastAsia="en-US"/>
              </w:rPr>
            </w:pPr>
            <w:ins w:id="1897" w:author="User" w:date="2019-05-30T10:25:00Z">
              <w:r w:rsidRPr="0005488A">
                <w:rPr>
                  <w:rFonts w:cs="Calibri"/>
                  <w:color w:val="000000"/>
                  <w:szCs w:val="22"/>
                  <w:lang w:eastAsia="en-US"/>
                </w:rPr>
                <w:t>Εξοπλισμός αναψυχής πελατών και συγκεκριμένα αναπαραγωγής ήχου και εικόνας</w:t>
              </w:r>
              <w:r w:rsidRPr="0005488A">
                <w:rPr>
                  <w:rFonts w:cs="Calibri"/>
                  <w:color w:val="000000"/>
                  <w:szCs w:val="22"/>
                  <w:lang w:eastAsia="en-US"/>
                </w:rPr>
                <w:br/>
                <w:t xml:space="preserve"> (Αφορά </w:t>
              </w:r>
              <w:proofErr w:type="spellStart"/>
              <w:r w:rsidRPr="0005488A">
                <w:rPr>
                  <w:rFonts w:cs="Calibri"/>
                  <w:color w:val="000000"/>
                  <w:szCs w:val="22"/>
                  <w:lang w:eastAsia="en-US"/>
                </w:rPr>
                <w:t>Υποδράσεις</w:t>
              </w:r>
              <w:proofErr w:type="spellEnd"/>
              <w:r w:rsidRPr="0005488A">
                <w:rPr>
                  <w:rFonts w:cs="Calibri"/>
                  <w:color w:val="000000"/>
                  <w:szCs w:val="22"/>
                  <w:lang w:eastAsia="en-US"/>
                </w:rPr>
                <w:t xml:space="preserve"> 19.2.2.6 και,19.2.3.3)</w:t>
              </w:r>
            </w:ins>
          </w:p>
        </w:tc>
        <w:tc>
          <w:tcPr>
            <w:tcW w:w="1235" w:type="dxa"/>
            <w:tcBorders>
              <w:top w:val="nil"/>
              <w:left w:val="nil"/>
              <w:bottom w:val="nil"/>
              <w:right w:val="single" w:sz="4" w:space="0" w:color="auto"/>
            </w:tcBorders>
            <w:shd w:val="clear" w:color="auto" w:fill="auto"/>
            <w:vAlign w:val="bottom"/>
            <w:hideMark/>
          </w:tcPr>
          <w:p w:rsidR="000F0A32" w:rsidRPr="0005488A" w:rsidRDefault="000F0A32" w:rsidP="00984B5B">
            <w:pPr>
              <w:spacing w:after="0" w:line="240" w:lineRule="auto"/>
              <w:jc w:val="right"/>
              <w:rPr>
                <w:ins w:id="1898" w:author="User" w:date="2019-05-30T10:25:00Z"/>
                <w:rFonts w:cs="Calibri"/>
                <w:color w:val="000000"/>
                <w:szCs w:val="22"/>
                <w:lang w:val="en-US" w:eastAsia="en-US"/>
              </w:rPr>
            </w:pPr>
            <w:ins w:id="1899" w:author="User" w:date="2019-05-30T10:25:00Z">
              <w:r w:rsidRPr="0005488A">
                <w:rPr>
                  <w:rFonts w:cs="Calibri"/>
                  <w:color w:val="000000"/>
                  <w:szCs w:val="22"/>
                  <w:lang w:val="en-US" w:eastAsia="en-US"/>
                </w:rPr>
                <w:t>0,00</w:t>
              </w:r>
            </w:ins>
          </w:p>
        </w:tc>
        <w:tc>
          <w:tcPr>
            <w:tcW w:w="1174" w:type="dxa"/>
            <w:tcBorders>
              <w:top w:val="nil"/>
              <w:left w:val="nil"/>
              <w:bottom w:val="nil"/>
              <w:right w:val="single" w:sz="4" w:space="0" w:color="auto"/>
            </w:tcBorders>
            <w:shd w:val="clear" w:color="auto" w:fill="auto"/>
            <w:vAlign w:val="bottom"/>
            <w:hideMark/>
          </w:tcPr>
          <w:p w:rsidR="000F0A32" w:rsidRPr="0005488A" w:rsidRDefault="000F0A32" w:rsidP="00984B5B">
            <w:pPr>
              <w:spacing w:after="0" w:line="240" w:lineRule="auto"/>
              <w:jc w:val="right"/>
              <w:rPr>
                <w:ins w:id="1900" w:author="User" w:date="2019-05-30T10:25:00Z"/>
                <w:rFonts w:cs="Calibri"/>
                <w:color w:val="000000"/>
                <w:szCs w:val="22"/>
                <w:lang w:val="en-US" w:eastAsia="en-US"/>
              </w:rPr>
            </w:pPr>
            <w:ins w:id="1901" w:author="User" w:date="2019-05-30T10:25:00Z">
              <w:r w:rsidRPr="0005488A">
                <w:rPr>
                  <w:rFonts w:cs="Calibri"/>
                  <w:color w:val="000000"/>
                  <w:szCs w:val="22"/>
                  <w:lang w:val="en-US" w:eastAsia="en-US"/>
                </w:rPr>
                <w:t>0,00</w:t>
              </w:r>
            </w:ins>
          </w:p>
        </w:tc>
        <w:tc>
          <w:tcPr>
            <w:tcW w:w="1135" w:type="dxa"/>
            <w:tcBorders>
              <w:top w:val="nil"/>
              <w:left w:val="nil"/>
              <w:bottom w:val="nil"/>
              <w:right w:val="single" w:sz="8" w:space="0" w:color="auto"/>
            </w:tcBorders>
            <w:shd w:val="clear" w:color="auto" w:fill="auto"/>
            <w:vAlign w:val="bottom"/>
            <w:hideMark/>
          </w:tcPr>
          <w:p w:rsidR="000F0A32" w:rsidRPr="0005488A" w:rsidRDefault="000F0A32" w:rsidP="00984B5B">
            <w:pPr>
              <w:spacing w:after="0" w:line="240" w:lineRule="auto"/>
              <w:jc w:val="right"/>
              <w:rPr>
                <w:ins w:id="1902" w:author="User" w:date="2019-05-30T10:25:00Z"/>
                <w:rFonts w:cs="Calibri"/>
                <w:color w:val="000000"/>
                <w:szCs w:val="22"/>
                <w:lang w:val="en-US" w:eastAsia="en-US"/>
              </w:rPr>
            </w:pPr>
            <w:ins w:id="1903" w:author="User" w:date="2019-05-30T10:25:00Z">
              <w:r w:rsidRPr="0005488A">
                <w:rPr>
                  <w:rFonts w:cs="Calibri"/>
                  <w:color w:val="000000"/>
                  <w:szCs w:val="22"/>
                  <w:lang w:val="en-US" w:eastAsia="en-US"/>
                </w:rPr>
                <w:t>0,00</w:t>
              </w:r>
            </w:ins>
          </w:p>
        </w:tc>
      </w:tr>
      <w:tr w:rsidR="000F0A32" w:rsidRPr="0005488A" w:rsidTr="00984B5B">
        <w:trPr>
          <w:trHeight w:val="315"/>
          <w:ins w:id="1904" w:author="User" w:date="2019-05-30T10:25:00Z"/>
        </w:trPr>
        <w:tc>
          <w:tcPr>
            <w:tcW w:w="10774" w:type="dxa"/>
            <w:gridSpan w:val="5"/>
            <w:tcBorders>
              <w:top w:val="single" w:sz="8" w:space="0" w:color="auto"/>
              <w:left w:val="single" w:sz="8" w:space="0" w:color="auto"/>
              <w:bottom w:val="single" w:sz="8" w:space="0" w:color="auto"/>
              <w:right w:val="single" w:sz="8" w:space="0" w:color="000000"/>
            </w:tcBorders>
            <w:shd w:val="clear" w:color="000000" w:fill="8EA9DB"/>
            <w:vAlign w:val="bottom"/>
            <w:hideMark/>
          </w:tcPr>
          <w:p w:rsidR="000F0A32" w:rsidRPr="0005488A" w:rsidRDefault="000F0A32" w:rsidP="00984B5B">
            <w:pPr>
              <w:spacing w:after="0" w:line="240" w:lineRule="auto"/>
              <w:jc w:val="center"/>
              <w:rPr>
                <w:ins w:id="1905" w:author="User" w:date="2019-05-30T10:25:00Z"/>
                <w:rFonts w:cs="Calibri"/>
                <w:b/>
                <w:bCs/>
                <w:color w:val="000000"/>
                <w:szCs w:val="22"/>
                <w:lang w:eastAsia="en-US"/>
              </w:rPr>
            </w:pPr>
            <w:ins w:id="1906" w:author="User" w:date="2019-05-30T10:25:00Z">
              <w:r w:rsidRPr="0005488A">
                <w:rPr>
                  <w:rFonts w:cs="Calibri"/>
                  <w:b/>
                  <w:bCs/>
                  <w:color w:val="000000"/>
                  <w:szCs w:val="22"/>
                  <w:lang w:eastAsia="en-US"/>
                </w:rPr>
                <w:t xml:space="preserve">ΕΠΙΠΛΕΟΝ ΕΠΙΛΕΞΙΜΕΣ ΔΑΠΑΝΕΣ ΓΙΑ ΥΠΟΔΡΑΣΗ 19.2.3.5 </w:t>
              </w:r>
            </w:ins>
          </w:p>
        </w:tc>
      </w:tr>
      <w:tr w:rsidR="000F0A32" w:rsidRPr="0005488A" w:rsidTr="00984B5B">
        <w:trPr>
          <w:trHeight w:val="675"/>
          <w:ins w:id="1907" w:author="User" w:date="2019-05-30T10:25:00Z"/>
        </w:trPr>
        <w:tc>
          <w:tcPr>
            <w:tcW w:w="440" w:type="dxa"/>
            <w:tcBorders>
              <w:top w:val="nil"/>
              <w:left w:val="single" w:sz="8" w:space="0" w:color="auto"/>
              <w:bottom w:val="nil"/>
              <w:right w:val="single" w:sz="4" w:space="0" w:color="auto"/>
            </w:tcBorders>
            <w:shd w:val="clear" w:color="auto" w:fill="auto"/>
            <w:noWrap/>
            <w:vAlign w:val="center"/>
            <w:hideMark/>
          </w:tcPr>
          <w:p w:rsidR="000F0A32" w:rsidRPr="0005488A" w:rsidRDefault="000F0A32" w:rsidP="00984B5B">
            <w:pPr>
              <w:spacing w:after="0" w:line="240" w:lineRule="auto"/>
              <w:jc w:val="center"/>
              <w:rPr>
                <w:ins w:id="1908" w:author="User" w:date="2019-05-30T10:25:00Z"/>
                <w:rFonts w:cs="Calibri"/>
                <w:b/>
                <w:bCs/>
                <w:color w:val="000000"/>
                <w:szCs w:val="22"/>
                <w:lang w:val="en-US" w:eastAsia="en-US"/>
              </w:rPr>
            </w:pPr>
            <w:ins w:id="1909" w:author="User" w:date="2019-05-30T10:25:00Z">
              <w:r w:rsidRPr="0005488A">
                <w:rPr>
                  <w:rFonts w:cs="Calibri"/>
                  <w:b/>
                  <w:bCs/>
                  <w:color w:val="000000"/>
                  <w:szCs w:val="22"/>
                  <w:lang w:val="en-US" w:eastAsia="en-US"/>
                </w:rPr>
                <w:t>21</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714651" w:rsidRDefault="000F0A32" w:rsidP="00984B5B">
            <w:pPr>
              <w:spacing w:after="0" w:line="240" w:lineRule="auto"/>
              <w:jc w:val="left"/>
              <w:rPr>
                <w:ins w:id="1910" w:author="User" w:date="2019-05-30T10:25:00Z"/>
                <w:rFonts w:cs="Calibri"/>
                <w:color w:val="000000"/>
                <w:szCs w:val="22"/>
                <w:lang w:eastAsia="en-US"/>
              </w:rPr>
            </w:pPr>
            <w:ins w:id="1911" w:author="User" w:date="2019-05-30T10:25:00Z">
              <w:r w:rsidRPr="0005488A">
                <w:rPr>
                  <w:rFonts w:cs="Calibri"/>
                  <w:color w:val="000000"/>
                  <w:szCs w:val="22"/>
                  <w:lang w:eastAsia="en-US"/>
                </w:rPr>
                <w:t xml:space="preserve">Εργασίες πράσινου (δενδροφυτεύσεις, γκαζόν, κ.λπ.) </w:t>
              </w:r>
              <w:r w:rsidRPr="0005488A">
                <w:rPr>
                  <w:rFonts w:cs="Calibri"/>
                  <w:color w:val="000000"/>
                  <w:szCs w:val="22"/>
                  <w:lang w:eastAsia="en-US"/>
                </w:rPr>
                <w:br/>
              </w:r>
              <w:r w:rsidRPr="00714651">
                <w:rPr>
                  <w:rFonts w:cs="Calibri"/>
                  <w:color w:val="000000"/>
                  <w:szCs w:val="22"/>
                  <w:lang w:eastAsia="en-US"/>
                </w:rPr>
                <w:t>(</w:t>
              </w:r>
              <w:proofErr w:type="spellStart"/>
              <w:r w:rsidRPr="00714651">
                <w:rPr>
                  <w:rFonts w:cs="Calibri"/>
                  <w:color w:val="000000"/>
                  <w:szCs w:val="22"/>
                  <w:lang w:eastAsia="en-US"/>
                </w:rPr>
                <w:t>Αφοράτην</w:t>
              </w:r>
              <w:proofErr w:type="spellEnd"/>
              <w:r w:rsidRPr="00714651">
                <w:rPr>
                  <w:rFonts w:cs="Calibri"/>
                  <w:color w:val="000000"/>
                  <w:szCs w:val="22"/>
                  <w:lang w:eastAsia="en-US"/>
                </w:rPr>
                <w:t xml:space="preserve"> </w:t>
              </w:r>
              <w:proofErr w:type="spellStart"/>
              <w:r w:rsidRPr="00714651">
                <w:rPr>
                  <w:rFonts w:cs="Calibri"/>
                  <w:color w:val="000000"/>
                  <w:szCs w:val="22"/>
                  <w:lang w:eastAsia="en-US"/>
                </w:rPr>
                <w:t>Υποδράση</w:t>
              </w:r>
              <w:proofErr w:type="spellEnd"/>
              <w:r w:rsidRPr="00714651">
                <w:rPr>
                  <w:rFonts w:cs="Calibri"/>
                  <w:color w:val="000000"/>
                  <w:szCs w:val="22"/>
                  <w:lang w:eastAsia="en-US"/>
                </w:rPr>
                <w:t xml:space="preserve"> 19.2.3.5 )</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12" w:author="User" w:date="2019-05-30T10:25:00Z"/>
                <w:rFonts w:cs="Calibri"/>
                <w:color w:val="000000"/>
                <w:szCs w:val="22"/>
                <w:lang w:val="en-US" w:eastAsia="en-US"/>
              </w:rPr>
            </w:pPr>
            <w:ins w:id="1913"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14" w:author="User" w:date="2019-05-30T10:25:00Z"/>
                <w:rFonts w:cs="Calibri"/>
                <w:color w:val="000000"/>
                <w:szCs w:val="22"/>
                <w:lang w:val="en-US" w:eastAsia="en-US"/>
              </w:rPr>
            </w:pPr>
            <w:ins w:id="1915"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16" w:author="User" w:date="2019-05-30T10:25:00Z"/>
                <w:rFonts w:cs="Calibri"/>
                <w:color w:val="000000"/>
                <w:szCs w:val="22"/>
                <w:lang w:val="en-US" w:eastAsia="en-US"/>
              </w:rPr>
            </w:pPr>
            <w:ins w:id="1917" w:author="User" w:date="2019-05-30T10:25:00Z">
              <w:r w:rsidRPr="0005488A">
                <w:rPr>
                  <w:rFonts w:cs="Calibri"/>
                  <w:color w:val="000000"/>
                  <w:szCs w:val="22"/>
                  <w:lang w:val="en-US" w:eastAsia="en-US"/>
                </w:rPr>
                <w:t>0,00</w:t>
              </w:r>
            </w:ins>
          </w:p>
        </w:tc>
      </w:tr>
      <w:tr w:rsidR="000F0A32" w:rsidRPr="0005488A" w:rsidTr="00984B5B">
        <w:trPr>
          <w:trHeight w:val="315"/>
          <w:ins w:id="1918" w:author="User" w:date="2019-05-30T10:25:00Z"/>
        </w:trPr>
        <w:tc>
          <w:tcPr>
            <w:tcW w:w="10774" w:type="dxa"/>
            <w:gridSpan w:val="5"/>
            <w:tcBorders>
              <w:top w:val="nil"/>
              <w:left w:val="single" w:sz="8" w:space="0" w:color="auto"/>
              <w:bottom w:val="single" w:sz="8" w:space="0" w:color="auto"/>
              <w:right w:val="single" w:sz="8" w:space="0" w:color="000000"/>
            </w:tcBorders>
            <w:shd w:val="clear" w:color="000000" w:fill="8EA9DB"/>
            <w:vAlign w:val="bottom"/>
            <w:hideMark/>
          </w:tcPr>
          <w:p w:rsidR="000F0A32" w:rsidRPr="0005488A" w:rsidRDefault="000F0A32" w:rsidP="00984B5B">
            <w:pPr>
              <w:spacing w:after="0" w:line="240" w:lineRule="auto"/>
              <w:jc w:val="center"/>
              <w:rPr>
                <w:ins w:id="1919" w:author="User" w:date="2019-05-30T10:25:00Z"/>
                <w:rFonts w:cs="Calibri"/>
                <w:b/>
                <w:bCs/>
                <w:color w:val="000000"/>
                <w:szCs w:val="22"/>
                <w:lang w:eastAsia="en-US"/>
              </w:rPr>
            </w:pPr>
            <w:ins w:id="1920" w:author="User" w:date="2019-05-30T10:25:00Z">
              <w:r w:rsidRPr="0005488A">
                <w:rPr>
                  <w:rFonts w:cs="Calibri"/>
                  <w:b/>
                  <w:bCs/>
                  <w:color w:val="000000"/>
                  <w:szCs w:val="22"/>
                  <w:lang w:eastAsia="en-US"/>
                </w:rPr>
                <w:t>ΕΠΙΠΛΕΟΝ ΕΠΙΛΕΞΙΜΕΣ ΔΑΠΑΝΕΣ ΓΙΑ ΥΠΟΔΡΑΣΕΙΣ 19.2.7.2 και 19.2.7.3</w:t>
              </w:r>
            </w:ins>
          </w:p>
        </w:tc>
      </w:tr>
      <w:tr w:rsidR="000F0A32" w:rsidRPr="0005488A" w:rsidTr="00984B5B">
        <w:trPr>
          <w:trHeight w:val="600"/>
          <w:ins w:id="1921"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922" w:author="User" w:date="2019-05-30T10:25:00Z"/>
                <w:rFonts w:cs="Calibri"/>
                <w:b/>
                <w:bCs/>
                <w:color w:val="000000"/>
                <w:szCs w:val="22"/>
                <w:lang w:val="en-US" w:eastAsia="en-US"/>
              </w:rPr>
            </w:pPr>
            <w:ins w:id="1923" w:author="User" w:date="2019-05-30T10:25:00Z">
              <w:r w:rsidRPr="0005488A">
                <w:rPr>
                  <w:rFonts w:cs="Calibri"/>
                  <w:b/>
                  <w:bCs/>
                  <w:color w:val="000000"/>
                  <w:szCs w:val="22"/>
                  <w:lang w:val="en-US" w:eastAsia="en-US"/>
                </w:rPr>
                <w:t>22</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924" w:author="User" w:date="2019-05-30T10:25:00Z"/>
                <w:rFonts w:cs="Calibri"/>
                <w:color w:val="000000"/>
                <w:szCs w:val="22"/>
                <w:lang w:eastAsia="en-US"/>
              </w:rPr>
            </w:pPr>
            <w:ins w:id="1925" w:author="User" w:date="2019-05-30T10:25:00Z">
              <w:r w:rsidRPr="0005488A">
                <w:rPr>
                  <w:rFonts w:cs="Calibri"/>
                  <w:color w:val="000000"/>
                  <w:szCs w:val="22"/>
                  <w:lang w:eastAsia="en-US"/>
                </w:rPr>
                <w:t>Δαπάνες για μελέτες – επιχειρηματικά σχέδια</w:t>
              </w:r>
              <w:r w:rsidRPr="0005488A">
                <w:rPr>
                  <w:rFonts w:cs="Calibri"/>
                  <w:color w:val="000000"/>
                  <w:szCs w:val="22"/>
                  <w:lang w:eastAsia="en-US"/>
                </w:rPr>
                <w:br/>
                <w:t xml:space="preserve"> (Αφορά </w:t>
              </w:r>
              <w:proofErr w:type="spellStart"/>
              <w:r w:rsidRPr="0005488A">
                <w:rPr>
                  <w:rFonts w:cs="Calibri"/>
                  <w:color w:val="000000"/>
                  <w:szCs w:val="22"/>
                  <w:lang w:eastAsia="en-US"/>
                </w:rPr>
                <w:t>Υποδράσεις</w:t>
              </w:r>
              <w:proofErr w:type="spellEnd"/>
              <w:r w:rsidRPr="0005488A">
                <w:rPr>
                  <w:rFonts w:cs="Calibri"/>
                  <w:color w:val="000000"/>
                  <w:szCs w:val="22"/>
                  <w:lang w:eastAsia="en-US"/>
                </w:rPr>
                <w:t xml:space="preserve"> 19.2.7.2, και 19.2.7.3)</w:t>
              </w:r>
            </w:ins>
          </w:p>
        </w:tc>
        <w:tc>
          <w:tcPr>
            <w:tcW w:w="1235"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926" w:author="User" w:date="2019-05-30T10:25:00Z"/>
                <w:rFonts w:cs="Calibri"/>
                <w:color w:val="000000"/>
                <w:szCs w:val="22"/>
                <w:lang w:val="en-US" w:eastAsia="en-US"/>
              </w:rPr>
            </w:pPr>
            <w:ins w:id="1927"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noWrap/>
            <w:vAlign w:val="bottom"/>
            <w:hideMark/>
          </w:tcPr>
          <w:p w:rsidR="000F0A32" w:rsidRPr="0005488A" w:rsidRDefault="000F0A32" w:rsidP="00984B5B">
            <w:pPr>
              <w:spacing w:after="0" w:line="240" w:lineRule="auto"/>
              <w:jc w:val="right"/>
              <w:rPr>
                <w:ins w:id="1928" w:author="User" w:date="2019-05-30T10:25:00Z"/>
                <w:rFonts w:cs="Calibri"/>
                <w:color w:val="000000"/>
                <w:szCs w:val="22"/>
                <w:lang w:val="en-US" w:eastAsia="en-US"/>
              </w:rPr>
            </w:pPr>
            <w:ins w:id="1929"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noWrap/>
            <w:vAlign w:val="bottom"/>
            <w:hideMark/>
          </w:tcPr>
          <w:p w:rsidR="000F0A32" w:rsidRPr="0005488A" w:rsidRDefault="000F0A32" w:rsidP="00984B5B">
            <w:pPr>
              <w:spacing w:after="0" w:line="240" w:lineRule="auto"/>
              <w:jc w:val="right"/>
              <w:rPr>
                <w:ins w:id="1930" w:author="User" w:date="2019-05-30T10:25:00Z"/>
                <w:rFonts w:cs="Calibri"/>
                <w:color w:val="000000"/>
                <w:szCs w:val="22"/>
                <w:lang w:val="en-US" w:eastAsia="en-US"/>
              </w:rPr>
            </w:pPr>
            <w:ins w:id="1931" w:author="User" w:date="2019-05-30T10:25:00Z">
              <w:r w:rsidRPr="0005488A">
                <w:rPr>
                  <w:rFonts w:cs="Calibri"/>
                  <w:color w:val="000000"/>
                  <w:szCs w:val="22"/>
                  <w:lang w:val="en-US" w:eastAsia="en-US"/>
                </w:rPr>
                <w:t>0,00</w:t>
              </w:r>
            </w:ins>
          </w:p>
        </w:tc>
      </w:tr>
      <w:tr w:rsidR="000F0A32" w:rsidRPr="0005488A" w:rsidTr="00984B5B">
        <w:trPr>
          <w:trHeight w:val="855"/>
          <w:ins w:id="1932"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933" w:author="User" w:date="2019-05-30T10:25:00Z"/>
                <w:rFonts w:cs="Calibri"/>
                <w:b/>
                <w:bCs/>
                <w:color w:val="000000"/>
                <w:szCs w:val="22"/>
                <w:lang w:val="en-US" w:eastAsia="en-US"/>
              </w:rPr>
            </w:pPr>
            <w:ins w:id="1934" w:author="User" w:date="2019-05-30T10:25:00Z">
              <w:r w:rsidRPr="0005488A">
                <w:rPr>
                  <w:rFonts w:cs="Calibri"/>
                  <w:b/>
                  <w:bCs/>
                  <w:color w:val="000000"/>
                  <w:szCs w:val="22"/>
                  <w:lang w:val="en-US" w:eastAsia="en-US"/>
                </w:rPr>
                <w:t>23</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714651" w:rsidRDefault="000F0A32" w:rsidP="00984B5B">
            <w:pPr>
              <w:spacing w:after="0" w:line="240" w:lineRule="auto"/>
              <w:jc w:val="left"/>
              <w:rPr>
                <w:ins w:id="1935" w:author="User" w:date="2019-05-30T10:25:00Z"/>
                <w:rFonts w:cs="Calibri"/>
                <w:color w:val="000000"/>
                <w:szCs w:val="22"/>
                <w:lang w:eastAsia="en-US"/>
              </w:rPr>
            </w:pPr>
            <w:ins w:id="1936" w:author="User" w:date="2019-05-30T10:25:00Z">
              <w:r w:rsidRPr="0005488A">
                <w:rPr>
                  <w:rFonts w:cs="Calibri"/>
                  <w:color w:val="000000"/>
                  <w:szCs w:val="22"/>
                  <w:lang w:eastAsia="en-US"/>
                </w:rPr>
                <w:t>Δαπάνες για την εξεύρεση των εταίρων προκειμένου να καθορίσουν το επιχειρηματικό τους σχέδιο.</w:t>
              </w:r>
              <w:r w:rsidRPr="0005488A">
                <w:rPr>
                  <w:rFonts w:cs="Calibri"/>
                  <w:color w:val="000000"/>
                  <w:szCs w:val="22"/>
                  <w:lang w:eastAsia="en-US"/>
                </w:rPr>
                <w:br/>
              </w:r>
              <w:r w:rsidRPr="00714651">
                <w:rPr>
                  <w:rFonts w:cs="Calibri"/>
                  <w:color w:val="000000"/>
                  <w:szCs w:val="22"/>
                  <w:lang w:eastAsia="en-US"/>
                </w:rPr>
                <w:t xml:space="preserve">(Αφορά </w:t>
              </w:r>
              <w:proofErr w:type="spellStart"/>
              <w:r w:rsidRPr="00714651">
                <w:rPr>
                  <w:rFonts w:cs="Calibri"/>
                  <w:color w:val="000000"/>
                  <w:szCs w:val="22"/>
                  <w:lang w:eastAsia="en-US"/>
                </w:rPr>
                <w:t>Υποδράσεις</w:t>
              </w:r>
              <w:proofErr w:type="spellEnd"/>
              <w:r w:rsidRPr="00714651">
                <w:rPr>
                  <w:rFonts w:cs="Calibri"/>
                  <w:color w:val="000000"/>
                  <w:szCs w:val="22"/>
                  <w:lang w:eastAsia="en-US"/>
                </w:rPr>
                <w:t xml:space="preserve"> 19.2.7.2, και 19.2.7.3)</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37" w:author="User" w:date="2019-05-30T10:25:00Z"/>
                <w:rFonts w:cs="Calibri"/>
                <w:color w:val="000000"/>
                <w:szCs w:val="22"/>
                <w:lang w:val="en-US" w:eastAsia="en-US"/>
              </w:rPr>
            </w:pPr>
            <w:ins w:id="1938"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39" w:author="User" w:date="2019-05-30T10:25:00Z"/>
                <w:rFonts w:cs="Calibri"/>
                <w:color w:val="000000"/>
                <w:szCs w:val="22"/>
                <w:lang w:val="en-US" w:eastAsia="en-US"/>
              </w:rPr>
            </w:pPr>
            <w:ins w:id="1940"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941" w:author="User" w:date="2019-05-30T10:25:00Z"/>
                <w:rFonts w:cs="Calibri"/>
                <w:color w:val="000000"/>
                <w:szCs w:val="22"/>
                <w:lang w:val="en-US" w:eastAsia="en-US"/>
              </w:rPr>
            </w:pPr>
            <w:ins w:id="1942" w:author="User" w:date="2019-05-30T10:25:00Z">
              <w:r w:rsidRPr="0005488A">
                <w:rPr>
                  <w:rFonts w:cs="Calibri"/>
                  <w:color w:val="000000"/>
                  <w:szCs w:val="22"/>
                  <w:lang w:val="en-US" w:eastAsia="en-US"/>
                </w:rPr>
                <w:t>0,00</w:t>
              </w:r>
            </w:ins>
          </w:p>
        </w:tc>
      </w:tr>
      <w:tr w:rsidR="000F0A32" w:rsidRPr="0005488A" w:rsidTr="00984B5B">
        <w:trPr>
          <w:trHeight w:val="900"/>
          <w:ins w:id="1943"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944" w:author="User" w:date="2019-05-30T10:25:00Z"/>
                <w:rFonts w:cs="Calibri"/>
                <w:b/>
                <w:bCs/>
                <w:color w:val="000000"/>
                <w:szCs w:val="22"/>
                <w:lang w:val="en-US" w:eastAsia="en-US"/>
              </w:rPr>
            </w:pPr>
            <w:ins w:id="1945" w:author="User" w:date="2019-05-30T10:25:00Z">
              <w:r w:rsidRPr="0005488A">
                <w:rPr>
                  <w:rFonts w:cs="Calibri"/>
                  <w:b/>
                  <w:bCs/>
                  <w:color w:val="000000"/>
                  <w:szCs w:val="22"/>
                  <w:lang w:val="en-US" w:eastAsia="en-US"/>
                </w:rPr>
                <w:t>24</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946" w:author="User" w:date="2019-05-30T10:25:00Z"/>
                <w:rFonts w:cs="Calibri"/>
                <w:color w:val="000000"/>
                <w:szCs w:val="22"/>
                <w:lang w:eastAsia="en-US"/>
              </w:rPr>
            </w:pPr>
            <w:ins w:id="1947" w:author="User" w:date="2019-05-30T10:25:00Z">
              <w:r w:rsidRPr="0005488A">
                <w:rPr>
                  <w:rFonts w:cs="Calibri"/>
                  <w:color w:val="000000"/>
                  <w:szCs w:val="22"/>
                  <w:lang w:eastAsia="en-US"/>
                </w:rPr>
                <w:t xml:space="preserve">Λειτουργικές δαπάνες που προκύπτουν από την οργάνωση της μορφής συνεργασίας, το συντονισμό της  και την προετοιμασία του επιχειρηματικού σχεδίου </w:t>
              </w:r>
              <w:r w:rsidRPr="0005488A">
                <w:rPr>
                  <w:rFonts w:cs="Calibri"/>
                  <w:color w:val="000000"/>
                  <w:szCs w:val="22"/>
                  <w:lang w:eastAsia="en-US"/>
                </w:rPr>
                <w:br/>
                <w:t xml:space="preserve"> (Αφορά </w:t>
              </w:r>
              <w:proofErr w:type="spellStart"/>
              <w:r w:rsidRPr="0005488A">
                <w:rPr>
                  <w:rFonts w:cs="Calibri"/>
                  <w:color w:val="000000"/>
                  <w:szCs w:val="22"/>
                  <w:lang w:eastAsia="en-US"/>
                </w:rPr>
                <w:t>Υποδράσεις</w:t>
              </w:r>
              <w:proofErr w:type="spellEnd"/>
              <w:r w:rsidRPr="0005488A">
                <w:rPr>
                  <w:rFonts w:cs="Calibri"/>
                  <w:color w:val="000000"/>
                  <w:szCs w:val="22"/>
                  <w:lang w:eastAsia="en-US"/>
                </w:rPr>
                <w:t xml:space="preserve"> 19.2.7.2, και 19.2.7.3)</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48" w:author="User" w:date="2019-05-30T10:25:00Z"/>
                <w:rFonts w:cs="Calibri"/>
                <w:color w:val="000000"/>
                <w:szCs w:val="22"/>
                <w:lang w:val="en-US" w:eastAsia="en-US"/>
              </w:rPr>
            </w:pPr>
            <w:ins w:id="1949"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50" w:author="User" w:date="2019-05-30T10:25:00Z"/>
                <w:rFonts w:cs="Calibri"/>
                <w:color w:val="000000"/>
                <w:szCs w:val="22"/>
                <w:lang w:val="en-US" w:eastAsia="en-US"/>
              </w:rPr>
            </w:pPr>
            <w:ins w:id="1951"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952" w:author="User" w:date="2019-05-30T10:25:00Z"/>
                <w:rFonts w:cs="Calibri"/>
                <w:color w:val="000000"/>
                <w:szCs w:val="22"/>
                <w:lang w:val="en-US" w:eastAsia="en-US"/>
              </w:rPr>
            </w:pPr>
            <w:ins w:id="1953" w:author="User" w:date="2019-05-30T10:25:00Z">
              <w:r w:rsidRPr="0005488A">
                <w:rPr>
                  <w:rFonts w:cs="Calibri"/>
                  <w:color w:val="000000"/>
                  <w:szCs w:val="22"/>
                  <w:lang w:val="en-US" w:eastAsia="en-US"/>
                </w:rPr>
                <w:t>0,00</w:t>
              </w:r>
            </w:ins>
          </w:p>
        </w:tc>
      </w:tr>
      <w:tr w:rsidR="000F0A32" w:rsidRPr="0005488A" w:rsidTr="00984B5B">
        <w:trPr>
          <w:trHeight w:val="900"/>
          <w:ins w:id="1954"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955" w:author="User" w:date="2019-05-30T10:25:00Z"/>
                <w:rFonts w:cs="Calibri"/>
                <w:b/>
                <w:bCs/>
                <w:color w:val="000000"/>
                <w:szCs w:val="22"/>
                <w:lang w:val="en-US" w:eastAsia="en-US"/>
              </w:rPr>
            </w:pPr>
            <w:ins w:id="1956" w:author="User" w:date="2019-05-30T10:25:00Z">
              <w:r w:rsidRPr="0005488A">
                <w:rPr>
                  <w:rFonts w:cs="Calibri"/>
                  <w:b/>
                  <w:bCs/>
                  <w:color w:val="000000"/>
                  <w:szCs w:val="22"/>
                  <w:lang w:val="en-US" w:eastAsia="en-US"/>
                </w:rPr>
                <w:t>25</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714651" w:rsidRDefault="000F0A32" w:rsidP="00984B5B">
            <w:pPr>
              <w:spacing w:after="0" w:line="240" w:lineRule="auto"/>
              <w:jc w:val="left"/>
              <w:rPr>
                <w:ins w:id="1957" w:author="User" w:date="2019-05-30T10:25:00Z"/>
                <w:rFonts w:cs="Calibri"/>
                <w:color w:val="000000"/>
                <w:szCs w:val="22"/>
                <w:lang w:eastAsia="en-US"/>
              </w:rPr>
            </w:pPr>
            <w:ins w:id="1958" w:author="User" w:date="2019-05-30T10:25:00Z">
              <w:r w:rsidRPr="0005488A">
                <w:rPr>
                  <w:rFonts w:cs="Calibri"/>
                  <w:color w:val="000000"/>
                  <w:szCs w:val="22"/>
                  <w:lang w:eastAsia="en-US"/>
                </w:rPr>
                <w:t>Κόστος χρήσης μηχανημάτων ή μίσθωση αυτών, εδαφών και λοιπών παγίων για την ανάπτυξη – πιλοτική δοκιμή των αποτελεσμάτων της πράξης.</w:t>
              </w:r>
              <w:r w:rsidRPr="0005488A">
                <w:rPr>
                  <w:rFonts w:cs="Calibri"/>
                  <w:color w:val="000000"/>
                  <w:szCs w:val="22"/>
                  <w:lang w:eastAsia="en-US"/>
                </w:rPr>
                <w:br/>
              </w:r>
              <w:r w:rsidRPr="00714651">
                <w:rPr>
                  <w:rFonts w:cs="Calibri"/>
                  <w:color w:val="000000"/>
                  <w:szCs w:val="22"/>
                  <w:lang w:eastAsia="en-US"/>
                </w:rPr>
                <w:t xml:space="preserve">(Αφορά </w:t>
              </w:r>
              <w:proofErr w:type="spellStart"/>
              <w:r w:rsidRPr="00714651">
                <w:rPr>
                  <w:rFonts w:cs="Calibri"/>
                  <w:color w:val="000000"/>
                  <w:szCs w:val="22"/>
                  <w:lang w:eastAsia="en-US"/>
                </w:rPr>
                <w:t>Υποδράσεις</w:t>
              </w:r>
              <w:proofErr w:type="spellEnd"/>
              <w:r w:rsidRPr="00714651">
                <w:rPr>
                  <w:rFonts w:cs="Calibri"/>
                  <w:color w:val="000000"/>
                  <w:szCs w:val="22"/>
                  <w:lang w:eastAsia="en-US"/>
                </w:rPr>
                <w:t xml:space="preserve"> 19.2.7.2, και 19.2.7.3)</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59" w:author="User" w:date="2019-05-30T10:25:00Z"/>
                <w:rFonts w:cs="Calibri"/>
                <w:color w:val="000000"/>
                <w:szCs w:val="22"/>
                <w:lang w:val="en-US" w:eastAsia="en-US"/>
              </w:rPr>
            </w:pPr>
            <w:ins w:id="1960"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61" w:author="User" w:date="2019-05-30T10:25:00Z"/>
                <w:rFonts w:cs="Calibri"/>
                <w:color w:val="000000"/>
                <w:szCs w:val="22"/>
                <w:lang w:val="en-US" w:eastAsia="en-US"/>
              </w:rPr>
            </w:pPr>
            <w:ins w:id="1962"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963" w:author="User" w:date="2019-05-30T10:25:00Z"/>
                <w:rFonts w:cs="Calibri"/>
                <w:color w:val="000000"/>
                <w:szCs w:val="22"/>
                <w:lang w:val="en-US" w:eastAsia="en-US"/>
              </w:rPr>
            </w:pPr>
            <w:ins w:id="1964" w:author="User" w:date="2019-05-30T10:25:00Z">
              <w:r w:rsidRPr="0005488A">
                <w:rPr>
                  <w:rFonts w:cs="Calibri"/>
                  <w:color w:val="000000"/>
                  <w:szCs w:val="22"/>
                  <w:lang w:val="en-US" w:eastAsia="en-US"/>
                </w:rPr>
                <w:t>0,00</w:t>
              </w:r>
            </w:ins>
          </w:p>
        </w:tc>
      </w:tr>
      <w:tr w:rsidR="000F0A32" w:rsidRPr="0005488A" w:rsidTr="00984B5B">
        <w:trPr>
          <w:trHeight w:val="900"/>
          <w:ins w:id="1965"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966" w:author="User" w:date="2019-05-30T10:25:00Z"/>
                <w:rFonts w:cs="Calibri"/>
                <w:b/>
                <w:bCs/>
                <w:color w:val="000000"/>
                <w:szCs w:val="22"/>
                <w:lang w:val="en-US" w:eastAsia="en-US"/>
              </w:rPr>
            </w:pPr>
            <w:ins w:id="1967" w:author="User" w:date="2019-05-30T10:25:00Z">
              <w:r w:rsidRPr="0005488A">
                <w:rPr>
                  <w:rFonts w:cs="Calibri"/>
                  <w:b/>
                  <w:bCs/>
                  <w:color w:val="000000"/>
                  <w:szCs w:val="22"/>
                  <w:lang w:val="en-US" w:eastAsia="en-US"/>
                </w:rPr>
                <w:t>26</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714651" w:rsidRDefault="000F0A32" w:rsidP="00984B5B">
            <w:pPr>
              <w:spacing w:after="0" w:line="240" w:lineRule="auto"/>
              <w:jc w:val="left"/>
              <w:rPr>
                <w:ins w:id="1968" w:author="User" w:date="2019-05-30T10:25:00Z"/>
                <w:rFonts w:cs="Calibri"/>
                <w:color w:val="000000"/>
                <w:szCs w:val="22"/>
                <w:lang w:eastAsia="en-US"/>
              </w:rPr>
            </w:pPr>
            <w:proofErr w:type="spellStart"/>
            <w:ins w:id="1969" w:author="User" w:date="2019-05-30T10:25:00Z">
              <w:r w:rsidRPr="0005488A">
                <w:rPr>
                  <w:rFonts w:cs="Calibri"/>
                  <w:color w:val="000000"/>
                  <w:szCs w:val="22"/>
                  <w:lang w:eastAsia="en-US"/>
                </w:rPr>
                <w:t>Ανθρωποημέρες</w:t>
              </w:r>
              <w:proofErr w:type="spellEnd"/>
              <w:r w:rsidRPr="0005488A">
                <w:rPr>
                  <w:rFonts w:cs="Calibri"/>
                  <w:color w:val="000000"/>
                  <w:szCs w:val="22"/>
                  <w:lang w:eastAsia="en-US"/>
                </w:rPr>
                <w:t xml:space="preserve"> προσωπικού που σχετίζονται με την πιλοτική λειτουργία και τις λοιπές δραστηριότητες που αφορούν στην υλοποίηση του έργου/επιχειρηματικού σχεδίου.</w:t>
              </w:r>
              <w:r w:rsidRPr="0005488A">
                <w:rPr>
                  <w:rFonts w:cs="Calibri"/>
                  <w:color w:val="000000"/>
                  <w:szCs w:val="22"/>
                  <w:lang w:eastAsia="en-US"/>
                </w:rPr>
                <w:br/>
              </w:r>
              <w:r w:rsidRPr="00714651">
                <w:rPr>
                  <w:rFonts w:cs="Calibri"/>
                  <w:color w:val="000000"/>
                  <w:szCs w:val="22"/>
                  <w:lang w:eastAsia="en-US"/>
                </w:rPr>
                <w:t xml:space="preserve">(Αφορά </w:t>
              </w:r>
              <w:proofErr w:type="spellStart"/>
              <w:r w:rsidRPr="00714651">
                <w:rPr>
                  <w:rFonts w:cs="Calibri"/>
                  <w:color w:val="000000"/>
                  <w:szCs w:val="22"/>
                  <w:lang w:eastAsia="en-US"/>
                </w:rPr>
                <w:t>Υποδράσεις</w:t>
              </w:r>
              <w:proofErr w:type="spellEnd"/>
              <w:r w:rsidRPr="00714651">
                <w:rPr>
                  <w:rFonts w:cs="Calibri"/>
                  <w:color w:val="000000"/>
                  <w:szCs w:val="22"/>
                  <w:lang w:eastAsia="en-US"/>
                </w:rPr>
                <w:t xml:space="preserve"> 19.2.7.2, και 19.2.7.3)</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70" w:author="User" w:date="2019-05-30T10:25:00Z"/>
                <w:rFonts w:cs="Calibri"/>
                <w:color w:val="000000"/>
                <w:szCs w:val="22"/>
                <w:lang w:val="en-US" w:eastAsia="en-US"/>
              </w:rPr>
            </w:pPr>
            <w:ins w:id="1971"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72" w:author="User" w:date="2019-05-30T10:25:00Z"/>
                <w:rFonts w:cs="Calibri"/>
                <w:color w:val="000000"/>
                <w:szCs w:val="22"/>
                <w:lang w:val="en-US" w:eastAsia="en-US"/>
              </w:rPr>
            </w:pPr>
            <w:ins w:id="1973"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974" w:author="User" w:date="2019-05-30T10:25:00Z"/>
                <w:rFonts w:cs="Calibri"/>
                <w:color w:val="000000"/>
                <w:szCs w:val="22"/>
                <w:lang w:val="en-US" w:eastAsia="en-US"/>
              </w:rPr>
            </w:pPr>
            <w:ins w:id="1975" w:author="User" w:date="2019-05-30T10:25:00Z">
              <w:r w:rsidRPr="0005488A">
                <w:rPr>
                  <w:rFonts w:cs="Calibri"/>
                  <w:color w:val="000000"/>
                  <w:szCs w:val="22"/>
                  <w:lang w:val="en-US" w:eastAsia="en-US"/>
                </w:rPr>
                <w:t>0,00</w:t>
              </w:r>
            </w:ins>
          </w:p>
        </w:tc>
      </w:tr>
      <w:tr w:rsidR="000F0A32" w:rsidRPr="0005488A" w:rsidTr="00984B5B">
        <w:trPr>
          <w:trHeight w:val="600"/>
          <w:ins w:id="1976"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977" w:author="User" w:date="2019-05-30T10:25:00Z"/>
                <w:rFonts w:cs="Calibri"/>
                <w:b/>
                <w:bCs/>
                <w:color w:val="000000"/>
                <w:szCs w:val="22"/>
                <w:lang w:val="en-US" w:eastAsia="en-US"/>
              </w:rPr>
            </w:pPr>
            <w:ins w:id="1978" w:author="User" w:date="2019-05-30T10:25:00Z">
              <w:r w:rsidRPr="0005488A">
                <w:rPr>
                  <w:rFonts w:cs="Calibri"/>
                  <w:b/>
                  <w:bCs/>
                  <w:color w:val="000000"/>
                  <w:szCs w:val="22"/>
                  <w:lang w:val="en-US" w:eastAsia="en-US"/>
                </w:rPr>
                <w:t>27</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979" w:author="User" w:date="2019-05-30T10:25:00Z"/>
                <w:rFonts w:cs="Calibri"/>
                <w:color w:val="000000"/>
                <w:szCs w:val="22"/>
                <w:lang w:eastAsia="en-US"/>
              </w:rPr>
            </w:pPr>
            <w:ins w:id="1980" w:author="User" w:date="2019-05-30T10:25:00Z">
              <w:r w:rsidRPr="0005488A">
                <w:rPr>
                  <w:rFonts w:cs="Calibri"/>
                  <w:color w:val="000000"/>
                  <w:szCs w:val="22"/>
                  <w:lang w:eastAsia="en-US"/>
                </w:rPr>
                <w:t>Δαπάνες προώθησης των αποτελεσμάτων του επιχειρηματικού σχεδίου</w:t>
              </w:r>
              <w:r w:rsidRPr="0005488A">
                <w:rPr>
                  <w:rFonts w:cs="Calibri"/>
                  <w:color w:val="000000"/>
                  <w:szCs w:val="22"/>
                  <w:lang w:eastAsia="en-US"/>
                </w:rPr>
                <w:br/>
                <w:t xml:space="preserve"> (Αφορά </w:t>
              </w:r>
              <w:proofErr w:type="spellStart"/>
              <w:r w:rsidRPr="0005488A">
                <w:rPr>
                  <w:rFonts w:cs="Calibri"/>
                  <w:color w:val="000000"/>
                  <w:szCs w:val="22"/>
                  <w:lang w:eastAsia="en-US"/>
                </w:rPr>
                <w:t>Υποδράσεις</w:t>
              </w:r>
              <w:proofErr w:type="spellEnd"/>
              <w:r w:rsidRPr="0005488A">
                <w:rPr>
                  <w:rFonts w:cs="Calibri"/>
                  <w:color w:val="000000"/>
                  <w:szCs w:val="22"/>
                  <w:lang w:eastAsia="en-US"/>
                </w:rPr>
                <w:t xml:space="preserve"> 19.2.7.2, και 19.2.7.3)</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81" w:author="User" w:date="2019-05-30T10:25:00Z"/>
                <w:rFonts w:cs="Calibri"/>
                <w:color w:val="000000"/>
                <w:szCs w:val="22"/>
                <w:lang w:val="en-US" w:eastAsia="en-US"/>
              </w:rPr>
            </w:pPr>
            <w:ins w:id="1982"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83" w:author="User" w:date="2019-05-30T10:25:00Z"/>
                <w:rFonts w:cs="Calibri"/>
                <w:color w:val="000000"/>
                <w:szCs w:val="22"/>
                <w:lang w:val="en-US" w:eastAsia="en-US"/>
              </w:rPr>
            </w:pPr>
            <w:ins w:id="1984"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985" w:author="User" w:date="2019-05-30T10:25:00Z"/>
                <w:rFonts w:cs="Calibri"/>
                <w:color w:val="000000"/>
                <w:szCs w:val="22"/>
                <w:lang w:val="en-US" w:eastAsia="en-US"/>
              </w:rPr>
            </w:pPr>
            <w:ins w:id="1986" w:author="User" w:date="2019-05-30T10:25:00Z">
              <w:r w:rsidRPr="0005488A">
                <w:rPr>
                  <w:rFonts w:cs="Calibri"/>
                  <w:color w:val="000000"/>
                  <w:szCs w:val="22"/>
                  <w:lang w:val="en-US" w:eastAsia="en-US"/>
                </w:rPr>
                <w:t>0,00</w:t>
              </w:r>
            </w:ins>
          </w:p>
        </w:tc>
      </w:tr>
      <w:tr w:rsidR="000F0A32" w:rsidRPr="0005488A" w:rsidTr="00984B5B">
        <w:trPr>
          <w:trHeight w:val="600"/>
          <w:ins w:id="1987"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988" w:author="User" w:date="2019-05-30T10:25:00Z"/>
                <w:rFonts w:cs="Calibri"/>
                <w:b/>
                <w:bCs/>
                <w:color w:val="000000"/>
                <w:szCs w:val="22"/>
                <w:lang w:val="en-US" w:eastAsia="en-US"/>
              </w:rPr>
            </w:pPr>
            <w:ins w:id="1989" w:author="User" w:date="2019-05-30T10:25:00Z">
              <w:r w:rsidRPr="0005488A">
                <w:rPr>
                  <w:rFonts w:cs="Calibri"/>
                  <w:b/>
                  <w:bCs/>
                  <w:color w:val="000000"/>
                  <w:szCs w:val="22"/>
                  <w:lang w:val="en-US" w:eastAsia="en-US"/>
                </w:rPr>
                <w:t>28</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1990" w:author="User" w:date="2019-05-30T10:25:00Z"/>
                <w:rFonts w:cs="Calibri"/>
                <w:color w:val="000000"/>
                <w:szCs w:val="22"/>
                <w:lang w:eastAsia="en-US"/>
              </w:rPr>
            </w:pPr>
            <w:ins w:id="1991" w:author="User" w:date="2019-05-30T10:25:00Z">
              <w:r w:rsidRPr="0005488A">
                <w:rPr>
                  <w:rFonts w:cs="Calibri"/>
                  <w:color w:val="000000"/>
                  <w:szCs w:val="22"/>
                  <w:lang w:eastAsia="en-US"/>
                </w:rPr>
                <w:t>Απόκτηση διπλωμάτων ευρεσιτεχνίας</w:t>
              </w:r>
              <w:r w:rsidRPr="0005488A">
                <w:rPr>
                  <w:rFonts w:cs="Calibri"/>
                  <w:color w:val="000000"/>
                  <w:szCs w:val="22"/>
                  <w:lang w:eastAsia="en-US"/>
                </w:rPr>
                <w:br/>
                <w:t xml:space="preserve"> (Αφορά </w:t>
              </w:r>
              <w:proofErr w:type="spellStart"/>
              <w:r w:rsidRPr="0005488A">
                <w:rPr>
                  <w:rFonts w:cs="Calibri"/>
                  <w:color w:val="000000"/>
                  <w:szCs w:val="22"/>
                  <w:lang w:eastAsia="en-US"/>
                </w:rPr>
                <w:t>Υποδράσεις</w:t>
              </w:r>
              <w:proofErr w:type="spellEnd"/>
              <w:r w:rsidRPr="0005488A">
                <w:rPr>
                  <w:rFonts w:cs="Calibri"/>
                  <w:color w:val="000000"/>
                  <w:szCs w:val="22"/>
                  <w:lang w:eastAsia="en-US"/>
                </w:rPr>
                <w:t xml:space="preserve"> 19.2.7.2, και 19.2.7.3)</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92" w:author="User" w:date="2019-05-30T10:25:00Z"/>
                <w:rFonts w:cs="Calibri"/>
                <w:color w:val="000000"/>
                <w:szCs w:val="22"/>
                <w:lang w:val="en-US" w:eastAsia="en-US"/>
              </w:rPr>
            </w:pPr>
            <w:ins w:id="1993"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1994" w:author="User" w:date="2019-05-30T10:25:00Z"/>
                <w:rFonts w:cs="Calibri"/>
                <w:color w:val="000000"/>
                <w:szCs w:val="22"/>
                <w:lang w:val="en-US" w:eastAsia="en-US"/>
              </w:rPr>
            </w:pPr>
            <w:ins w:id="1995"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1996" w:author="User" w:date="2019-05-30T10:25:00Z"/>
                <w:rFonts w:cs="Calibri"/>
                <w:color w:val="000000"/>
                <w:szCs w:val="22"/>
                <w:lang w:val="en-US" w:eastAsia="en-US"/>
              </w:rPr>
            </w:pPr>
            <w:ins w:id="1997" w:author="User" w:date="2019-05-30T10:25:00Z">
              <w:r w:rsidRPr="0005488A">
                <w:rPr>
                  <w:rFonts w:cs="Calibri"/>
                  <w:color w:val="000000"/>
                  <w:szCs w:val="22"/>
                  <w:lang w:val="en-US" w:eastAsia="en-US"/>
                </w:rPr>
                <w:t>0,00</w:t>
              </w:r>
            </w:ins>
          </w:p>
        </w:tc>
      </w:tr>
      <w:tr w:rsidR="000F0A32" w:rsidRPr="0005488A" w:rsidTr="00714651">
        <w:trPr>
          <w:trHeight w:val="734"/>
          <w:ins w:id="1998"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1999" w:author="User" w:date="2019-05-30T10:25:00Z"/>
                <w:rFonts w:cs="Calibri"/>
                <w:b/>
                <w:bCs/>
                <w:color w:val="000000"/>
                <w:szCs w:val="22"/>
                <w:lang w:val="en-US" w:eastAsia="en-US"/>
              </w:rPr>
            </w:pPr>
            <w:ins w:id="2000" w:author="User" w:date="2019-05-30T10:25:00Z">
              <w:r w:rsidRPr="0005488A">
                <w:rPr>
                  <w:rFonts w:cs="Calibri"/>
                  <w:b/>
                  <w:bCs/>
                  <w:color w:val="000000"/>
                  <w:szCs w:val="22"/>
                  <w:lang w:val="en-US" w:eastAsia="en-US"/>
                </w:rPr>
                <w:t>29</w:t>
              </w:r>
            </w:ins>
          </w:p>
        </w:tc>
        <w:tc>
          <w:tcPr>
            <w:tcW w:w="6790"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left"/>
              <w:rPr>
                <w:ins w:id="2001" w:author="User" w:date="2019-05-30T10:25:00Z"/>
                <w:rFonts w:cs="Calibri"/>
                <w:color w:val="000000"/>
                <w:szCs w:val="22"/>
                <w:lang w:eastAsia="en-US"/>
              </w:rPr>
            </w:pPr>
            <w:ins w:id="2002" w:author="User" w:date="2019-05-30T10:25:00Z">
              <w:r w:rsidRPr="0005488A">
                <w:rPr>
                  <w:rFonts w:cs="Calibri"/>
                  <w:color w:val="000000"/>
                  <w:szCs w:val="22"/>
                  <w:lang w:eastAsia="en-US"/>
                </w:rPr>
                <w:t>Δημιουργία κοινών εργαστηρίων ποιοτικού ελέγχου των προϊόντων ή των πρώτων υλών, εξοπλισμός εξασφάλισης ποιότητας</w:t>
              </w:r>
              <w:r w:rsidRPr="0005488A">
                <w:rPr>
                  <w:rFonts w:cs="Calibri"/>
                  <w:color w:val="000000"/>
                  <w:szCs w:val="22"/>
                  <w:lang w:eastAsia="en-US"/>
                </w:rPr>
                <w:br/>
                <w:t xml:space="preserve"> (Αφορά </w:t>
              </w:r>
              <w:proofErr w:type="spellStart"/>
              <w:r w:rsidRPr="0005488A">
                <w:rPr>
                  <w:rFonts w:cs="Calibri"/>
                  <w:color w:val="000000"/>
                  <w:szCs w:val="22"/>
                  <w:lang w:eastAsia="en-US"/>
                </w:rPr>
                <w:t>Υποδράσεις</w:t>
              </w:r>
              <w:proofErr w:type="spellEnd"/>
              <w:r w:rsidRPr="0005488A">
                <w:rPr>
                  <w:rFonts w:cs="Calibri"/>
                  <w:color w:val="000000"/>
                  <w:szCs w:val="22"/>
                  <w:lang w:eastAsia="en-US"/>
                </w:rPr>
                <w:t xml:space="preserve"> 19.2.7.2, και 19.2.7.3)</w:t>
              </w:r>
            </w:ins>
          </w:p>
        </w:tc>
        <w:tc>
          <w:tcPr>
            <w:tcW w:w="1235"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2003" w:author="User" w:date="2019-05-30T10:25:00Z"/>
                <w:rFonts w:cs="Calibri"/>
                <w:color w:val="000000"/>
                <w:szCs w:val="22"/>
                <w:lang w:val="en-US" w:eastAsia="en-US"/>
              </w:rPr>
            </w:pPr>
            <w:ins w:id="2004" w:author="User" w:date="2019-05-30T10:25:00Z">
              <w:r w:rsidRPr="0005488A">
                <w:rPr>
                  <w:rFonts w:cs="Calibri"/>
                  <w:color w:val="000000"/>
                  <w:szCs w:val="22"/>
                  <w:lang w:val="en-US" w:eastAsia="en-US"/>
                </w:rPr>
                <w:t>0,00</w:t>
              </w:r>
            </w:ins>
          </w:p>
        </w:tc>
        <w:tc>
          <w:tcPr>
            <w:tcW w:w="1174" w:type="dxa"/>
            <w:tcBorders>
              <w:top w:val="nil"/>
              <w:left w:val="nil"/>
              <w:bottom w:val="single" w:sz="4" w:space="0" w:color="auto"/>
              <w:right w:val="single" w:sz="4" w:space="0" w:color="auto"/>
            </w:tcBorders>
            <w:shd w:val="clear" w:color="auto" w:fill="auto"/>
            <w:vAlign w:val="bottom"/>
            <w:hideMark/>
          </w:tcPr>
          <w:p w:rsidR="000F0A32" w:rsidRPr="0005488A" w:rsidRDefault="000F0A32" w:rsidP="00984B5B">
            <w:pPr>
              <w:spacing w:after="0" w:line="240" w:lineRule="auto"/>
              <w:jc w:val="right"/>
              <w:rPr>
                <w:ins w:id="2005" w:author="User" w:date="2019-05-30T10:25:00Z"/>
                <w:rFonts w:cs="Calibri"/>
                <w:color w:val="000000"/>
                <w:szCs w:val="22"/>
                <w:lang w:val="en-US" w:eastAsia="en-US"/>
              </w:rPr>
            </w:pPr>
            <w:ins w:id="2006" w:author="User" w:date="2019-05-30T10:25:00Z">
              <w:r w:rsidRPr="0005488A">
                <w:rPr>
                  <w:rFonts w:cs="Calibri"/>
                  <w:color w:val="000000"/>
                  <w:szCs w:val="22"/>
                  <w:lang w:val="en-US" w:eastAsia="en-US"/>
                </w:rPr>
                <w:t>0,00</w:t>
              </w:r>
            </w:ins>
          </w:p>
        </w:tc>
        <w:tc>
          <w:tcPr>
            <w:tcW w:w="1135" w:type="dxa"/>
            <w:tcBorders>
              <w:top w:val="nil"/>
              <w:left w:val="nil"/>
              <w:bottom w:val="single" w:sz="4" w:space="0" w:color="auto"/>
              <w:right w:val="single" w:sz="8" w:space="0" w:color="auto"/>
            </w:tcBorders>
            <w:shd w:val="clear" w:color="auto" w:fill="auto"/>
            <w:vAlign w:val="bottom"/>
            <w:hideMark/>
          </w:tcPr>
          <w:p w:rsidR="000F0A32" w:rsidRPr="0005488A" w:rsidRDefault="000F0A32" w:rsidP="00984B5B">
            <w:pPr>
              <w:spacing w:after="0" w:line="240" w:lineRule="auto"/>
              <w:jc w:val="right"/>
              <w:rPr>
                <w:ins w:id="2007" w:author="User" w:date="2019-05-30T10:25:00Z"/>
                <w:rFonts w:cs="Calibri"/>
                <w:color w:val="000000"/>
                <w:szCs w:val="22"/>
                <w:lang w:val="en-US" w:eastAsia="en-US"/>
              </w:rPr>
            </w:pPr>
            <w:ins w:id="2008" w:author="User" w:date="2019-05-30T10:25:00Z">
              <w:r w:rsidRPr="0005488A">
                <w:rPr>
                  <w:rFonts w:cs="Calibri"/>
                  <w:color w:val="000000"/>
                  <w:szCs w:val="22"/>
                  <w:lang w:val="en-US" w:eastAsia="en-US"/>
                </w:rPr>
                <w:t>0,00</w:t>
              </w:r>
            </w:ins>
          </w:p>
        </w:tc>
      </w:tr>
      <w:tr w:rsidR="000F0A32" w:rsidRPr="0005488A" w:rsidTr="00984B5B">
        <w:trPr>
          <w:trHeight w:val="615"/>
          <w:ins w:id="2009" w:author="User" w:date="2019-05-30T10:25:00Z"/>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0F0A32" w:rsidRPr="0005488A" w:rsidRDefault="000F0A32" w:rsidP="00984B5B">
            <w:pPr>
              <w:spacing w:after="0" w:line="240" w:lineRule="auto"/>
              <w:jc w:val="center"/>
              <w:rPr>
                <w:ins w:id="2010" w:author="User" w:date="2019-05-30T10:25:00Z"/>
                <w:rFonts w:cs="Calibri"/>
                <w:b/>
                <w:bCs/>
                <w:color w:val="000000"/>
                <w:szCs w:val="22"/>
                <w:lang w:val="en-US" w:eastAsia="en-US"/>
              </w:rPr>
            </w:pPr>
            <w:ins w:id="2011" w:author="User" w:date="2019-05-30T10:25:00Z">
              <w:r w:rsidRPr="0005488A">
                <w:rPr>
                  <w:rFonts w:cs="Calibri"/>
                  <w:b/>
                  <w:bCs/>
                  <w:color w:val="000000"/>
                  <w:szCs w:val="22"/>
                  <w:lang w:val="en-US" w:eastAsia="en-US"/>
                </w:rPr>
                <w:t>30</w:t>
              </w:r>
            </w:ins>
          </w:p>
        </w:tc>
        <w:tc>
          <w:tcPr>
            <w:tcW w:w="6790" w:type="dxa"/>
            <w:tcBorders>
              <w:top w:val="nil"/>
              <w:left w:val="nil"/>
              <w:bottom w:val="nil"/>
              <w:right w:val="single" w:sz="4" w:space="0" w:color="auto"/>
            </w:tcBorders>
            <w:shd w:val="clear" w:color="auto" w:fill="auto"/>
            <w:vAlign w:val="bottom"/>
            <w:hideMark/>
          </w:tcPr>
          <w:p w:rsidR="000F0A32" w:rsidRPr="0005488A" w:rsidRDefault="000F0A32" w:rsidP="00984B5B">
            <w:pPr>
              <w:spacing w:after="0" w:line="240" w:lineRule="auto"/>
              <w:jc w:val="left"/>
              <w:rPr>
                <w:ins w:id="2012" w:author="User" w:date="2019-05-30T10:25:00Z"/>
                <w:rFonts w:cs="Calibri"/>
                <w:color w:val="000000"/>
                <w:szCs w:val="22"/>
                <w:lang w:eastAsia="en-US"/>
              </w:rPr>
            </w:pPr>
            <w:ins w:id="2013" w:author="User" w:date="2019-05-30T10:25:00Z">
              <w:r w:rsidRPr="0005488A">
                <w:rPr>
                  <w:rFonts w:cs="Calibri"/>
                  <w:color w:val="000000"/>
                  <w:szCs w:val="22"/>
                  <w:lang w:eastAsia="en-US"/>
                </w:rPr>
                <w:t>Δαπάνες σύστασης και οργάνωσης φορέα</w:t>
              </w:r>
              <w:r w:rsidRPr="0005488A">
                <w:rPr>
                  <w:rFonts w:cs="Calibri"/>
                  <w:color w:val="000000"/>
                  <w:szCs w:val="22"/>
                  <w:lang w:eastAsia="en-US"/>
                </w:rPr>
                <w:br/>
                <w:t xml:space="preserve"> (Αφορά </w:t>
              </w:r>
              <w:proofErr w:type="spellStart"/>
              <w:r w:rsidRPr="0005488A">
                <w:rPr>
                  <w:rFonts w:cs="Calibri"/>
                  <w:color w:val="000000"/>
                  <w:szCs w:val="22"/>
                  <w:lang w:eastAsia="en-US"/>
                </w:rPr>
                <w:t>Υποδράσεις</w:t>
              </w:r>
              <w:proofErr w:type="spellEnd"/>
              <w:r w:rsidRPr="0005488A">
                <w:rPr>
                  <w:rFonts w:cs="Calibri"/>
                  <w:color w:val="000000"/>
                  <w:szCs w:val="22"/>
                  <w:lang w:eastAsia="en-US"/>
                </w:rPr>
                <w:t xml:space="preserve"> 19.2.7.2, και 19.2.7.3)</w:t>
              </w:r>
            </w:ins>
          </w:p>
        </w:tc>
        <w:tc>
          <w:tcPr>
            <w:tcW w:w="1235" w:type="dxa"/>
            <w:tcBorders>
              <w:top w:val="nil"/>
              <w:left w:val="nil"/>
              <w:bottom w:val="nil"/>
              <w:right w:val="single" w:sz="4" w:space="0" w:color="auto"/>
            </w:tcBorders>
            <w:shd w:val="clear" w:color="auto" w:fill="auto"/>
            <w:vAlign w:val="bottom"/>
            <w:hideMark/>
          </w:tcPr>
          <w:p w:rsidR="000F0A32" w:rsidRPr="0005488A" w:rsidRDefault="000F0A32" w:rsidP="00984B5B">
            <w:pPr>
              <w:spacing w:after="0" w:line="240" w:lineRule="auto"/>
              <w:jc w:val="right"/>
              <w:rPr>
                <w:ins w:id="2014" w:author="User" w:date="2019-05-30T10:25:00Z"/>
                <w:rFonts w:cs="Calibri"/>
                <w:color w:val="000000"/>
                <w:szCs w:val="22"/>
                <w:lang w:val="en-US" w:eastAsia="en-US"/>
              </w:rPr>
            </w:pPr>
            <w:ins w:id="2015" w:author="User" w:date="2019-05-30T10:25:00Z">
              <w:r w:rsidRPr="0005488A">
                <w:rPr>
                  <w:rFonts w:cs="Calibri"/>
                  <w:color w:val="000000"/>
                  <w:szCs w:val="22"/>
                  <w:lang w:val="en-US" w:eastAsia="en-US"/>
                </w:rPr>
                <w:t>0,00</w:t>
              </w:r>
            </w:ins>
          </w:p>
        </w:tc>
        <w:tc>
          <w:tcPr>
            <w:tcW w:w="1174" w:type="dxa"/>
            <w:tcBorders>
              <w:top w:val="nil"/>
              <w:left w:val="nil"/>
              <w:bottom w:val="nil"/>
              <w:right w:val="single" w:sz="4" w:space="0" w:color="auto"/>
            </w:tcBorders>
            <w:shd w:val="clear" w:color="auto" w:fill="auto"/>
            <w:vAlign w:val="bottom"/>
            <w:hideMark/>
          </w:tcPr>
          <w:p w:rsidR="000F0A32" w:rsidRPr="0005488A" w:rsidRDefault="000F0A32" w:rsidP="00984B5B">
            <w:pPr>
              <w:spacing w:after="0" w:line="240" w:lineRule="auto"/>
              <w:jc w:val="right"/>
              <w:rPr>
                <w:ins w:id="2016" w:author="User" w:date="2019-05-30T10:25:00Z"/>
                <w:rFonts w:cs="Calibri"/>
                <w:color w:val="000000"/>
                <w:szCs w:val="22"/>
                <w:lang w:val="en-US" w:eastAsia="en-US"/>
              </w:rPr>
            </w:pPr>
            <w:ins w:id="2017" w:author="User" w:date="2019-05-30T10:25:00Z">
              <w:r w:rsidRPr="0005488A">
                <w:rPr>
                  <w:rFonts w:cs="Calibri"/>
                  <w:color w:val="000000"/>
                  <w:szCs w:val="22"/>
                  <w:lang w:val="en-US" w:eastAsia="en-US"/>
                </w:rPr>
                <w:t>0,00</w:t>
              </w:r>
            </w:ins>
          </w:p>
        </w:tc>
        <w:tc>
          <w:tcPr>
            <w:tcW w:w="1135" w:type="dxa"/>
            <w:tcBorders>
              <w:top w:val="nil"/>
              <w:left w:val="nil"/>
              <w:bottom w:val="nil"/>
              <w:right w:val="single" w:sz="8" w:space="0" w:color="auto"/>
            </w:tcBorders>
            <w:shd w:val="clear" w:color="auto" w:fill="auto"/>
            <w:vAlign w:val="bottom"/>
            <w:hideMark/>
          </w:tcPr>
          <w:p w:rsidR="000F0A32" w:rsidRPr="0005488A" w:rsidRDefault="000F0A32" w:rsidP="00984B5B">
            <w:pPr>
              <w:spacing w:after="0" w:line="240" w:lineRule="auto"/>
              <w:jc w:val="right"/>
              <w:rPr>
                <w:ins w:id="2018" w:author="User" w:date="2019-05-30T10:25:00Z"/>
                <w:rFonts w:cs="Calibri"/>
                <w:color w:val="000000"/>
                <w:szCs w:val="22"/>
                <w:lang w:val="en-US" w:eastAsia="en-US"/>
              </w:rPr>
            </w:pPr>
            <w:ins w:id="2019" w:author="User" w:date="2019-05-30T10:25:00Z">
              <w:r w:rsidRPr="0005488A">
                <w:rPr>
                  <w:rFonts w:cs="Calibri"/>
                  <w:color w:val="000000"/>
                  <w:szCs w:val="22"/>
                  <w:lang w:val="en-US" w:eastAsia="en-US"/>
                </w:rPr>
                <w:t>0,00</w:t>
              </w:r>
            </w:ins>
          </w:p>
        </w:tc>
      </w:tr>
      <w:tr w:rsidR="000F0A32" w:rsidRPr="0005488A" w:rsidTr="00984B5B">
        <w:trPr>
          <w:trHeight w:val="315"/>
          <w:ins w:id="2020" w:author="User" w:date="2019-05-30T10:25:00Z"/>
        </w:trPr>
        <w:tc>
          <w:tcPr>
            <w:tcW w:w="10774" w:type="dxa"/>
            <w:gridSpan w:val="5"/>
            <w:tcBorders>
              <w:top w:val="single" w:sz="8" w:space="0" w:color="auto"/>
              <w:left w:val="single" w:sz="8" w:space="0" w:color="auto"/>
              <w:bottom w:val="single" w:sz="8" w:space="0" w:color="auto"/>
              <w:right w:val="single" w:sz="8" w:space="0" w:color="000000"/>
            </w:tcBorders>
            <w:shd w:val="clear" w:color="000000" w:fill="8EA9DB"/>
            <w:vAlign w:val="bottom"/>
            <w:hideMark/>
          </w:tcPr>
          <w:p w:rsidR="000F0A32" w:rsidRPr="0005488A" w:rsidRDefault="000F0A32" w:rsidP="00984B5B">
            <w:pPr>
              <w:spacing w:after="0" w:line="240" w:lineRule="auto"/>
              <w:jc w:val="center"/>
              <w:rPr>
                <w:ins w:id="2021" w:author="User" w:date="2019-05-30T10:25:00Z"/>
                <w:rFonts w:cs="Calibri"/>
                <w:b/>
                <w:bCs/>
                <w:color w:val="000000"/>
                <w:szCs w:val="22"/>
                <w:lang w:val="en-US" w:eastAsia="en-US"/>
              </w:rPr>
            </w:pPr>
            <w:ins w:id="2022" w:author="User" w:date="2019-05-30T10:25:00Z">
              <w:r w:rsidRPr="0005488A">
                <w:rPr>
                  <w:rFonts w:cs="Calibri"/>
                  <w:b/>
                  <w:bCs/>
                  <w:color w:val="000000"/>
                  <w:szCs w:val="22"/>
                  <w:lang w:val="en-US" w:eastAsia="en-US"/>
                </w:rPr>
                <w:t>ΕΙΔΙΚΕΣ ΠΕΡΙΠΤΩΣΕΙΣ ΕΠΙΛΕΞΙΜΩΝ ΔΑΠΑΝΩΝ</w:t>
              </w:r>
            </w:ins>
          </w:p>
        </w:tc>
      </w:tr>
      <w:tr w:rsidR="000F0A32" w:rsidRPr="0005488A" w:rsidTr="00984B5B">
        <w:trPr>
          <w:trHeight w:val="960"/>
          <w:ins w:id="2023" w:author="User" w:date="2019-05-30T10:25:00Z"/>
        </w:trPr>
        <w:tc>
          <w:tcPr>
            <w:tcW w:w="440" w:type="dxa"/>
            <w:tcBorders>
              <w:top w:val="nil"/>
              <w:left w:val="single" w:sz="8" w:space="0" w:color="auto"/>
              <w:bottom w:val="nil"/>
              <w:right w:val="single" w:sz="4" w:space="0" w:color="auto"/>
            </w:tcBorders>
            <w:shd w:val="clear" w:color="000000" w:fill="FFFFFF"/>
            <w:noWrap/>
            <w:vAlign w:val="center"/>
            <w:hideMark/>
          </w:tcPr>
          <w:p w:rsidR="000F0A32" w:rsidRPr="0005488A" w:rsidRDefault="000F0A32" w:rsidP="00984B5B">
            <w:pPr>
              <w:spacing w:after="0" w:line="240" w:lineRule="auto"/>
              <w:jc w:val="center"/>
              <w:rPr>
                <w:ins w:id="2024" w:author="User" w:date="2019-05-30T10:25:00Z"/>
                <w:rFonts w:cs="Calibri"/>
                <w:b/>
                <w:bCs/>
                <w:color w:val="000000"/>
                <w:szCs w:val="22"/>
                <w:lang w:val="en-US" w:eastAsia="en-US"/>
              </w:rPr>
            </w:pPr>
            <w:ins w:id="2025" w:author="User" w:date="2019-05-30T10:25:00Z">
              <w:r w:rsidRPr="0005488A">
                <w:rPr>
                  <w:rFonts w:cs="Calibri"/>
                  <w:b/>
                  <w:bCs/>
                  <w:color w:val="000000"/>
                  <w:szCs w:val="22"/>
                  <w:lang w:val="en-US" w:eastAsia="en-US"/>
                </w:rPr>
                <w:t>31</w:t>
              </w:r>
            </w:ins>
          </w:p>
        </w:tc>
        <w:tc>
          <w:tcPr>
            <w:tcW w:w="6790" w:type="dxa"/>
            <w:tcBorders>
              <w:top w:val="nil"/>
              <w:left w:val="nil"/>
              <w:bottom w:val="nil"/>
              <w:right w:val="single" w:sz="4" w:space="0" w:color="auto"/>
            </w:tcBorders>
            <w:shd w:val="clear" w:color="auto" w:fill="auto"/>
            <w:vAlign w:val="bottom"/>
            <w:hideMark/>
          </w:tcPr>
          <w:p w:rsidR="000F0A32" w:rsidRPr="00B46D5E" w:rsidRDefault="000F0A32" w:rsidP="00B46D5E">
            <w:pPr>
              <w:spacing w:after="0" w:line="240" w:lineRule="auto"/>
              <w:rPr>
                <w:ins w:id="2026" w:author="User" w:date="2019-05-30T10:25:00Z"/>
                <w:rFonts w:cs="Calibri"/>
                <w:color w:val="000000"/>
                <w:szCs w:val="22"/>
                <w:lang w:eastAsia="en-US"/>
              </w:rPr>
            </w:pPr>
            <w:ins w:id="2027" w:author="User" w:date="2019-05-30T10:25:00Z">
              <w:r w:rsidRPr="0005488A">
                <w:rPr>
                  <w:rFonts w:cs="Calibri"/>
                  <w:color w:val="000000"/>
                  <w:szCs w:val="22"/>
                  <w:lang w:eastAsia="en-US"/>
                </w:rPr>
                <w:t xml:space="preserve">Κατασκευή οικίσκου ή συγκεκριμένου χώρου για τις ανάγκες φύλαξης της πράξης μέχρι επιφάνειας  είκοσι τετραγωνικών μέτρων (20 </w:t>
              </w:r>
              <w:proofErr w:type="spellStart"/>
              <w:r w:rsidRPr="0005488A">
                <w:rPr>
                  <w:rFonts w:cs="Calibri"/>
                  <w:color w:val="000000"/>
                  <w:szCs w:val="22"/>
                  <w:lang w:eastAsia="en-US"/>
                </w:rPr>
                <w:t>τ.μ</w:t>
              </w:r>
              <w:proofErr w:type="spellEnd"/>
              <w:r w:rsidRPr="0005488A">
                <w:rPr>
                  <w:rFonts w:cs="Calibri"/>
                  <w:color w:val="000000"/>
                  <w:szCs w:val="22"/>
                  <w:lang w:eastAsia="en-US"/>
                </w:rPr>
                <w:t>.)</w:t>
              </w:r>
              <w:r w:rsidRPr="0005488A">
                <w:rPr>
                  <w:rFonts w:cs="Calibri"/>
                  <w:color w:val="000000"/>
                  <w:szCs w:val="22"/>
                  <w:lang w:eastAsia="en-US"/>
                </w:rPr>
                <w:br/>
              </w:r>
              <w:r w:rsidRPr="00B46D5E">
                <w:rPr>
                  <w:rFonts w:cs="Calibri"/>
                  <w:color w:val="000000"/>
                  <w:szCs w:val="22"/>
                  <w:lang w:eastAsia="en-US"/>
                </w:rPr>
                <w:t xml:space="preserve">(Αφορά </w:t>
              </w:r>
              <w:proofErr w:type="spellStart"/>
              <w:r w:rsidRPr="00B46D5E">
                <w:rPr>
                  <w:rFonts w:cs="Calibri"/>
                  <w:color w:val="000000"/>
                  <w:szCs w:val="22"/>
                  <w:lang w:eastAsia="en-US"/>
                </w:rPr>
                <w:t>Υποδράσεις</w:t>
              </w:r>
              <w:proofErr w:type="spellEnd"/>
              <w:r w:rsidRPr="00B46D5E">
                <w:rPr>
                  <w:rFonts w:cs="Calibri"/>
                  <w:color w:val="000000"/>
                  <w:szCs w:val="22"/>
                  <w:lang w:eastAsia="en-US"/>
                </w:rPr>
                <w:t xml:space="preserve"> 19.2.2.4, 19.2.3.1 και 19.2.3.4)</w:t>
              </w:r>
            </w:ins>
          </w:p>
        </w:tc>
        <w:tc>
          <w:tcPr>
            <w:tcW w:w="1235" w:type="dxa"/>
            <w:tcBorders>
              <w:top w:val="nil"/>
              <w:left w:val="nil"/>
              <w:bottom w:val="nil"/>
              <w:right w:val="single" w:sz="4" w:space="0" w:color="auto"/>
            </w:tcBorders>
            <w:shd w:val="clear" w:color="auto" w:fill="auto"/>
            <w:vAlign w:val="bottom"/>
            <w:hideMark/>
          </w:tcPr>
          <w:p w:rsidR="000F0A32" w:rsidRPr="00B46D5E" w:rsidRDefault="000F0A32" w:rsidP="00984B5B">
            <w:pPr>
              <w:spacing w:after="0" w:line="240" w:lineRule="auto"/>
              <w:jc w:val="right"/>
              <w:rPr>
                <w:ins w:id="2028" w:author="User" w:date="2019-05-30T10:25:00Z"/>
                <w:rFonts w:cs="Calibri"/>
                <w:color w:val="000000"/>
                <w:szCs w:val="22"/>
                <w:lang w:eastAsia="en-US"/>
              </w:rPr>
            </w:pPr>
            <w:ins w:id="2029" w:author="User" w:date="2019-05-30T10:25:00Z">
              <w:r w:rsidRPr="00B46D5E">
                <w:rPr>
                  <w:rFonts w:cs="Calibri"/>
                  <w:color w:val="000000"/>
                  <w:szCs w:val="22"/>
                  <w:lang w:eastAsia="en-US"/>
                </w:rPr>
                <w:t>0,00</w:t>
              </w:r>
            </w:ins>
          </w:p>
        </w:tc>
        <w:tc>
          <w:tcPr>
            <w:tcW w:w="1174" w:type="dxa"/>
            <w:tcBorders>
              <w:top w:val="nil"/>
              <w:left w:val="nil"/>
              <w:bottom w:val="nil"/>
              <w:right w:val="single" w:sz="4" w:space="0" w:color="auto"/>
            </w:tcBorders>
            <w:shd w:val="clear" w:color="auto" w:fill="auto"/>
            <w:vAlign w:val="bottom"/>
            <w:hideMark/>
          </w:tcPr>
          <w:p w:rsidR="000F0A32" w:rsidRPr="00B46D5E" w:rsidRDefault="000F0A32" w:rsidP="00984B5B">
            <w:pPr>
              <w:spacing w:after="0" w:line="240" w:lineRule="auto"/>
              <w:jc w:val="right"/>
              <w:rPr>
                <w:ins w:id="2030" w:author="User" w:date="2019-05-30T10:25:00Z"/>
                <w:rFonts w:cs="Calibri"/>
                <w:color w:val="000000"/>
                <w:szCs w:val="22"/>
                <w:lang w:eastAsia="en-US"/>
              </w:rPr>
            </w:pPr>
            <w:ins w:id="2031" w:author="User" w:date="2019-05-30T10:25:00Z">
              <w:r w:rsidRPr="00B46D5E">
                <w:rPr>
                  <w:rFonts w:cs="Calibri"/>
                  <w:color w:val="000000"/>
                  <w:szCs w:val="22"/>
                  <w:lang w:eastAsia="en-US"/>
                </w:rPr>
                <w:t>0,00</w:t>
              </w:r>
            </w:ins>
          </w:p>
        </w:tc>
        <w:tc>
          <w:tcPr>
            <w:tcW w:w="1135" w:type="dxa"/>
            <w:tcBorders>
              <w:top w:val="nil"/>
              <w:left w:val="nil"/>
              <w:bottom w:val="nil"/>
              <w:right w:val="single" w:sz="8" w:space="0" w:color="auto"/>
            </w:tcBorders>
            <w:shd w:val="clear" w:color="auto" w:fill="auto"/>
            <w:vAlign w:val="bottom"/>
            <w:hideMark/>
          </w:tcPr>
          <w:p w:rsidR="000F0A32" w:rsidRPr="00B46D5E" w:rsidRDefault="000F0A32" w:rsidP="00984B5B">
            <w:pPr>
              <w:spacing w:after="0" w:line="240" w:lineRule="auto"/>
              <w:jc w:val="right"/>
              <w:rPr>
                <w:ins w:id="2032" w:author="User" w:date="2019-05-30T10:25:00Z"/>
                <w:rFonts w:cs="Calibri"/>
                <w:color w:val="000000"/>
                <w:szCs w:val="22"/>
                <w:lang w:eastAsia="en-US"/>
              </w:rPr>
            </w:pPr>
            <w:ins w:id="2033" w:author="User" w:date="2019-05-30T10:25:00Z">
              <w:r w:rsidRPr="00B46D5E">
                <w:rPr>
                  <w:rFonts w:cs="Calibri"/>
                  <w:color w:val="000000"/>
                  <w:szCs w:val="22"/>
                  <w:lang w:eastAsia="en-US"/>
                </w:rPr>
                <w:t>0,00</w:t>
              </w:r>
            </w:ins>
          </w:p>
        </w:tc>
      </w:tr>
      <w:tr w:rsidR="000F0A32" w:rsidRPr="0005488A" w:rsidTr="00984B5B">
        <w:trPr>
          <w:trHeight w:val="495"/>
          <w:ins w:id="2034" w:author="User" w:date="2019-05-30T10:25:00Z"/>
        </w:trPr>
        <w:tc>
          <w:tcPr>
            <w:tcW w:w="7230" w:type="dxa"/>
            <w:gridSpan w:val="2"/>
            <w:tcBorders>
              <w:top w:val="single" w:sz="8" w:space="0" w:color="auto"/>
              <w:left w:val="single" w:sz="8" w:space="0" w:color="auto"/>
              <w:bottom w:val="single" w:sz="8" w:space="0" w:color="auto"/>
              <w:right w:val="single" w:sz="4" w:space="0" w:color="000000"/>
            </w:tcBorders>
            <w:shd w:val="clear" w:color="000000" w:fill="FFC000"/>
            <w:vAlign w:val="center"/>
            <w:hideMark/>
          </w:tcPr>
          <w:p w:rsidR="000F0A32" w:rsidRPr="0005488A" w:rsidRDefault="000F0A32" w:rsidP="00984B5B">
            <w:pPr>
              <w:spacing w:after="0" w:line="240" w:lineRule="auto"/>
              <w:jc w:val="center"/>
              <w:rPr>
                <w:ins w:id="2035" w:author="User" w:date="2019-05-30T10:25:00Z"/>
                <w:rFonts w:cs="Calibri"/>
                <w:b/>
                <w:bCs/>
                <w:color w:val="000000"/>
                <w:szCs w:val="22"/>
                <w:lang w:eastAsia="en-US"/>
              </w:rPr>
            </w:pPr>
            <w:ins w:id="2036" w:author="User" w:date="2019-05-30T10:25:00Z">
              <w:r w:rsidRPr="0005488A">
                <w:rPr>
                  <w:rFonts w:cs="Calibri"/>
                  <w:b/>
                  <w:bCs/>
                  <w:color w:val="000000"/>
                  <w:szCs w:val="22"/>
                  <w:lang w:eastAsia="en-US"/>
                </w:rPr>
                <w:t>ΓΕΝΙΚΟ ΣΥΝΟΛΟ ΠΡΟΥΠΟΛΟΓΙΣΜΟΥ ΑΙΤΗΣΗΣ ΣΤΗΡΙΞΗΣ</w:t>
              </w:r>
            </w:ins>
          </w:p>
        </w:tc>
        <w:tc>
          <w:tcPr>
            <w:tcW w:w="1235" w:type="dxa"/>
            <w:tcBorders>
              <w:top w:val="single" w:sz="8" w:space="0" w:color="auto"/>
              <w:left w:val="nil"/>
              <w:bottom w:val="single" w:sz="8" w:space="0" w:color="auto"/>
              <w:right w:val="single" w:sz="4" w:space="0" w:color="auto"/>
            </w:tcBorders>
            <w:shd w:val="clear" w:color="000000" w:fill="FFC000"/>
            <w:noWrap/>
            <w:vAlign w:val="bottom"/>
            <w:hideMark/>
          </w:tcPr>
          <w:p w:rsidR="000F0A32" w:rsidRPr="00B46D5E" w:rsidRDefault="000F0A32" w:rsidP="00984B5B">
            <w:pPr>
              <w:spacing w:after="0" w:line="240" w:lineRule="auto"/>
              <w:jc w:val="right"/>
              <w:rPr>
                <w:ins w:id="2037" w:author="User" w:date="2019-05-30T10:25:00Z"/>
                <w:rFonts w:cs="Calibri"/>
                <w:b/>
                <w:bCs/>
                <w:color w:val="000000"/>
                <w:szCs w:val="22"/>
                <w:lang w:eastAsia="en-US"/>
              </w:rPr>
            </w:pPr>
            <w:ins w:id="2038" w:author="User" w:date="2019-05-30T10:25:00Z">
              <w:r w:rsidRPr="00B46D5E">
                <w:rPr>
                  <w:rFonts w:cs="Calibri"/>
                  <w:b/>
                  <w:bCs/>
                  <w:color w:val="000000"/>
                  <w:szCs w:val="22"/>
                  <w:lang w:eastAsia="en-US"/>
                </w:rPr>
                <w:t>0,00</w:t>
              </w:r>
            </w:ins>
          </w:p>
        </w:tc>
        <w:tc>
          <w:tcPr>
            <w:tcW w:w="1174" w:type="dxa"/>
            <w:tcBorders>
              <w:top w:val="single" w:sz="8" w:space="0" w:color="auto"/>
              <w:left w:val="nil"/>
              <w:bottom w:val="single" w:sz="8" w:space="0" w:color="auto"/>
              <w:right w:val="single" w:sz="4" w:space="0" w:color="auto"/>
            </w:tcBorders>
            <w:shd w:val="clear" w:color="000000" w:fill="FFC000"/>
            <w:noWrap/>
            <w:vAlign w:val="bottom"/>
            <w:hideMark/>
          </w:tcPr>
          <w:p w:rsidR="000F0A32" w:rsidRPr="00B46D5E" w:rsidRDefault="000F0A32" w:rsidP="00984B5B">
            <w:pPr>
              <w:spacing w:after="0" w:line="240" w:lineRule="auto"/>
              <w:jc w:val="right"/>
              <w:rPr>
                <w:ins w:id="2039" w:author="User" w:date="2019-05-30T10:25:00Z"/>
                <w:rFonts w:cs="Calibri"/>
                <w:b/>
                <w:bCs/>
                <w:color w:val="000000"/>
                <w:szCs w:val="22"/>
                <w:lang w:eastAsia="en-US"/>
              </w:rPr>
            </w:pPr>
            <w:ins w:id="2040" w:author="User" w:date="2019-05-30T10:25:00Z">
              <w:r w:rsidRPr="00B46D5E">
                <w:rPr>
                  <w:rFonts w:cs="Calibri"/>
                  <w:b/>
                  <w:bCs/>
                  <w:color w:val="000000"/>
                  <w:szCs w:val="22"/>
                  <w:lang w:eastAsia="en-US"/>
                </w:rPr>
                <w:t>0,00</w:t>
              </w:r>
            </w:ins>
          </w:p>
        </w:tc>
        <w:tc>
          <w:tcPr>
            <w:tcW w:w="1135" w:type="dxa"/>
            <w:tcBorders>
              <w:top w:val="single" w:sz="8" w:space="0" w:color="auto"/>
              <w:left w:val="nil"/>
              <w:bottom w:val="single" w:sz="8" w:space="0" w:color="auto"/>
              <w:right w:val="single" w:sz="8" w:space="0" w:color="auto"/>
            </w:tcBorders>
            <w:shd w:val="clear" w:color="000000" w:fill="FFC000"/>
            <w:noWrap/>
            <w:vAlign w:val="bottom"/>
            <w:hideMark/>
          </w:tcPr>
          <w:p w:rsidR="000F0A32" w:rsidRPr="003863E2" w:rsidRDefault="000F0A32" w:rsidP="00984B5B">
            <w:pPr>
              <w:spacing w:after="0" w:line="240" w:lineRule="auto"/>
              <w:jc w:val="right"/>
              <w:rPr>
                <w:ins w:id="2041" w:author="User" w:date="2019-05-30T10:25:00Z"/>
                <w:rFonts w:cs="Calibri"/>
                <w:b/>
                <w:bCs/>
                <w:color w:val="000000"/>
                <w:szCs w:val="22"/>
                <w:lang w:eastAsia="en-US"/>
              </w:rPr>
            </w:pPr>
            <w:ins w:id="2042" w:author="User" w:date="2019-05-30T10:25:00Z">
              <w:r w:rsidRPr="00B46D5E">
                <w:rPr>
                  <w:rFonts w:cs="Calibri"/>
                  <w:b/>
                  <w:bCs/>
                  <w:color w:val="000000"/>
                  <w:szCs w:val="22"/>
                  <w:lang w:eastAsia="en-US"/>
                </w:rPr>
                <w:t>0,00</w:t>
              </w:r>
            </w:ins>
          </w:p>
        </w:tc>
      </w:tr>
    </w:tbl>
    <w:p w:rsidR="000F0A32" w:rsidRDefault="000F0A32" w:rsidP="000F0A32">
      <w:pPr>
        <w:tabs>
          <w:tab w:val="left" w:pos="1365"/>
        </w:tabs>
        <w:rPr>
          <w:ins w:id="2043" w:author="User" w:date="2019-05-30T10:25:00Z"/>
          <w:rFonts w:asciiTheme="minorHAnsi" w:hAnsiTheme="minorHAnsi" w:cs="Tahoma"/>
          <w:szCs w:val="22"/>
        </w:rPr>
      </w:pPr>
    </w:p>
    <w:p w:rsidR="000F0A32" w:rsidRPr="00B46D5E" w:rsidRDefault="000F0A32" w:rsidP="00D446DF">
      <w:pPr>
        <w:rPr>
          <w:ins w:id="2044" w:author="User" w:date="2019-05-30T10:25:00Z"/>
        </w:rPr>
      </w:pPr>
    </w:p>
    <w:p w:rsidR="000F0A32" w:rsidRPr="00B46D5E" w:rsidRDefault="000F0A32" w:rsidP="00D446DF">
      <w:pPr>
        <w:sectPr w:rsidR="000F0A32" w:rsidRPr="00B46D5E" w:rsidSect="00504CF9">
          <w:pgSz w:w="11906" w:h="16838" w:code="9"/>
          <w:pgMar w:top="1134" w:right="1134" w:bottom="1134" w:left="1134" w:header="709" w:footer="0" w:gutter="0"/>
          <w:pgNumType w:fmt="numberInDash"/>
          <w:cols w:space="708"/>
          <w:docGrid w:linePitch="360"/>
        </w:sectPr>
      </w:pPr>
    </w:p>
    <w:tbl>
      <w:tblPr>
        <w:tblpPr w:leftFromText="180" w:rightFromText="180" w:vertAnchor="page" w:horzAnchor="margin" w:tblpY="2416"/>
        <w:tblW w:w="9889" w:type="dxa"/>
        <w:tblLook w:val="04A0" w:firstRow="1" w:lastRow="0" w:firstColumn="1" w:lastColumn="0" w:noHBand="0" w:noVBand="1"/>
      </w:tblPr>
      <w:tblGrid>
        <w:gridCol w:w="480"/>
        <w:gridCol w:w="5440"/>
        <w:gridCol w:w="2126"/>
        <w:gridCol w:w="1843"/>
      </w:tblGrid>
      <w:tr w:rsidR="008C1924" w:rsidRPr="00CD7E2F" w:rsidTr="0032251B">
        <w:trPr>
          <w:trHeight w:val="842"/>
        </w:trPr>
        <w:tc>
          <w:tcPr>
            <w:tcW w:w="592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C1924" w:rsidRPr="00EF3C43" w:rsidRDefault="008C1924" w:rsidP="008C1924">
            <w:pPr>
              <w:spacing w:line="240" w:lineRule="auto"/>
              <w:jc w:val="center"/>
              <w:rPr>
                <w:b/>
                <w:bCs/>
                <w:color w:val="000000"/>
              </w:rPr>
            </w:pPr>
            <w:r w:rsidRPr="00EF3C43">
              <w:rPr>
                <w:b/>
                <w:bCs/>
                <w:color w:val="000000"/>
              </w:rPr>
              <w:lastRenderedPageBreak/>
              <w:t xml:space="preserve">Χρηματοδότηση </w:t>
            </w:r>
          </w:p>
        </w:tc>
        <w:tc>
          <w:tcPr>
            <w:tcW w:w="2126" w:type="dxa"/>
            <w:tcBorders>
              <w:top w:val="single" w:sz="4" w:space="0" w:color="auto"/>
              <w:left w:val="nil"/>
              <w:bottom w:val="single" w:sz="4" w:space="0" w:color="auto"/>
              <w:right w:val="single" w:sz="4" w:space="0" w:color="auto"/>
            </w:tcBorders>
            <w:shd w:val="clear" w:color="000000" w:fill="A6A6A6"/>
            <w:vAlign w:val="center"/>
            <w:hideMark/>
          </w:tcPr>
          <w:p w:rsidR="008C1924" w:rsidRPr="00EF3C43" w:rsidRDefault="008C1924" w:rsidP="008C1924">
            <w:pPr>
              <w:spacing w:line="240" w:lineRule="auto"/>
              <w:jc w:val="center"/>
              <w:rPr>
                <w:b/>
                <w:bCs/>
                <w:color w:val="000000"/>
              </w:rPr>
            </w:pPr>
            <w:r w:rsidRPr="00EF3C43">
              <w:rPr>
                <w:b/>
                <w:bCs/>
                <w:color w:val="000000"/>
              </w:rPr>
              <w:t>Ποσό (€)</w:t>
            </w:r>
          </w:p>
        </w:tc>
        <w:tc>
          <w:tcPr>
            <w:tcW w:w="1843" w:type="dxa"/>
            <w:tcBorders>
              <w:top w:val="single" w:sz="4" w:space="0" w:color="auto"/>
              <w:left w:val="nil"/>
              <w:bottom w:val="single" w:sz="4" w:space="0" w:color="auto"/>
              <w:right w:val="single" w:sz="4" w:space="0" w:color="auto"/>
            </w:tcBorders>
            <w:shd w:val="clear" w:color="000000" w:fill="A6A6A6"/>
            <w:vAlign w:val="center"/>
            <w:hideMark/>
          </w:tcPr>
          <w:p w:rsidR="008C1924" w:rsidRPr="00EF3C43" w:rsidRDefault="008C1924" w:rsidP="008C1924">
            <w:pPr>
              <w:spacing w:line="240" w:lineRule="auto"/>
              <w:jc w:val="center"/>
              <w:rPr>
                <w:b/>
                <w:bCs/>
                <w:color w:val="000000"/>
              </w:rPr>
            </w:pPr>
            <w:r w:rsidRPr="00EF3C43">
              <w:rPr>
                <w:b/>
                <w:bCs/>
                <w:color w:val="000000"/>
              </w:rPr>
              <w:t xml:space="preserve"> Ποσοστό % του συνολικού Προϋπολογισμού</w:t>
            </w:r>
          </w:p>
        </w:tc>
      </w:tr>
      <w:tr w:rsidR="008C1924" w:rsidRPr="00CD7E2F" w:rsidTr="008C1924">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Α</w:t>
            </w:r>
          </w:p>
        </w:tc>
        <w:tc>
          <w:tcPr>
            <w:tcW w:w="5440" w:type="dxa"/>
            <w:tcBorders>
              <w:top w:val="nil"/>
              <w:left w:val="nil"/>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 xml:space="preserve"> Ιδιωτική συμμετοχή (Α1 + Α2)</w:t>
            </w:r>
          </w:p>
        </w:tc>
        <w:tc>
          <w:tcPr>
            <w:tcW w:w="2126"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r>
      <w:tr w:rsidR="008C1924" w:rsidRPr="00CD7E2F" w:rsidTr="008C1924">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Α1</w:t>
            </w:r>
          </w:p>
        </w:tc>
        <w:tc>
          <w:tcPr>
            <w:tcW w:w="5440" w:type="dxa"/>
            <w:tcBorders>
              <w:top w:val="nil"/>
              <w:left w:val="nil"/>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 xml:space="preserve"> Ίδια κεφάλαια </w:t>
            </w:r>
          </w:p>
        </w:tc>
        <w:tc>
          <w:tcPr>
            <w:tcW w:w="2126"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r>
      <w:tr w:rsidR="008C1924" w:rsidRPr="00CD7E2F" w:rsidTr="008C1924">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Α2</w:t>
            </w:r>
          </w:p>
        </w:tc>
        <w:tc>
          <w:tcPr>
            <w:tcW w:w="5440" w:type="dxa"/>
            <w:tcBorders>
              <w:top w:val="nil"/>
              <w:left w:val="nil"/>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Δάνεια</w:t>
            </w:r>
          </w:p>
        </w:tc>
        <w:tc>
          <w:tcPr>
            <w:tcW w:w="2126"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r>
      <w:tr w:rsidR="008C1924" w:rsidRPr="00CD7E2F" w:rsidTr="008C1924">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Β</w:t>
            </w:r>
          </w:p>
        </w:tc>
        <w:tc>
          <w:tcPr>
            <w:tcW w:w="5440" w:type="dxa"/>
            <w:tcBorders>
              <w:top w:val="nil"/>
              <w:left w:val="nil"/>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Αιτούμενη Επιχορήγηση  (Δημόσια Δαπάνη)</w:t>
            </w:r>
          </w:p>
        </w:tc>
        <w:tc>
          <w:tcPr>
            <w:tcW w:w="2126"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r>
      <w:tr w:rsidR="008C1924" w:rsidRPr="00CD7E2F" w:rsidTr="008C1924">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Γ</w:t>
            </w:r>
          </w:p>
        </w:tc>
        <w:tc>
          <w:tcPr>
            <w:tcW w:w="5440" w:type="dxa"/>
            <w:tcBorders>
              <w:top w:val="nil"/>
              <w:left w:val="nil"/>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 xml:space="preserve">Επιλέξιμος Προϋπολογισμός </w:t>
            </w:r>
          </w:p>
        </w:tc>
        <w:tc>
          <w:tcPr>
            <w:tcW w:w="2126"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r>
      <w:tr w:rsidR="008C1924" w:rsidRPr="00CD7E2F" w:rsidTr="008C1924">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Δ</w:t>
            </w:r>
          </w:p>
        </w:tc>
        <w:tc>
          <w:tcPr>
            <w:tcW w:w="5440" w:type="dxa"/>
            <w:tcBorders>
              <w:top w:val="nil"/>
              <w:left w:val="nil"/>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Μη Επιχορηγούμενος Προϋπολογισμός</w:t>
            </w:r>
          </w:p>
        </w:tc>
        <w:tc>
          <w:tcPr>
            <w:tcW w:w="2126"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r>
      <w:tr w:rsidR="008C1924" w:rsidRPr="00CD7E2F" w:rsidTr="008C1924">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Ε</w:t>
            </w:r>
          </w:p>
        </w:tc>
        <w:tc>
          <w:tcPr>
            <w:tcW w:w="5440" w:type="dxa"/>
            <w:tcBorders>
              <w:top w:val="nil"/>
              <w:left w:val="nil"/>
              <w:bottom w:val="single" w:sz="8" w:space="0" w:color="auto"/>
              <w:right w:val="single" w:sz="8"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Μη Επιλέξιμος Προϋπολογισμός</w:t>
            </w:r>
          </w:p>
        </w:tc>
        <w:tc>
          <w:tcPr>
            <w:tcW w:w="2126"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r>
      <w:tr w:rsidR="008C1924" w:rsidRPr="00CD7E2F" w:rsidTr="008C1924">
        <w:trPr>
          <w:trHeight w:val="321"/>
        </w:trPr>
        <w:tc>
          <w:tcPr>
            <w:tcW w:w="592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8C1924" w:rsidRPr="00EF3C43" w:rsidRDefault="008C1924" w:rsidP="008C1924">
            <w:pPr>
              <w:spacing w:line="240" w:lineRule="auto"/>
              <w:jc w:val="center"/>
              <w:rPr>
                <w:b/>
                <w:bCs/>
                <w:color w:val="000000"/>
              </w:rPr>
            </w:pPr>
            <w:r w:rsidRPr="00EF3C43">
              <w:rPr>
                <w:b/>
                <w:bCs/>
                <w:color w:val="000000"/>
              </w:rPr>
              <w:t xml:space="preserve">Συνολικός Προϋπολογισμός </w:t>
            </w:r>
          </w:p>
        </w:tc>
        <w:tc>
          <w:tcPr>
            <w:tcW w:w="2126" w:type="dxa"/>
            <w:tcBorders>
              <w:top w:val="nil"/>
              <w:left w:val="nil"/>
              <w:bottom w:val="nil"/>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c>
          <w:tcPr>
            <w:tcW w:w="1843" w:type="dxa"/>
            <w:tcBorders>
              <w:top w:val="nil"/>
              <w:left w:val="nil"/>
              <w:bottom w:val="nil"/>
              <w:right w:val="single" w:sz="8"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 </w:t>
            </w:r>
          </w:p>
        </w:tc>
      </w:tr>
      <w:tr w:rsidR="008C1924" w:rsidRPr="00CD7E2F" w:rsidTr="008C1924">
        <w:trPr>
          <w:trHeight w:val="321"/>
        </w:trPr>
        <w:tc>
          <w:tcPr>
            <w:tcW w:w="9889"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C1924" w:rsidRPr="00EF3C43" w:rsidRDefault="008C1924" w:rsidP="008C1924">
            <w:pPr>
              <w:spacing w:line="240" w:lineRule="auto"/>
              <w:jc w:val="center"/>
              <w:rPr>
                <w:b/>
                <w:bCs/>
                <w:color w:val="000000"/>
              </w:rPr>
            </w:pPr>
            <w:r w:rsidRPr="00EF3C43">
              <w:rPr>
                <w:b/>
                <w:bCs/>
                <w:color w:val="000000"/>
              </w:rPr>
              <w:t>ΤΕΚΜΗΡΙΩΣΗ ΙΔΙΩΤΙΚΗΣ ΣΥΜΜΕΤΟΧΗΣ</w:t>
            </w:r>
          </w:p>
        </w:tc>
      </w:tr>
      <w:tr w:rsidR="008C1924" w:rsidRPr="00CD7E2F" w:rsidTr="008C1924">
        <w:trPr>
          <w:trHeight w:val="321"/>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8C1924" w:rsidRPr="00EF3C43" w:rsidRDefault="008C1924" w:rsidP="008C1924">
            <w:pPr>
              <w:spacing w:line="240" w:lineRule="auto"/>
              <w:jc w:val="center"/>
              <w:rPr>
                <w:color w:val="000000"/>
              </w:rPr>
            </w:pPr>
            <w:r w:rsidRPr="00EF3C43">
              <w:rPr>
                <w:color w:val="000000"/>
              </w:rPr>
              <w:t>1</w:t>
            </w:r>
          </w:p>
        </w:tc>
        <w:tc>
          <w:tcPr>
            <w:tcW w:w="7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με Υπεύθυνη Δήλωση (βάσει υποδείγματος)</w:t>
            </w:r>
          </w:p>
        </w:tc>
        <w:tc>
          <w:tcPr>
            <w:tcW w:w="1843" w:type="dxa"/>
            <w:tcBorders>
              <w:top w:val="nil"/>
              <w:left w:val="nil"/>
              <w:bottom w:val="single" w:sz="4" w:space="0" w:color="auto"/>
              <w:right w:val="single" w:sz="4"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ΝΑΙ / ΌΧΙ</w:t>
            </w:r>
          </w:p>
        </w:tc>
      </w:tr>
      <w:tr w:rsidR="008C1924" w:rsidRPr="00CD7E2F" w:rsidTr="008C1924">
        <w:trPr>
          <w:trHeight w:val="337"/>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8C1924" w:rsidRPr="00EF3C43" w:rsidRDefault="008C1924" w:rsidP="008C1924">
            <w:pPr>
              <w:spacing w:line="240" w:lineRule="auto"/>
              <w:jc w:val="center"/>
              <w:rPr>
                <w:color w:val="000000"/>
              </w:rPr>
            </w:pPr>
            <w:r w:rsidRPr="00EF3C43">
              <w:rPr>
                <w:color w:val="000000"/>
              </w:rPr>
              <w:t>2</w:t>
            </w:r>
          </w:p>
        </w:tc>
        <w:tc>
          <w:tcPr>
            <w:tcW w:w="7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Με τραπεζικά κλπ παραστατικά</w:t>
            </w:r>
          </w:p>
        </w:tc>
        <w:tc>
          <w:tcPr>
            <w:tcW w:w="1843" w:type="dxa"/>
            <w:tcBorders>
              <w:top w:val="nil"/>
              <w:left w:val="nil"/>
              <w:bottom w:val="single" w:sz="4" w:space="0" w:color="auto"/>
              <w:right w:val="single" w:sz="4" w:space="0" w:color="auto"/>
            </w:tcBorders>
            <w:shd w:val="clear" w:color="auto" w:fill="auto"/>
            <w:vAlign w:val="center"/>
            <w:hideMark/>
          </w:tcPr>
          <w:p w:rsidR="008C1924" w:rsidRPr="00EF3C43" w:rsidRDefault="008C1924" w:rsidP="008C1924">
            <w:pPr>
              <w:spacing w:line="240" w:lineRule="auto"/>
              <w:jc w:val="left"/>
              <w:rPr>
                <w:color w:val="000000"/>
              </w:rPr>
            </w:pPr>
            <w:r w:rsidRPr="00EF3C43">
              <w:rPr>
                <w:color w:val="000000"/>
              </w:rPr>
              <w:t>ΝΑΙ / ΌΧΙ</w:t>
            </w:r>
          </w:p>
        </w:tc>
      </w:tr>
      <w:tr w:rsidR="008C1924" w:rsidRPr="004D5B47" w:rsidTr="008C1924">
        <w:trPr>
          <w:trHeight w:val="337"/>
        </w:trPr>
        <w:tc>
          <w:tcPr>
            <w:tcW w:w="98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1924" w:rsidRPr="00EF3C43" w:rsidRDefault="008C1924" w:rsidP="008C1924">
            <w:pPr>
              <w:spacing w:line="240" w:lineRule="auto"/>
              <w:jc w:val="left"/>
              <w:rPr>
                <w:color w:val="000000"/>
              </w:rPr>
            </w:pPr>
            <w:r w:rsidRPr="00EF3C43">
              <w:rPr>
                <w:color w:val="000000"/>
              </w:rPr>
              <w:t>Στην περίπτωση 2  να συμπληρωθεί ο επόμενος πίνακας</w:t>
            </w:r>
          </w:p>
        </w:tc>
      </w:tr>
    </w:tbl>
    <w:tbl>
      <w:tblPr>
        <w:tblpPr w:leftFromText="180" w:rightFromText="180" w:vertAnchor="text" w:horzAnchor="margin" w:tblpY="-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5"/>
      </w:tblGrid>
      <w:tr w:rsidR="008C1924" w:rsidRPr="002E24E1" w:rsidTr="008C1924">
        <w:tc>
          <w:tcPr>
            <w:tcW w:w="1384" w:type="dxa"/>
            <w:shd w:val="clear" w:color="auto" w:fill="000000"/>
          </w:tcPr>
          <w:p w:rsidR="008C1924" w:rsidRPr="00674ECE" w:rsidRDefault="00674ECE" w:rsidP="00157A92">
            <w:pPr>
              <w:spacing w:before="120" w:line="240" w:lineRule="auto"/>
              <w:jc w:val="center"/>
              <w:rPr>
                <w:rFonts w:eastAsia="Calibri" w:cs="Tahoma"/>
                <w:b/>
                <w:sz w:val="32"/>
                <w:szCs w:val="24"/>
              </w:rPr>
            </w:pPr>
            <w:r>
              <w:rPr>
                <w:rFonts w:eastAsia="Calibri" w:cs="Tahoma"/>
                <w:b/>
                <w:sz w:val="32"/>
                <w:szCs w:val="24"/>
              </w:rPr>
              <w:t>20</w:t>
            </w:r>
          </w:p>
        </w:tc>
        <w:tc>
          <w:tcPr>
            <w:tcW w:w="8505" w:type="dxa"/>
            <w:shd w:val="clear" w:color="auto" w:fill="A6A6A6"/>
          </w:tcPr>
          <w:p w:rsidR="008C1924" w:rsidRPr="009B1504" w:rsidRDefault="00157A92" w:rsidP="008C1924">
            <w:pPr>
              <w:spacing w:before="120" w:line="240" w:lineRule="auto"/>
              <w:rPr>
                <w:rFonts w:eastAsia="Calibri" w:cs="Tahoma"/>
                <w:b/>
                <w:sz w:val="24"/>
                <w:szCs w:val="24"/>
              </w:rPr>
            </w:pPr>
            <w:r w:rsidRPr="00EF3C43">
              <w:rPr>
                <w:b/>
                <w:bCs/>
                <w:color w:val="000000"/>
                <w:sz w:val="24"/>
              </w:rPr>
              <w:t>ΧΡΗΜΑΤΟΔΟΤΙΚΟ ΣΧΗΜΑ ΠΡΟΤΕΙΝΟΜΕΝΗΣ ΠΡΑΞΗΣ – ΚΑΛΥΨΗ ΙΔΙΩΤΙΚΗΣ ΣΥΜΜΕΤΟΧΗΣ</w:t>
            </w:r>
          </w:p>
        </w:tc>
      </w:tr>
    </w:tbl>
    <w:p w:rsidR="008C1924" w:rsidRPr="003A0F89" w:rsidDel="0032251B" w:rsidRDefault="008C1924" w:rsidP="008C1924">
      <w:pPr>
        <w:rPr>
          <w:del w:id="2045" w:author="User" w:date="2019-05-30T10:43:00Z"/>
          <w:rFonts w:asciiTheme="minorHAnsi" w:hAnsiTheme="minorHAnsi" w:cs="Tahoma"/>
          <w:szCs w:val="22"/>
        </w:rPr>
      </w:pPr>
    </w:p>
    <w:p w:rsidR="00157A92" w:rsidRDefault="00157A92" w:rsidP="008C1924">
      <w:pPr>
        <w:rPr>
          <w:rFonts w:asciiTheme="minorHAnsi" w:hAnsiTheme="minorHAnsi" w:cs="Tahoma"/>
          <w:szCs w:val="22"/>
        </w:rPr>
      </w:pPr>
    </w:p>
    <w:tbl>
      <w:tblPr>
        <w:tblpPr w:leftFromText="180" w:rightFromText="180" w:vertAnchor="text" w:horzAnchor="margin" w:tblpY="151"/>
        <w:tblW w:w="9889" w:type="dxa"/>
        <w:tblLayout w:type="fixed"/>
        <w:tblLook w:val="04A0" w:firstRow="1" w:lastRow="0" w:firstColumn="1" w:lastColumn="0" w:noHBand="0" w:noVBand="1"/>
      </w:tblPr>
      <w:tblGrid>
        <w:gridCol w:w="817"/>
        <w:gridCol w:w="514"/>
        <w:gridCol w:w="221"/>
        <w:gridCol w:w="748"/>
        <w:gridCol w:w="1645"/>
        <w:gridCol w:w="1266"/>
        <w:gridCol w:w="754"/>
        <w:gridCol w:w="1142"/>
        <w:gridCol w:w="1326"/>
        <w:gridCol w:w="1456"/>
      </w:tblGrid>
      <w:tr w:rsidR="00157A92" w:rsidRPr="00CD7E2F" w:rsidTr="00746211">
        <w:trPr>
          <w:trHeight w:val="306"/>
        </w:trPr>
        <w:tc>
          <w:tcPr>
            <w:tcW w:w="9889" w:type="dxa"/>
            <w:gridSpan w:val="10"/>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157A92" w:rsidRPr="00EF3C43" w:rsidRDefault="00AB7987" w:rsidP="0032251B">
            <w:pPr>
              <w:spacing w:line="240" w:lineRule="auto"/>
              <w:jc w:val="left"/>
              <w:rPr>
                <w:b/>
                <w:bCs/>
                <w:color w:val="000000"/>
              </w:rPr>
            </w:pPr>
            <w:r>
              <w:rPr>
                <w:b/>
                <w:bCs/>
                <w:color w:val="000000"/>
              </w:rPr>
              <w:t xml:space="preserve">20.1 </w:t>
            </w:r>
            <w:r w:rsidR="000A26F8">
              <w:rPr>
                <w:b/>
                <w:bCs/>
                <w:color w:val="000000"/>
              </w:rPr>
              <w:t>ΠΡΟΕΛΕΥΣΗ ΙΔΙΩΤΙΚΗΣ</w:t>
            </w:r>
            <w:r w:rsidR="00157A92" w:rsidRPr="00EF3C43">
              <w:rPr>
                <w:b/>
                <w:bCs/>
                <w:color w:val="000000"/>
              </w:rPr>
              <w:t xml:space="preserve"> ΣΥΜΜΕΤΟΧΗΣ (</w:t>
            </w:r>
            <w:r w:rsidR="00A978BD">
              <w:rPr>
                <w:b/>
                <w:bCs/>
                <w:color w:val="000000"/>
              </w:rPr>
              <w:t>ΙΣ</w:t>
            </w:r>
            <w:r w:rsidR="00157A92" w:rsidRPr="00EF3C43">
              <w:rPr>
                <w:b/>
                <w:bCs/>
                <w:color w:val="000000"/>
              </w:rPr>
              <w:t>)</w:t>
            </w:r>
          </w:p>
        </w:tc>
      </w:tr>
      <w:tr w:rsidR="00A978BD" w:rsidRPr="00CD7E2F" w:rsidTr="00E03760">
        <w:trPr>
          <w:trHeight w:val="306"/>
        </w:trPr>
        <w:tc>
          <w:tcPr>
            <w:tcW w:w="9889" w:type="dxa"/>
            <w:gridSpan w:val="10"/>
            <w:tcBorders>
              <w:top w:val="nil"/>
              <w:left w:val="single" w:sz="4" w:space="0" w:color="auto"/>
              <w:bottom w:val="single" w:sz="4" w:space="0" w:color="auto"/>
              <w:right w:val="single" w:sz="4" w:space="0" w:color="000000"/>
            </w:tcBorders>
            <w:shd w:val="clear" w:color="000000" w:fill="A6A6A6"/>
            <w:noWrap/>
            <w:vAlign w:val="center"/>
            <w:hideMark/>
          </w:tcPr>
          <w:p w:rsidR="00A978BD" w:rsidRPr="00EF3C43" w:rsidRDefault="00A978BD" w:rsidP="00797A87">
            <w:pPr>
              <w:spacing w:line="240" w:lineRule="auto"/>
              <w:jc w:val="left"/>
              <w:rPr>
                <w:b/>
                <w:bCs/>
                <w:color w:val="000000"/>
              </w:rPr>
            </w:pPr>
            <w:r w:rsidRPr="00EF3C43">
              <w:rPr>
                <w:b/>
                <w:bCs/>
                <w:color w:val="000000"/>
              </w:rPr>
              <w:t>ΙΔΙΑ ΚΕΦΑΛΑΙΑ</w:t>
            </w:r>
            <w:r>
              <w:rPr>
                <w:b/>
                <w:bCs/>
                <w:color w:val="000000"/>
              </w:rPr>
              <w:t xml:space="preserve"> [ΙΚ]</w:t>
            </w:r>
          </w:p>
        </w:tc>
      </w:tr>
      <w:tr w:rsidR="00157A92" w:rsidRPr="004D5B47" w:rsidTr="00746211">
        <w:trPr>
          <w:trHeight w:val="626"/>
        </w:trPr>
        <w:tc>
          <w:tcPr>
            <w:tcW w:w="817" w:type="dxa"/>
            <w:tcBorders>
              <w:top w:val="nil"/>
              <w:left w:val="single" w:sz="4" w:space="0" w:color="auto"/>
              <w:bottom w:val="single" w:sz="4" w:space="0" w:color="auto"/>
              <w:right w:val="single" w:sz="4" w:space="0" w:color="auto"/>
            </w:tcBorders>
            <w:shd w:val="clear" w:color="000000" w:fill="A6A6A6"/>
            <w:noWrap/>
            <w:vAlign w:val="center"/>
            <w:hideMark/>
          </w:tcPr>
          <w:p w:rsidR="00157A92" w:rsidRPr="00EF3C43" w:rsidRDefault="00157A92" w:rsidP="00797A87">
            <w:pPr>
              <w:spacing w:line="240" w:lineRule="auto"/>
              <w:jc w:val="center"/>
              <w:rPr>
                <w:b/>
                <w:bCs/>
                <w:color w:val="000000"/>
              </w:rPr>
            </w:pPr>
            <w:r w:rsidRPr="00EF3C43">
              <w:rPr>
                <w:b/>
                <w:bCs/>
                <w:color w:val="000000"/>
              </w:rPr>
              <w:t>α</w:t>
            </w:r>
          </w:p>
        </w:tc>
        <w:tc>
          <w:tcPr>
            <w:tcW w:w="9072" w:type="dxa"/>
            <w:gridSpan w:val="9"/>
            <w:tcBorders>
              <w:top w:val="single" w:sz="4" w:space="0" w:color="auto"/>
              <w:left w:val="nil"/>
              <w:bottom w:val="single" w:sz="4" w:space="0" w:color="auto"/>
              <w:right w:val="single" w:sz="4" w:space="0" w:color="000000"/>
            </w:tcBorders>
            <w:shd w:val="clear" w:color="000000" w:fill="A6A6A6"/>
            <w:vAlign w:val="center"/>
            <w:hideMark/>
          </w:tcPr>
          <w:p w:rsidR="00157A92" w:rsidRPr="00EF3C43" w:rsidRDefault="00157A92" w:rsidP="00797A87">
            <w:pPr>
              <w:spacing w:line="240" w:lineRule="auto"/>
              <w:jc w:val="left"/>
              <w:rPr>
                <w:b/>
                <w:bCs/>
                <w:color w:val="000000"/>
              </w:rPr>
            </w:pPr>
            <w:r w:rsidRPr="00EF3C43">
              <w:rPr>
                <w:b/>
                <w:bCs/>
                <w:color w:val="000000"/>
              </w:rPr>
              <w:t>Διατιθέμενα ίδια κεφάλαια</w:t>
            </w:r>
            <w:r w:rsidRPr="00EF3C43">
              <w:rPr>
                <w:color w:val="000000"/>
              </w:rPr>
              <w:t xml:space="preserve"> (Βεβαιώσεις Τραπεζικών Ιδρυμάτων της τελευταίας εργάσιμης ημέρας  του προηγούμενου μήνα της Αίτησης Στήριξης)</w:t>
            </w:r>
          </w:p>
        </w:tc>
      </w:tr>
      <w:tr w:rsidR="00746211" w:rsidRPr="00CD7E2F" w:rsidTr="00746211">
        <w:trPr>
          <w:trHeight w:val="58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211" w:rsidRPr="00EF3C43" w:rsidRDefault="00746211" w:rsidP="00797A87">
            <w:pPr>
              <w:spacing w:line="240" w:lineRule="auto"/>
              <w:jc w:val="center"/>
              <w:rPr>
                <w:color w:val="000000"/>
              </w:rPr>
            </w:pPr>
            <w:r w:rsidRPr="00EF3C43">
              <w:rPr>
                <w:color w:val="000000"/>
              </w:rPr>
              <w:t>α/α</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211" w:rsidRPr="00EF3C43" w:rsidRDefault="00746211" w:rsidP="00797A87">
            <w:pPr>
              <w:spacing w:line="240" w:lineRule="auto"/>
              <w:jc w:val="center"/>
              <w:rPr>
                <w:color w:val="000000"/>
              </w:rPr>
            </w:pPr>
            <w:r w:rsidRPr="00EF3C43">
              <w:rPr>
                <w:color w:val="000000"/>
              </w:rPr>
              <w:t>ΤΡΑΠΕΖΑ</w:t>
            </w:r>
          </w:p>
        </w:tc>
        <w:tc>
          <w:tcPr>
            <w:tcW w:w="32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46211" w:rsidRPr="00EF3C43" w:rsidRDefault="00746211" w:rsidP="00797A87">
            <w:pPr>
              <w:spacing w:line="240" w:lineRule="auto"/>
              <w:jc w:val="center"/>
              <w:rPr>
                <w:color w:val="000000"/>
              </w:rPr>
            </w:pPr>
            <w:r w:rsidRPr="00EF3C43">
              <w:rPr>
                <w:color w:val="000000"/>
              </w:rPr>
              <w:t>Ημερομηνία Βεβαίωσης</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211" w:rsidRPr="00EF3C43" w:rsidRDefault="00746211" w:rsidP="00797A87">
            <w:pPr>
              <w:spacing w:line="240" w:lineRule="auto"/>
              <w:jc w:val="center"/>
              <w:rPr>
                <w:color w:val="000000"/>
              </w:rPr>
            </w:pPr>
            <w:r w:rsidRPr="00EF3C43">
              <w:rPr>
                <w:color w:val="000000"/>
              </w:rPr>
              <w:t>Ποσό (€)</w:t>
            </w:r>
          </w:p>
        </w:tc>
      </w:tr>
      <w:tr w:rsidR="00746211" w:rsidRPr="00CD7E2F" w:rsidTr="00746211">
        <w:trPr>
          <w:trHeight w:val="29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211" w:rsidRPr="00EF3C43" w:rsidRDefault="00746211" w:rsidP="00797A87">
            <w:pPr>
              <w:spacing w:line="240" w:lineRule="auto"/>
              <w:jc w:val="left"/>
              <w:rPr>
                <w:color w:val="000000"/>
              </w:rPr>
            </w:pPr>
            <w:r w:rsidRPr="00EF3C43">
              <w:rPr>
                <w:color w:val="000000"/>
              </w:rPr>
              <w:t> </w:t>
            </w:r>
          </w:p>
        </w:tc>
        <w:tc>
          <w:tcPr>
            <w:tcW w:w="4394" w:type="dxa"/>
            <w:gridSpan w:val="5"/>
            <w:tcBorders>
              <w:top w:val="single" w:sz="4" w:space="0" w:color="auto"/>
              <w:left w:val="nil"/>
              <w:bottom w:val="single" w:sz="4" w:space="0" w:color="auto"/>
              <w:right w:val="single" w:sz="4" w:space="0" w:color="auto"/>
            </w:tcBorders>
            <w:shd w:val="clear" w:color="auto" w:fill="auto"/>
            <w:vAlign w:val="center"/>
            <w:hideMark/>
          </w:tcPr>
          <w:p w:rsidR="00746211" w:rsidRPr="00EF3C43" w:rsidRDefault="00746211" w:rsidP="00797A87">
            <w:pPr>
              <w:spacing w:line="240" w:lineRule="auto"/>
              <w:jc w:val="left"/>
              <w:rPr>
                <w:color w:val="000000"/>
              </w:rPr>
            </w:pPr>
            <w:r w:rsidRPr="00EF3C43">
              <w:rPr>
                <w:color w:val="000000"/>
              </w:rPr>
              <w:t> </w:t>
            </w:r>
          </w:p>
        </w:tc>
        <w:tc>
          <w:tcPr>
            <w:tcW w:w="3222" w:type="dxa"/>
            <w:gridSpan w:val="3"/>
            <w:tcBorders>
              <w:top w:val="single" w:sz="4" w:space="0" w:color="auto"/>
              <w:left w:val="nil"/>
              <w:bottom w:val="single" w:sz="4" w:space="0" w:color="auto"/>
              <w:right w:val="single" w:sz="4" w:space="0" w:color="auto"/>
            </w:tcBorders>
            <w:shd w:val="clear" w:color="auto" w:fill="auto"/>
            <w:noWrap/>
            <w:vAlign w:val="center"/>
            <w:hideMark/>
          </w:tcPr>
          <w:p w:rsidR="00746211" w:rsidRPr="00EF3C43" w:rsidRDefault="00746211" w:rsidP="00797A87">
            <w:pPr>
              <w:spacing w:line="240" w:lineRule="auto"/>
              <w:jc w:val="left"/>
              <w:rPr>
                <w:color w:val="000000"/>
              </w:rPr>
            </w:pPr>
            <w:r w:rsidRPr="00EF3C43">
              <w:rPr>
                <w:color w:val="000000"/>
              </w:rPr>
              <w:t> </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746211" w:rsidRPr="00EF3C43" w:rsidRDefault="00746211" w:rsidP="00797A87">
            <w:pPr>
              <w:spacing w:line="240" w:lineRule="auto"/>
              <w:jc w:val="left"/>
              <w:rPr>
                <w:color w:val="000000"/>
              </w:rPr>
            </w:pPr>
            <w:r w:rsidRPr="00EF3C43">
              <w:rPr>
                <w:color w:val="000000"/>
              </w:rPr>
              <w:t> </w:t>
            </w:r>
          </w:p>
        </w:tc>
      </w:tr>
      <w:tr w:rsidR="00746211" w:rsidRPr="00CD7E2F" w:rsidTr="00746211">
        <w:trPr>
          <w:trHeight w:val="292"/>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746211" w:rsidRPr="00EF3C43" w:rsidRDefault="00746211" w:rsidP="00797A87">
            <w:pPr>
              <w:spacing w:line="240" w:lineRule="auto"/>
              <w:jc w:val="left"/>
              <w:rPr>
                <w:color w:val="000000"/>
              </w:rPr>
            </w:pPr>
            <w:r w:rsidRPr="00EF3C43">
              <w:rPr>
                <w:color w:val="000000"/>
              </w:rPr>
              <w:t> </w:t>
            </w:r>
          </w:p>
        </w:tc>
        <w:tc>
          <w:tcPr>
            <w:tcW w:w="4394" w:type="dxa"/>
            <w:gridSpan w:val="5"/>
            <w:tcBorders>
              <w:top w:val="nil"/>
              <w:left w:val="nil"/>
              <w:bottom w:val="single" w:sz="4" w:space="0" w:color="auto"/>
              <w:right w:val="single" w:sz="4" w:space="0" w:color="auto"/>
            </w:tcBorders>
            <w:shd w:val="clear" w:color="auto" w:fill="auto"/>
            <w:vAlign w:val="center"/>
            <w:hideMark/>
          </w:tcPr>
          <w:p w:rsidR="00746211" w:rsidRPr="00EF3C43" w:rsidRDefault="00746211" w:rsidP="00797A87">
            <w:pPr>
              <w:spacing w:line="240" w:lineRule="auto"/>
              <w:jc w:val="left"/>
              <w:rPr>
                <w:color w:val="000000"/>
              </w:rPr>
            </w:pPr>
            <w:r w:rsidRPr="00EF3C43">
              <w:rPr>
                <w:color w:val="000000"/>
              </w:rPr>
              <w:t> </w:t>
            </w:r>
          </w:p>
        </w:tc>
        <w:tc>
          <w:tcPr>
            <w:tcW w:w="3222" w:type="dxa"/>
            <w:gridSpan w:val="3"/>
            <w:tcBorders>
              <w:top w:val="nil"/>
              <w:left w:val="nil"/>
              <w:bottom w:val="single" w:sz="4" w:space="0" w:color="auto"/>
              <w:right w:val="single" w:sz="4" w:space="0" w:color="auto"/>
            </w:tcBorders>
            <w:shd w:val="clear" w:color="auto" w:fill="auto"/>
            <w:noWrap/>
            <w:vAlign w:val="center"/>
            <w:hideMark/>
          </w:tcPr>
          <w:p w:rsidR="00746211" w:rsidRPr="00EF3C43" w:rsidRDefault="00746211" w:rsidP="00797A87">
            <w:pPr>
              <w:spacing w:line="240" w:lineRule="auto"/>
              <w:jc w:val="left"/>
              <w:rPr>
                <w:color w:val="000000"/>
              </w:rPr>
            </w:pPr>
            <w:r w:rsidRPr="00EF3C43">
              <w:rPr>
                <w:color w:val="000000"/>
              </w:rPr>
              <w:t> </w:t>
            </w:r>
          </w:p>
        </w:tc>
        <w:tc>
          <w:tcPr>
            <w:tcW w:w="1456" w:type="dxa"/>
            <w:tcBorders>
              <w:top w:val="nil"/>
              <w:left w:val="nil"/>
              <w:bottom w:val="single" w:sz="4" w:space="0" w:color="auto"/>
              <w:right w:val="single" w:sz="4" w:space="0" w:color="auto"/>
            </w:tcBorders>
            <w:shd w:val="clear" w:color="auto" w:fill="auto"/>
            <w:noWrap/>
            <w:vAlign w:val="center"/>
            <w:hideMark/>
          </w:tcPr>
          <w:p w:rsidR="00746211" w:rsidRPr="00EF3C43" w:rsidRDefault="00746211" w:rsidP="00797A87">
            <w:pPr>
              <w:spacing w:line="240" w:lineRule="auto"/>
              <w:jc w:val="left"/>
              <w:rPr>
                <w:color w:val="000000"/>
              </w:rPr>
            </w:pPr>
            <w:r w:rsidRPr="00EF3C43">
              <w:rPr>
                <w:color w:val="000000"/>
              </w:rPr>
              <w:t> </w:t>
            </w:r>
          </w:p>
        </w:tc>
      </w:tr>
      <w:tr w:rsidR="00746211" w:rsidRPr="00CD7E2F" w:rsidTr="00746211">
        <w:trPr>
          <w:trHeight w:val="292"/>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746211" w:rsidRPr="00EF3C43" w:rsidRDefault="00746211" w:rsidP="00797A87">
            <w:pPr>
              <w:spacing w:line="240" w:lineRule="auto"/>
              <w:jc w:val="left"/>
              <w:rPr>
                <w:color w:val="000000"/>
              </w:rPr>
            </w:pPr>
            <w:r w:rsidRPr="00EF3C43">
              <w:rPr>
                <w:color w:val="000000"/>
              </w:rPr>
              <w:t> </w:t>
            </w:r>
          </w:p>
        </w:tc>
        <w:tc>
          <w:tcPr>
            <w:tcW w:w="4394" w:type="dxa"/>
            <w:gridSpan w:val="5"/>
            <w:tcBorders>
              <w:top w:val="nil"/>
              <w:left w:val="nil"/>
              <w:bottom w:val="single" w:sz="4" w:space="0" w:color="auto"/>
              <w:right w:val="single" w:sz="4" w:space="0" w:color="auto"/>
            </w:tcBorders>
            <w:shd w:val="clear" w:color="auto" w:fill="auto"/>
            <w:vAlign w:val="center"/>
            <w:hideMark/>
          </w:tcPr>
          <w:p w:rsidR="00746211" w:rsidRPr="00EF3C43" w:rsidRDefault="00746211" w:rsidP="00797A87">
            <w:pPr>
              <w:spacing w:line="240" w:lineRule="auto"/>
              <w:jc w:val="left"/>
              <w:rPr>
                <w:color w:val="000000"/>
              </w:rPr>
            </w:pPr>
            <w:r w:rsidRPr="00EF3C43">
              <w:rPr>
                <w:color w:val="000000"/>
              </w:rPr>
              <w:t> </w:t>
            </w:r>
          </w:p>
        </w:tc>
        <w:tc>
          <w:tcPr>
            <w:tcW w:w="3222" w:type="dxa"/>
            <w:gridSpan w:val="3"/>
            <w:tcBorders>
              <w:top w:val="nil"/>
              <w:left w:val="nil"/>
              <w:bottom w:val="single" w:sz="4" w:space="0" w:color="auto"/>
              <w:right w:val="single" w:sz="4" w:space="0" w:color="auto"/>
            </w:tcBorders>
            <w:shd w:val="clear" w:color="auto" w:fill="auto"/>
            <w:noWrap/>
            <w:vAlign w:val="center"/>
            <w:hideMark/>
          </w:tcPr>
          <w:p w:rsidR="00746211" w:rsidRPr="00EF3C43" w:rsidRDefault="00746211" w:rsidP="00797A87">
            <w:pPr>
              <w:spacing w:line="240" w:lineRule="auto"/>
              <w:jc w:val="left"/>
              <w:rPr>
                <w:color w:val="000000"/>
              </w:rPr>
            </w:pPr>
            <w:r w:rsidRPr="00EF3C43">
              <w:rPr>
                <w:color w:val="000000"/>
              </w:rPr>
              <w:t> </w:t>
            </w:r>
          </w:p>
        </w:tc>
        <w:tc>
          <w:tcPr>
            <w:tcW w:w="1456" w:type="dxa"/>
            <w:tcBorders>
              <w:top w:val="nil"/>
              <w:left w:val="nil"/>
              <w:bottom w:val="single" w:sz="4" w:space="0" w:color="auto"/>
              <w:right w:val="single" w:sz="4" w:space="0" w:color="auto"/>
            </w:tcBorders>
            <w:shd w:val="clear" w:color="auto" w:fill="auto"/>
            <w:noWrap/>
            <w:vAlign w:val="center"/>
            <w:hideMark/>
          </w:tcPr>
          <w:p w:rsidR="00746211" w:rsidRPr="00EF3C43" w:rsidRDefault="00746211" w:rsidP="00797A87">
            <w:pPr>
              <w:spacing w:line="240" w:lineRule="auto"/>
              <w:jc w:val="left"/>
              <w:rPr>
                <w:color w:val="000000"/>
              </w:rPr>
            </w:pPr>
            <w:r w:rsidRPr="00EF3C43">
              <w:rPr>
                <w:color w:val="000000"/>
              </w:rPr>
              <w:t> </w:t>
            </w:r>
          </w:p>
        </w:tc>
      </w:tr>
      <w:tr w:rsidR="00157A92" w:rsidRPr="004D5B47" w:rsidTr="00746211">
        <w:trPr>
          <w:trHeight w:val="292"/>
        </w:trPr>
        <w:tc>
          <w:tcPr>
            <w:tcW w:w="8433"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7A92" w:rsidRPr="00EF3C43" w:rsidRDefault="00157A92" w:rsidP="00797A87">
            <w:pPr>
              <w:spacing w:line="240" w:lineRule="auto"/>
              <w:jc w:val="right"/>
              <w:rPr>
                <w:b/>
                <w:bCs/>
                <w:color w:val="000000"/>
              </w:rPr>
            </w:pPr>
            <w:r w:rsidRPr="00EF3C43">
              <w:rPr>
                <w:b/>
                <w:bCs/>
                <w:color w:val="000000"/>
              </w:rPr>
              <w:t>υποσύνολο διατιθέμενων ιδίων κεφαλαίων (τραπεζικές καταθέσεις)</w:t>
            </w:r>
          </w:p>
        </w:tc>
        <w:tc>
          <w:tcPr>
            <w:tcW w:w="145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r>
      <w:tr w:rsidR="00157A92" w:rsidRPr="004D5B47" w:rsidTr="0032251B">
        <w:trPr>
          <w:trHeight w:val="852"/>
        </w:trPr>
        <w:tc>
          <w:tcPr>
            <w:tcW w:w="1331" w:type="dxa"/>
            <w:gridSpan w:val="2"/>
            <w:tcBorders>
              <w:top w:val="nil"/>
              <w:left w:val="single" w:sz="4" w:space="0" w:color="auto"/>
              <w:bottom w:val="single" w:sz="4" w:space="0" w:color="auto"/>
              <w:right w:val="single" w:sz="4" w:space="0" w:color="auto"/>
            </w:tcBorders>
            <w:shd w:val="clear" w:color="000000" w:fill="A6A6A6"/>
            <w:noWrap/>
            <w:vAlign w:val="center"/>
            <w:hideMark/>
          </w:tcPr>
          <w:p w:rsidR="00157A92" w:rsidRPr="00EF3C43" w:rsidRDefault="00157A92" w:rsidP="00797A87">
            <w:pPr>
              <w:spacing w:line="240" w:lineRule="auto"/>
              <w:jc w:val="center"/>
              <w:rPr>
                <w:b/>
                <w:bCs/>
                <w:color w:val="000000"/>
              </w:rPr>
            </w:pPr>
            <w:r w:rsidRPr="00EF3C43">
              <w:rPr>
                <w:b/>
                <w:bCs/>
                <w:color w:val="000000"/>
              </w:rPr>
              <w:t>β</w:t>
            </w:r>
          </w:p>
        </w:tc>
        <w:tc>
          <w:tcPr>
            <w:tcW w:w="8558" w:type="dxa"/>
            <w:gridSpan w:val="8"/>
            <w:tcBorders>
              <w:top w:val="single" w:sz="4" w:space="0" w:color="auto"/>
              <w:left w:val="nil"/>
              <w:bottom w:val="single" w:sz="4" w:space="0" w:color="auto"/>
              <w:right w:val="single" w:sz="4" w:space="0" w:color="000000"/>
            </w:tcBorders>
            <w:shd w:val="clear" w:color="000000" w:fill="A6A6A6"/>
            <w:vAlign w:val="center"/>
            <w:hideMark/>
          </w:tcPr>
          <w:p w:rsidR="00157A92" w:rsidRPr="00EF3C43" w:rsidRDefault="00157A92" w:rsidP="00797A87">
            <w:pPr>
              <w:spacing w:line="240" w:lineRule="auto"/>
              <w:jc w:val="left"/>
              <w:rPr>
                <w:b/>
                <w:bCs/>
                <w:color w:val="000000"/>
              </w:rPr>
            </w:pPr>
            <w:r w:rsidRPr="00EF3C43">
              <w:rPr>
                <w:b/>
                <w:bCs/>
                <w:color w:val="000000"/>
              </w:rPr>
              <w:t xml:space="preserve">Διατεθέντα κεφάλαια για επιλέξιμες δαπάνες </w:t>
            </w:r>
            <w:r w:rsidRPr="00EF3C43">
              <w:rPr>
                <w:color w:val="000000"/>
              </w:rPr>
              <w:t>(Πραγματοποιηθείσες πληρωμές επιλέξιμων δαπανών</w:t>
            </w:r>
            <w:r w:rsidRPr="00EF3C43">
              <w:rPr>
                <w:b/>
                <w:bCs/>
                <w:color w:val="000000"/>
              </w:rPr>
              <w:t>*</w:t>
            </w:r>
            <w:r w:rsidRPr="00EF3C43">
              <w:rPr>
                <w:color w:val="000000"/>
              </w:rPr>
              <w:t>, που περιλαμβάνονται στον αιτούμενο προϋπολογισμό)</w:t>
            </w:r>
          </w:p>
        </w:tc>
      </w:tr>
      <w:tr w:rsidR="00157A92" w:rsidRPr="00CD7E2F" w:rsidTr="00746211">
        <w:trPr>
          <w:trHeight w:val="597"/>
        </w:trPr>
        <w:tc>
          <w:tcPr>
            <w:tcW w:w="13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7A92" w:rsidRPr="00EF3C43" w:rsidRDefault="00157A92" w:rsidP="00797A87">
            <w:pPr>
              <w:spacing w:line="240" w:lineRule="auto"/>
              <w:jc w:val="center"/>
              <w:rPr>
                <w:color w:val="000000"/>
              </w:rPr>
            </w:pPr>
            <w:r w:rsidRPr="00EF3C43">
              <w:rPr>
                <w:color w:val="000000"/>
              </w:rPr>
              <w:t>ΚΑΤΗΓΟΡΙΑ ΔΑΠΑΝΗΣ**</w:t>
            </w:r>
          </w:p>
        </w:tc>
        <w:tc>
          <w:tcPr>
            <w:tcW w:w="2614" w:type="dxa"/>
            <w:gridSpan w:val="3"/>
            <w:tcBorders>
              <w:top w:val="single" w:sz="4" w:space="0" w:color="auto"/>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center"/>
              <w:rPr>
                <w:color w:val="000000"/>
              </w:rPr>
            </w:pPr>
            <w:r w:rsidRPr="00EF3C43">
              <w:rPr>
                <w:color w:val="000000"/>
              </w:rPr>
              <w:t>ΕΙΔΟΣ ΔΑΠΑΝΗΣ</w:t>
            </w:r>
          </w:p>
        </w:tc>
        <w:tc>
          <w:tcPr>
            <w:tcW w:w="202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center"/>
              <w:rPr>
                <w:color w:val="000000"/>
              </w:rPr>
            </w:pPr>
            <w:r w:rsidRPr="00EF3C43">
              <w:rPr>
                <w:color w:val="000000"/>
              </w:rPr>
              <w:t>ΠΡΟΜΗΘΕΥΤΗΣ</w:t>
            </w:r>
          </w:p>
        </w:tc>
        <w:tc>
          <w:tcPr>
            <w:tcW w:w="1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center"/>
              <w:rPr>
                <w:color w:val="000000"/>
              </w:rPr>
            </w:pPr>
            <w:r w:rsidRPr="00EF3C43">
              <w:rPr>
                <w:color w:val="000000"/>
              </w:rPr>
              <w:t>ΤΡΑΠΕΖΑ</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157A92" w:rsidRPr="00EF3C43" w:rsidRDefault="00157A92" w:rsidP="00797A87">
            <w:pPr>
              <w:spacing w:line="240" w:lineRule="auto"/>
              <w:jc w:val="center"/>
              <w:rPr>
                <w:color w:val="000000"/>
              </w:rPr>
            </w:pPr>
            <w:r w:rsidRPr="00EF3C43">
              <w:rPr>
                <w:color w:val="000000"/>
              </w:rPr>
              <w:t>Ημερομηνία πληρωμής</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157A92" w:rsidRPr="00EF3C43" w:rsidRDefault="00157A92" w:rsidP="00797A87">
            <w:pPr>
              <w:spacing w:line="240" w:lineRule="auto"/>
              <w:jc w:val="center"/>
              <w:rPr>
                <w:color w:val="000000"/>
              </w:rPr>
            </w:pPr>
            <w:r w:rsidRPr="00EF3C43">
              <w:rPr>
                <w:color w:val="000000"/>
              </w:rPr>
              <w:t>Ποσό (€)</w:t>
            </w:r>
          </w:p>
        </w:tc>
      </w:tr>
      <w:tr w:rsidR="00157A92" w:rsidRPr="00CD7E2F" w:rsidTr="00746211">
        <w:trPr>
          <w:trHeight w:val="292"/>
        </w:trPr>
        <w:tc>
          <w:tcPr>
            <w:tcW w:w="1331" w:type="dxa"/>
            <w:gridSpan w:val="2"/>
            <w:vMerge/>
            <w:tcBorders>
              <w:top w:val="nil"/>
              <w:left w:val="single" w:sz="4" w:space="0" w:color="auto"/>
              <w:bottom w:val="single" w:sz="4" w:space="0" w:color="auto"/>
              <w:right w:val="single" w:sz="4" w:space="0" w:color="auto"/>
            </w:tcBorders>
            <w:vAlign w:val="center"/>
            <w:hideMark/>
          </w:tcPr>
          <w:p w:rsidR="00157A92" w:rsidRPr="00EF3C43" w:rsidRDefault="00157A92" w:rsidP="00797A87">
            <w:pPr>
              <w:spacing w:line="240" w:lineRule="auto"/>
              <w:jc w:val="left"/>
              <w:rPr>
                <w:color w:val="000000"/>
              </w:rPr>
            </w:pP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center"/>
              <w:rPr>
                <w:color w:val="000000"/>
              </w:rPr>
            </w:pPr>
            <w:r w:rsidRPr="00EF3C43">
              <w:rPr>
                <w:color w:val="000000"/>
              </w:rPr>
              <w:t xml:space="preserve">κωδ.*** </w:t>
            </w:r>
          </w:p>
        </w:tc>
        <w:tc>
          <w:tcPr>
            <w:tcW w:w="1645"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center"/>
              <w:rPr>
                <w:color w:val="000000"/>
              </w:rPr>
            </w:pPr>
            <w:r w:rsidRPr="00EF3C43">
              <w:rPr>
                <w:color w:val="000000"/>
              </w:rPr>
              <w:t>περιγραφή****</w:t>
            </w:r>
          </w:p>
        </w:tc>
        <w:tc>
          <w:tcPr>
            <w:tcW w:w="2020" w:type="dxa"/>
            <w:gridSpan w:val="2"/>
            <w:vMerge/>
            <w:tcBorders>
              <w:top w:val="nil"/>
              <w:left w:val="single" w:sz="4" w:space="0" w:color="auto"/>
              <w:bottom w:val="single" w:sz="4" w:space="0" w:color="auto"/>
              <w:right w:val="single" w:sz="4" w:space="0" w:color="auto"/>
            </w:tcBorders>
            <w:vAlign w:val="center"/>
            <w:hideMark/>
          </w:tcPr>
          <w:p w:rsidR="00157A92" w:rsidRPr="00EF3C43" w:rsidRDefault="00157A92" w:rsidP="00797A87">
            <w:pPr>
              <w:spacing w:line="240" w:lineRule="auto"/>
              <w:jc w:val="left"/>
              <w:rPr>
                <w:color w:val="000000"/>
              </w:rPr>
            </w:pPr>
          </w:p>
        </w:tc>
        <w:tc>
          <w:tcPr>
            <w:tcW w:w="1142" w:type="dxa"/>
            <w:vMerge/>
            <w:tcBorders>
              <w:top w:val="nil"/>
              <w:left w:val="single" w:sz="4" w:space="0" w:color="auto"/>
              <w:bottom w:val="single" w:sz="4" w:space="0" w:color="auto"/>
              <w:right w:val="single" w:sz="4" w:space="0" w:color="auto"/>
            </w:tcBorders>
            <w:vAlign w:val="center"/>
            <w:hideMark/>
          </w:tcPr>
          <w:p w:rsidR="00157A92" w:rsidRPr="00EF3C43" w:rsidRDefault="00157A92" w:rsidP="00797A87">
            <w:pPr>
              <w:spacing w:line="240" w:lineRule="auto"/>
              <w:jc w:val="left"/>
              <w:rPr>
                <w:color w:val="000000"/>
              </w:rPr>
            </w:pPr>
          </w:p>
        </w:tc>
        <w:tc>
          <w:tcPr>
            <w:tcW w:w="1326" w:type="dxa"/>
            <w:vMerge/>
            <w:tcBorders>
              <w:top w:val="nil"/>
              <w:left w:val="single" w:sz="4" w:space="0" w:color="auto"/>
              <w:bottom w:val="single" w:sz="4" w:space="0" w:color="auto"/>
              <w:right w:val="single" w:sz="4" w:space="0" w:color="auto"/>
            </w:tcBorders>
            <w:vAlign w:val="center"/>
            <w:hideMark/>
          </w:tcPr>
          <w:p w:rsidR="00157A92" w:rsidRPr="00EF3C43" w:rsidRDefault="00157A92" w:rsidP="00797A87">
            <w:pPr>
              <w:spacing w:line="240" w:lineRule="auto"/>
              <w:jc w:val="left"/>
              <w:rPr>
                <w:color w:val="000000"/>
              </w:rPr>
            </w:pPr>
          </w:p>
        </w:tc>
        <w:tc>
          <w:tcPr>
            <w:tcW w:w="1456" w:type="dxa"/>
            <w:vMerge/>
            <w:tcBorders>
              <w:top w:val="nil"/>
              <w:left w:val="single" w:sz="4" w:space="0" w:color="auto"/>
              <w:bottom w:val="single" w:sz="4" w:space="0" w:color="auto"/>
              <w:right w:val="single" w:sz="4" w:space="0" w:color="auto"/>
            </w:tcBorders>
            <w:vAlign w:val="center"/>
            <w:hideMark/>
          </w:tcPr>
          <w:p w:rsidR="00157A92" w:rsidRPr="00EF3C43" w:rsidRDefault="00157A92" w:rsidP="00797A87">
            <w:pPr>
              <w:spacing w:line="240" w:lineRule="auto"/>
              <w:jc w:val="left"/>
              <w:rPr>
                <w:color w:val="000000"/>
              </w:rPr>
            </w:pPr>
          </w:p>
        </w:tc>
      </w:tr>
      <w:tr w:rsidR="00157A92" w:rsidRPr="00CD7E2F" w:rsidTr="00746211">
        <w:trPr>
          <w:trHeight w:val="383"/>
        </w:trPr>
        <w:tc>
          <w:tcPr>
            <w:tcW w:w="13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lang w:val="en-US"/>
              </w:rPr>
            </w:pP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1645"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1142" w:type="dxa"/>
            <w:tcBorders>
              <w:top w:val="nil"/>
              <w:left w:val="nil"/>
              <w:bottom w:val="single" w:sz="4" w:space="0" w:color="auto"/>
              <w:right w:val="single" w:sz="4" w:space="0" w:color="auto"/>
            </w:tcBorders>
            <w:shd w:val="clear" w:color="auto" w:fill="auto"/>
            <w:vAlign w:val="center"/>
            <w:hideMark/>
          </w:tcPr>
          <w:p w:rsidR="00157A92" w:rsidRPr="00EF3C43" w:rsidRDefault="00157A92" w:rsidP="00797A87">
            <w:pPr>
              <w:spacing w:line="240" w:lineRule="auto"/>
              <w:jc w:val="left"/>
              <w:rPr>
                <w:color w:val="000000"/>
              </w:rPr>
            </w:pPr>
            <w:r w:rsidRPr="00EF3C43">
              <w:rPr>
                <w:color w:val="000000"/>
              </w:rPr>
              <w:t> </w:t>
            </w:r>
          </w:p>
        </w:tc>
        <w:tc>
          <w:tcPr>
            <w:tcW w:w="132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145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r>
      <w:tr w:rsidR="00157A92" w:rsidRPr="00CD7E2F" w:rsidTr="00746211">
        <w:trPr>
          <w:trHeight w:val="260"/>
        </w:trPr>
        <w:tc>
          <w:tcPr>
            <w:tcW w:w="13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1645"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1142" w:type="dxa"/>
            <w:tcBorders>
              <w:top w:val="nil"/>
              <w:left w:val="nil"/>
              <w:bottom w:val="single" w:sz="4" w:space="0" w:color="auto"/>
              <w:right w:val="single" w:sz="4" w:space="0" w:color="auto"/>
            </w:tcBorders>
            <w:shd w:val="clear" w:color="auto" w:fill="auto"/>
            <w:vAlign w:val="center"/>
            <w:hideMark/>
          </w:tcPr>
          <w:p w:rsidR="00157A92" w:rsidRPr="00EF3C43" w:rsidRDefault="00157A92" w:rsidP="00797A87">
            <w:pPr>
              <w:spacing w:line="240" w:lineRule="auto"/>
              <w:jc w:val="left"/>
              <w:rPr>
                <w:color w:val="000000"/>
              </w:rPr>
            </w:pPr>
            <w:r w:rsidRPr="00EF3C43">
              <w:rPr>
                <w:color w:val="000000"/>
              </w:rPr>
              <w:t> </w:t>
            </w:r>
          </w:p>
        </w:tc>
        <w:tc>
          <w:tcPr>
            <w:tcW w:w="132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145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r>
      <w:tr w:rsidR="00157A92" w:rsidRPr="00CD7E2F" w:rsidTr="00746211">
        <w:trPr>
          <w:trHeight w:val="292"/>
        </w:trPr>
        <w:tc>
          <w:tcPr>
            <w:tcW w:w="1331" w:type="dxa"/>
            <w:gridSpan w:val="2"/>
            <w:tcBorders>
              <w:top w:val="nil"/>
              <w:left w:val="single" w:sz="4" w:space="0" w:color="auto"/>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1645"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2020" w:type="dxa"/>
            <w:gridSpan w:val="2"/>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1142" w:type="dxa"/>
            <w:tcBorders>
              <w:top w:val="nil"/>
              <w:left w:val="nil"/>
              <w:bottom w:val="single" w:sz="4" w:space="0" w:color="auto"/>
              <w:right w:val="single" w:sz="4" w:space="0" w:color="auto"/>
            </w:tcBorders>
            <w:shd w:val="clear" w:color="auto" w:fill="auto"/>
            <w:vAlign w:val="center"/>
            <w:hideMark/>
          </w:tcPr>
          <w:p w:rsidR="00157A92" w:rsidRPr="00EF3C43" w:rsidRDefault="00157A92" w:rsidP="00797A87">
            <w:pPr>
              <w:spacing w:line="240" w:lineRule="auto"/>
              <w:jc w:val="left"/>
              <w:rPr>
                <w:color w:val="000000"/>
              </w:rPr>
            </w:pPr>
            <w:r w:rsidRPr="00EF3C43">
              <w:rPr>
                <w:color w:val="000000"/>
              </w:rPr>
              <w:t> </w:t>
            </w:r>
          </w:p>
        </w:tc>
        <w:tc>
          <w:tcPr>
            <w:tcW w:w="132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145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r>
      <w:tr w:rsidR="00157A92" w:rsidRPr="004D5B47" w:rsidTr="00746211">
        <w:trPr>
          <w:trHeight w:val="292"/>
        </w:trPr>
        <w:tc>
          <w:tcPr>
            <w:tcW w:w="8433"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7A92" w:rsidRPr="00EF3C43" w:rsidRDefault="00157A92" w:rsidP="00797A87">
            <w:pPr>
              <w:spacing w:line="240" w:lineRule="auto"/>
              <w:jc w:val="right"/>
              <w:rPr>
                <w:b/>
                <w:bCs/>
                <w:color w:val="000000"/>
              </w:rPr>
            </w:pPr>
            <w:r w:rsidRPr="00EF3C43">
              <w:rPr>
                <w:b/>
                <w:bCs/>
                <w:color w:val="000000"/>
              </w:rPr>
              <w:t>υποσύνολο κεφαλαίων για πραγματοποιηθείσες επιλέξιμες  δαπάνες</w:t>
            </w:r>
          </w:p>
        </w:tc>
        <w:tc>
          <w:tcPr>
            <w:tcW w:w="145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r>
      <w:tr w:rsidR="00157A92" w:rsidRPr="00CD7E2F" w:rsidTr="00746211">
        <w:trPr>
          <w:trHeight w:val="292"/>
        </w:trPr>
        <w:tc>
          <w:tcPr>
            <w:tcW w:w="843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A92" w:rsidRPr="00EF3C43" w:rsidRDefault="00157A92" w:rsidP="00A978BD">
            <w:pPr>
              <w:spacing w:line="240" w:lineRule="auto"/>
              <w:jc w:val="center"/>
              <w:rPr>
                <w:b/>
                <w:bCs/>
                <w:color w:val="000000"/>
              </w:rPr>
            </w:pPr>
            <w:r w:rsidRPr="00EF3C43">
              <w:rPr>
                <w:b/>
                <w:bCs/>
                <w:color w:val="000000"/>
              </w:rPr>
              <w:t>ΣΥΝΟΛΟ ΙΔΙΩΝ ΚΕΦΑΛΑΙΩΝ (</w:t>
            </w:r>
            <w:proofErr w:type="spellStart"/>
            <w:r w:rsidR="00A978BD">
              <w:rPr>
                <w:b/>
                <w:bCs/>
                <w:color w:val="000000"/>
              </w:rPr>
              <w:t>ΙΚ=α+β</w:t>
            </w:r>
            <w:proofErr w:type="spellEnd"/>
            <w:r w:rsidRPr="00EF3C43">
              <w:rPr>
                <w:b/>
                <w:bCs/>
                <w:color w:val="000000"/>
              </w:rPr>
              <w:t>)</w:t>
            </w:r>
          </w:p>
        </w:tc>
        <w:tc>
          <w:tcPr>
            <w:tcW w:w="145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b/>
                <w:bCs/>
                <w:color w:val="000000"/>
              </w:rPr>
            </w:pPr>
            <w:r w:rsidRPr="00EF3C43">
              <w:rPr>
                <w:b/>
                <w:bCs/>
                <w:color w:val="000000"/>
              </w:rPr>
              <w:t> </w:t>
            </w:r>
          </w:p>
        </w:tc>
      </w:tr>
      <w:tr w:rsidR="00A978BD" w:rsidRPr="00CD7E2F" w:rsidTr="00E03760">
        <w:trPr>
          <w:trHeight w:val="292"/>
        </w:trPr>
        <w:tc>
          <w:tcPr>
            <w:tcW w:w="9889" w:type="dxa"/>
            <w:gridSpan w:val="10"/>
            <w:tcBorders>
              <w:top w:val="nil"/>
              <w:left w:val="single" w:sz="4" w:space="0" w:color="auto"/>
              <w:bottom w:val="single" w:sz="4" w:space="0" w:color="auto"/>
              <w:right w:val="single" w:sz="4" w:space="0" w:color="auto"/>
            </w:tcBorders>
            <w:shd w:val="clear" w:color="000000" w:fill="A6A6A6"/>
            <w:noWrap/>
            <w:vAlign w:val="center"/>
            <w:hideMark/>
          </w:tcPr>
          <w:p w:rsidR="00A978BD" w:rsidRPr="00EF3C43" w:rsidRDefault="00A978BD" w:rsidP="00797A87">
            <w:pPr>
              <w:spacing w:line="240" w:lineRule="auto"/>
              <w:jc w:val="left"/>
              <w:rPr>
                <w:b/>
                <w:bCs/>
                <w:color w:val="000000"/>
              </w:rPr>
            </w:pPr>
            <w:r w:rsidRPr="00EF3C43">
              <w:rPr>
                <w:b/>
                <w:bCs/>
                <w:color w:val="000000"/>
              </w:rPr>
              <w:lastRenderedPageBreak/>
              <w:t xml:space="preserve">ΔΑΝΕΙΑ </w:t>
            </w:r>
            <w:r>
              <w:rPr>
                <w:b/>
                <w:bCs/>
                <w:color w:val="000000"/>
              </w:rPr>
              <w:t>[Δ]</w:t>
            </w:r>
          </w:p>
        </w:tc>
      </w:tr>
      <w:tr w:rsidR="00157A92" w:rsidRPr="00CD7E2F" w:rsidTr="00746211">
        <w:trPr>
          <w:trHeight w:val="582"/>
        </w:trPr>
        <w:tc>
          <w:tcPr>
            <w:tcW w:w="1552" w:type="dxa"/>
            <w:gridSpan w:val="3"/>
            <w:tcBorders>
              <w:top w:val="single" w:sz="4" w:space="0" w:color="auto"/>
              <w:left w:val="single" w:sz="4" w:space="0" w:color="auto"/>
              <w:bottom w:val="single" w:sz="4" w:space="0" w:color="auto"/>
              <w:right w:val="nil"/>
            </w:tcBorders>
            <w:shd w:val="clear" w:color="auto" w:fill="auto"/>
            <w:noWrap/>
            <w:vAlign w:val="center"/>
            <w:hideMark/>
          </w:tcPr>
          <w:p w:rsidR="00157A92" w:rsidRPr="00EF3C43" w:rsidRDefault="00157A92" w:rsidP="00797A87">
            <w:pPr>
              <w:spacing w:line="240" w:lineRule="auto"/>
              <w:jc w:val="center"/>
              <w:rPr>
                <w:color w:val="000000"/>
              </w:rPr>
            </w:pPr>
            <w:r w:rsidRPr="00EF3C43">
              <w:rPr>
                <w:color w:val="000000"/>
              </w:rPr>
              <w:t>α/α</w:t>
            </w:r>
          </w:p>
        </w:tc>
        <w:tc>
          <w:tcPr>
            <w:tcW w:w="44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7A92" w:rsidRPr="00EF3C43" w:rsidRDefault="00157A92" w:rsidP="00797A87">
            <w:pPr>
              <w:spacing w:line="240" w:lineRule="auto"/>
              <w:jc w:val="center"/>
              <w:rPr>
                <w:color w:val="000000"/>
              </w:rPr>
            </w:pPr>
            <w:r w:rsidRPr="00EF3C43">
              <w:rPr>
                <w:color w:val="000000"/>
              </w:rPr>
              <w:t>ΠΕΡΙΓΡΑΦΗ</w:t>
            </w:r>
          </w:p>
        </w:tc>
        <w:tc>
          <w:tcPr>
            <w:tcW w:w="1142"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center"/>
              <w:rPr>
                <w:color w:val="000000"/>
              </w:rPr>
            </w:pPr>
            <w:r w:rsidRPr="00EF3C43">
              <w:rPr>
                <w:color w:val="000000"/>
              </w:rPr>
              <w:t xml:space="preserve">ΤΡΑΠΕΖΑ </w:t>
            </w:r>
          </w:p>
        </w:tc>
        <w:tc>
          <w:tcPr>
            <w:tcW w:w="1326" w:type="dxa"/>
            <w:tcBorders>
              <w:top w:val="nil"/>
              <w:left w:val="nil"/>
              <w:bottom w:val="single" w:sz="4" w:space="0" w:color="auto"/>
              <w:right w:val="single" w:sz="4" w:space="0" w:color="auto"/>
            </w:tcBorders>
            <w:shd w:val="clear" w:color="auto" w:fill="auto"/>
            <w:vAlign w:val="center"/>
            <w:hideMark/>
          </w:tcPr>
          <w:p w:rsidR="00157A92" w:rsidRPr="00EF3C43" w:rsidRDefault="00157A92" w:rsidP="00797A87">
            <w:pPr>
              <w:spacing w:line="240" w:lineRule="auto"/>
              <w:jc w:val="center"/>
              <w:rPr>
                <w:color w:val="000000"/>
              </w:rPr>
            </w:pPr>
            <w:r w:rsidRPr="00EF3C43">
              <w:rPr>
                <w:color w:val="000000"/>
              </w:rPr>
              <w:t>Ημερομηνία Σύμβασης</w:t>
            </w:r>
          </w:p>
        </w:tc>
        <w:tc>
          <w:tcPr>
            <w:tcW w:w="1456" w:type="dxa"/>
            <w:tcBorders>
              <w:top w:val="nil"/>
              <w:left w:val="nil"/>
              <w:bottom w:val="single" w:sz="4" w:space="0" w:color="auto"/>
              <w:right w:val="single" w:sz="4" w:space="0" w:color="auto"/>
            </w:tcBorders>
            <w:shd w:val="clear" w:color="auto" w:fill="auto"/>
            <w:vAlign w:val="center"/>
            <w:hideMark/>
          </w:tcPr>
          <w:p w:rsidR="00157A92" w:rsidRPr="00EF3C43" w:rsidRDefault="00157A92" w:rsidP="00797A87">
            <w:pPr>
              <w:spacing w:line="240" w:lineRule="auto"/>
              <w:jc w:val="center"/>
              <w:rPr>
                <w:color w:val="000000"/>
              </w:rPr>
            </w:pPr>
            <w:r w:rsidRPr="00EF3C43">
              <w:rPr>
                <w:color w:val="000000"/>
              </w:rPr>
              <w:t>Ποσό (€)</w:t>
            </w:r>
          </w:p>
        </w:tc>
      </w:tr>
      <w:tr w:rsidR="00157A92" w:rsidRPr="00CD7E2F" w:rsidTr="00746211">
        <w:trPr>
          <w:trHeight w:val="292"/>
        </w:trPr>
        <w:tc>
          <w:tcPr>
            <w:tcW w:w="1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4413" w:type="dxa"/>
            <w:gridSpan w:val="4"/>
            <w:tcBorders>
              <w:top w:val="single" w:sz="4" w:space="0" w:color="auto"/>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center"/>
              <w:rPr>
                <w:color w:val="000000"/>
              </w:rPr>
            </w:pPr>
            <w:r w:rsidRPr="00EF3C43">
              <w:rPr>
                <w:color w:val="000000"/>
              </w:rPr>
              <w:t> </w:t>
            </w:r>
          </w:p>
        </w:tc>
        <w:tc>
          <w:tcPr>
            <w:tcW w:w="1142"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132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1456" w:type="dxa"/>
            <w:tcBorders>
              <w:top w:val="nil"/>
              <w:left w:val="nil"/>
              <w:bottom w:val="single" w:sz="4" w:space="0" w:color="auto"/>
              <w:right w:val="single" w:sz="4" w:space="0" w:color="auto"/>
            </w:tcBorders>
            <w:shd w:val="clear" w:color="auto" w:fill="auto"/>
            <w:vAlign w:val="center"/>
            <w:hideMark/>
          </w:tcPr>
          <w:p w:rsidR="00157A92" w:rsidRPr="00EF3C43" w:rsidRDefault="00157A92" w:rsidP="00797A87">
            <w:pPr>
              <w:spacing w:line="240" w:lineRule="auto"/>
              <w:jc w:val="left"/>
              <w:rPr>
                <w:color w:val="000000"/>
              </w:rPr>
            </w:pPr>
            <w:r w:rsidRPr="00EF3C43">
              <w:rPr>
                <w:color w:val="000000"/>
              </w:rPr>
              <w:t> </w:t>
            </w:r>
          </w:p>
        </w:tc>
      </w:tr>
      <w:tr w:rsidR="00157A92" w:rsidRPr="00CD7E2F" w:rsidTr="00746211">
        <w:trPr>
          <w:trHeight w:val="292"/>
        </w:trPr>
        <w:tc>
          <w:tcPr>
            <w:tcW w:w="1552" w:type="dxa"/>
            <w:gridSpan w:val="3"/>
            <w:tcBorders>
              <w:top w:val="nil"/>
              <w:left w:val="single" w:sz="4" w:space="0" w:color="auto"/>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4413" w:type="dxa"/>
            <w:gridSpan w:val="4"/>
            <w:tcBorders>
              <w:top w:val="single" w:sz="4" w:space="0" w:color="auto"/>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center"/>
              <w:rPr>
                <w:color w:val="000000"/>
              </w:rPr>
            </w:pPr>
            <w:r w:rsidRPr="00EF3C43">
              <w:rPr>
                <w:color w:val="000000"/>
              </w:rPr>
              <w:t> </w:t>
            </w:r>
          </w:p>
        </w:tc>
        <w:tc>
          <w:tcPr>
            <w:tcW w:w="1142"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132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c>
          <w:tcPr>
            <w:tcW w:w="145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r>
      <w:tr w:rsidR="00157A92" w:rsidRPr="00CD7E2F" w:rsidTr="00746211">
        <w:trPr>
          <w:trHeight w:val="292"/>
        </w:trPr>
        <w:tc>
          <w:tcPr>
            <w:tcW w:w="843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A92" w:rsidRPr="00EF3C43" w:rsidRDefault="00157A92" w:rsidP="00A978BD">
            <w:pPr>
              <w:spacing w:line="240" w:lineRule="auto"/>
              <w:jc w:val="center"/>
              <w:rPr>
                <w:b/>
                <w:bCs/>
                <w:color w:val="000000"/>
              </w:rPr>
            </w:pPr>
            <w:r w:rsidRPr="00EF3C43">
              <w:rPr>
                <w:b/>
                <w:bCs/>
                <w:color w:val="000000"/>
              </w:rPr>
              <w:t>ΣΥΝΟΛΟ ΔΑΝΕΙΩΝ (</w:t>
            </w:r>
            <w:r w:rsidR="00A978BD">
              <w:rPr>
                <w:b/>
                <w:bCs/>
                <w:color w:val="000000"/>
              </w:rPr>
              <w:t>Δ</w:t>
            </w:r>
            <w:r w:rsidRPr="00EF3C43">
              <w:rPr>
                <w:b/>
                <w:bCs/>
                <w:color w:val="000000"/>
              </w:rPr>
              <w:t>)</w:t>
            </w:r>
          </w:p>
        </w:tc>
        <w:tc>
          <w:tcPr>
            <w:tcW w:w="145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r>
      <w:tr w:rsidR="00157A92" w:rsidRPr="004D5B47" w:rsidTr="00746211">
        <w:trPr>
          <w:trHeight w:val="306"/>
        </w:trPr>
        <w:tc>
          <w:tcPr>
            <w:tcW w:w="843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A92" w:rsidRPr="00EF3C43" w:rsidRDefault="00157A92" w:rsidP="00A978BD">
            <w:pPr>
              <w:spacing w:line="240" w:lineRule="auto"/>
              <w:jc w:val="center"/>
              <w:rPr>
                <w:b/>
                <w:bCs/>
                <w:color w:val="000000"/>
              </w:rPr>
            </w:pPr>
            <w:r w:rsidRPr="00EF3C43">
              <w:rPr>
                <w:b/>
                <w:bCs/>
                <w:color w:val="000000"/>
              </w:rPr>
              <w:t xml:space="preserve">ΣΥΝΟΛΟ ΙΔΙΩΤΙΚΗΣ ΣΥΜΜΕΤΟΧΗΣ με παραστατικά </w:t>
            </w:r>
            <w:r w:rsidR="00A978BD">
              <w:rPr>
                <w:b/>
                <w:bCs/>
                <w:color w:val="000000"/>
              </w:rPr>
              <w:t>ΙΣ=(ΙΚ</w:t>
            </w:r>
            <w:r w:rsidRPr="00EF3C43">
              <w:rPr>
                <w:b/>
                <w:bCs/>
                <w:color w:val="000000"/>
              </w:rPr>
              <w:t>+</w:t>
            </w:r>
            <w:r w:rsidR="00A978BD">
              <w:rPr>
                <w:b/>
                <w:bCs/>
                <w:color w:val="000000"/>
              </w:rPr>
              <w:t>Δ</w:t>
            </w:r>
            <w:r w:rsidRPr="00EF3C43">
              <w:rPr>
                <w:b/>
                <w:bCs/>
                <w:color w:val="000000"/>
              </w:rPr>
              <w:t>)</w:t>
            </w:r>
          </w:p>
        </w:tc>
        <w:tc>
          <w:tcPr>
            <w:tcW w:w="1456" w:type="dxa"/>
            <w:tcBorders>
              <w:top w:val="nil"/>
              <w:left w:val="nil"/>
              <w:bottom w:val="single" w:sz="4" w:space="0" w:color="auto"/>
              <w:right w:val="single" w:sz="4" w:space="0" w:color="auto"/>
            </w:tcBorders>
            <w:shd w:val="clear" w:color="auto" w:fill="auto"/>
            <w:noWrap/>
            <w:vAlign w:val="center"/>
            <w:hideMark/>
          </w:tcPr>
          <w:p w:rsidR="00157A92" w:rsidRPr="00EF3C43" w:rsidRDefault="00157A92" w:rsidP="00797A87">
            <w:pPr>
              <w:spacing w:line="240" w:lineRule="auto"/>
              <w:jc w:val="left"/>
              <w:rPr>
                <w:color w:val="000000"/>
              </w:rPr>
            </w:pPr>
            <w:r w:rsidRPr="00EF3C43">
              <w:rPr>
                <w:color w:val="000000"/>
              </w:rPr>
              <w:t> </w:t>
            </w:r>
          </w:p>
        </w:tc>
      </w:tr>
      <w:tr w:rsidR="00157A92" w:rsidRPr="004D5B47" w:rsidTr="00746211">
        <w:trPr>
          <w:trHeight w:val="292"/>
        </w:trPr>
        <w:tc>
          <w:tcPr>
            <w:tcW w:w="8433" w:type="dxa"/>
            <w:gridSpan w:val="9"/>
            <w:tcBorders>
              <w:top w:val="single" w:sz="12" w:space="0" w:color="auto"/>
              <w:left w:val="single" w:sz="12" w:space="0" w:color="auto"/>
              <w:bottom w:val="single" w:sz="12" w:space="0" w:color="auto"/>
              <w:right w:val="single" w:sz="4" w:space="0" w:color="auto"/>
            </w:tcBorders>
            <w:shd w:val="clear" w:color="auto" w:fill="auto"/>
            <w:vAlign w:val="center"/>
            <w:hideMark/>
          </w:tcPr>
          <w:p w:rsidR="00157A92" w:rsidRPr="00EF3C43" w:rsidRDefault="00157A92" w:rsidP="00797A87">
            <w:pPr>
              <w:spacing w:line="240" w:lineRule="auto"/>
              <w:jc w:val="center"/>
              <w:rPr>
                <w:b/>
                <w:bCs/>
                <w:color w:val="000000"/>
              </w:rPr>
            </w:pPr>
            <w:r w:rsidRPr="00EF3C43">
              <w:rPr>
                <w:b/>
                <w:bCs/>
                <w:color w:val="000000"/>
              </w:rPr>
              <w:t>ΠΟΣΟΣΤΟ ΙΔΙΩΤΙΚΗΣ ΣΥΜΜΕΤΟΧΗΣ ΜΕ ΠΑΡΑΣΤΑΤΙΚΑ / ΑΠΑΙΤΟΥΜΕΝΗ ΙΔΙΩΤΙΚΗ ΣΥΜΜΕΤΟΧΗ (Π/Α) %</w:t>
            </w:r>
          </w:p>
        </w:tc>
        <w:tc>
          <w:tcPr>
            <w:tcW w:w="1456" w:type="dxa"/>
            <w:tcBorders>
              <w:top w:val="single" w:sz="12" w:space="0" w:color="auto"/>
              <w:left w:val="nil"/>
              <w:bottom w:val="single" w:sz="12" w:space="0" w:color="auto"/>
              <w:right w:val="single" w:sz="12" w:space="0" w:color="auto"/>
            </w:tcBorders>
            <w:shd w:val="clear" w:color="auto" w:fill="auto"/>
            <w:noWrap/>
            <w:vAlign w:val="center"/>
            <w:hideMark/>
          </w:tcPr>
          <w:p w:rsidR="00157A92" w:rsidRPr="00EF3C43" w:rsidRDefault="00157A92" w:rsidP="00797A87">
            <w:pPr>
              <w:spacing w:line="240" w:lineRule="auto"/>
              <w:jc w:val="center"/>
              <w:rPr>
                <w:b/>
                <w:bCs/>
                <w:color w:val="000000"/>
              </w:rPr>
            </w:pPr>
            <w:r w:rsidRPr="00EF3C43">
              <w:rPr>
                <w:b/>
                <w:bCs/>
                <w:color w:val="000000"/>
              </w:rPr>
              <w:t> </w:t>
            </w:r>
          </w:p>
        </w:tc>
      </w:tr>
    </w:tbl>
    <w:p w:rsidR="00157A92" w:rsidRPr="008C1924" w:rsidRDefault="00157A92" w:rsidP="008C1924">
      <w:pPr>
        <w:rPr>
          <w:rFonts w:asciiTheme="minorHAnsi" w:hAnsiTheme="minorHAnsi" w:cs="Tahoma"/>
          <w:szCs w:val="22"/>
        </w:rPr>
      </w:pPr>
    </w:p>
    <w:tbl>
      <w:tblPr>
        <w:tblpPr w:leftFromText="180" w:rightFromText="180" w:vertAnchor="page" w:horzAnchor="margin" w:tblpY="5311"/>
        <w:tblW w:w="9889" w:type="dxa"/>
        <w:tblLook w:val="04A0" w:firstRow="1" w:lastRow="0" w:firstColumn="1" w:lastColumn="0" w:noHBand="0" w:noVBand="1"/>
      </w:tblPr>
      <w:tblGrid>
        <w:gridCol w:w="724"/>
        <w:gridCol w:w="3923"/>
        <w:gridCol w:w="1605"/>
        <w:gridCol w:w="3637"/>
      </w:tblGrid>
      <w:tr w:rsidR="00D75563" w:rsidRPr="00CD7E2F" w:rsidTr="004B56F6">
        <w:trPr>
          <w:trHeight w:val="300"/>
        </w:trPr>
        <w:tc>
          <w:tcPr>
            <w:tcW w:w="98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5563" w:rsidRPr="00D75563" w:rsidRDefault="00D75563" w:rsidP="00507350">
            <w:pPr>
              <w:spacing w:line="240" w:lineRule="auto"/>
              <w:jc w:val="left"/>
              <w:rPr>
                <w:b/>
                <w:color w:val="000000"/>
              </w:rPr>
            </w:pPr>
            <w:r w:rsidRPr="00D75563">
              <w:rPr>
                <w:b/>
                <w:color w:val="000000"/>
              </w:rPr>
              <w:t>Επεξηγήσεις σημείου β)</w:t>
            </w:r>
          </w:p>
        </w:tc>
      </w:tr>
      <w:tr w:rsidR="00507350" w:rsidRPr="00CD7E2F" w:rsidTr="00507350">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350" w:rsidRPr="00DC5B19" w:rsidRDefault="00507350" w:rsidP="00507350">
            <w:pPr>
              <w:spacing w:line="240" w:lineRule="auto"/>
              <w:jc w:val="left"/>
              <w:rPr>
                <w:color w:val="000000"/>
              </w:rPr>
            </w:pPr>
            <w:r w:rsidRPr="00DC5B19">
              <w:rPr>
                <w:color w:val="000000"/>
              </w:rPr>
              <w:t>*</w:t>
            </w:r>
          </w:p>
        </w:tc>
        <w:tc>
          <w:tcPr>
            <w:tcW w:w="91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7350" w:rsidRPr="00D32068" w:rsidRDefault="00507350" w:rsidP="00507350">
            <w:pPr>
              <w:spacing w:line="240" w:lineRule="auto"/>
              <w:jc w:val="left"/>
              <w:rPr>
                <w:b/>
                <w:color w:val="000000"/>
              </w:rPr>
            </w:pPr>
            <w:r w:rsidRPr="00D32068">
              <w:rPr>
                <w:b/>
                <w:color w:val="000000"/>
              </w:rPr>
              <w:t xml:space="preserve">Έναρξη περιόδου επιλεξιμότητας δαπανών </w:t>
            </w:r>
          </w:p>
        </w:tc>
      </w:tr>
      <w:tr w:rsidR="00507350" w:rsidRPr="00CD7E2F" w:rsidTr="00507350">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07350" w:rsidRPr="00DC5B19" w:rsidRDefault="00507350" w:rsidP="00507350">
            <w:pPr>
              <w:spacing w:line="240" w:lineRule="auto"/>
              <w:jc w:val="left"/>
              <w:rPr>
                <w:color w:val="000000"/>
              </w:rPr>
            </w:pPr>
          </w:p>
        </w:tc>
        <w:tc>
          <w:tcPr>
            <w:tcW w:w="3923" w:type="dxa"/>
            <w:tcBorders>
              <w:top w:val="single" w:sz="4" w:space="0" w:color="auto"/>
              <w:left w:val="nil"/>
              <w:bottom w:val="single" w:sz="4" w:space="0" w:color="auto"/>
              <w:right w:val="single" w:sz="4" w:space="0" w:color="auto"/>
            </w:tcBorders>
            <w:shd w:val="clear" w:color="auto" w:fill="auto"/>
            <w:noWrap/>
            <w:vAlign w:val="center"/>
            <w:hideMark/>
          </w:tcPr>
          <w:p w:rsidR="00507350" w:rsidRPr="00DC5B19" w:rsidRDefault="00507350" w:rsidP="00507350">
            <w:pPr>
              <w:spacing w:line="240" w:lineRule="auto"/>
              <w:jc w:val="center"/>
              <w:rPr>
                <w:color w:val="000000"/>
              </w:rPr>
            </w:pPr>
            <w:r w:rsidRPr="00DC5B19">
              <w:rPr>
                <w:color w:val="000000"/>
              </w:rPr>
              <w:t>Πράξεις Καν. (ΕΕ) 1407/2013</w:t>
            </w:r>
          </w:p>
        </w:tc>
        <w:tc>
          <w:tcPr>
            <w:tcW w:w="1605" w:type="dxa"/>
            <w:tcBorders>
              <w:top w:val="nil"/>
              <w:left w:val="nil"/>
              <w:bottom w:val="single" w:sz="4" w:space="0" w:color="auto"/>
              <w:right w:val="single" w:sz="4" w:space="0" w:color="auto"/>
            </w:tcBorders>
            <w:shd w:val="clear" w:color="auto" w:fill="auto"/>
            <w:noWrap/>
            <w:vAlign w:val="center"/>
            <w:hideMark/>
          </w:tcPr>
          <w:p w:rsidR="00507350" w:rsidRPr="00EF3C43" w:rsidRDefault="00507350" w:rsidP="00507350">
            <w:pPr>
              <w:spacing w:line="240" w:lineRule="auto"/>
              <w:jc w:val="left"/>
              <w:rPr>
                <w:color w:val="000000"/>
              </w:rPr>
            </w:pPr>
            <w:r w:rsidRPr="00EF3C43">
              <w:rPr>
                <w:color w:val="000000"/>
                <w:szCs w:val="22"/>
              </w:rPr>
              <w:t>όλες</w:t>
            </w:r>
          </w:p>
        </w:tc>
        <w:tc>
          <w:tcPr>
            <w:tcW w:w="3637" w:type="dxa"/>
            <w:tcBorders>
              <w:top w:val="single" w:sz="4" w:space="0" w:color="auto"/>
              <w:left w:val="nil"/>
              <w:bottom w:val="single" w:sz="4" w:space="0" w:color="auto"/>
              <w:right w:val="single" w:sz="4" w:space="0" w:color="auto"/>
            </w:tcBorders>
            <w:shd w:val="clear" w:color="auto" w:fill="auto"/>
            <w:vAlign w:val="center"/>
            <w:hideMark/>
          </w:tcPr>
          <w:p w:rsidR="00507350" w:rsidRPr="00FA1574" w:rsidRDefault="00507350" w:rsidP="00507350">
            <w:pPr>
              <w:spacing w:line="240" w:lineRule="auto"/>
              <w:jc w:val="left"/>
              <w:rPr>
                <w:color w:val="000000"/>
                <w:highlight w:val="yellow"/>
              </w:rPr>
            </w:pPr>
            <w:r w:rsidRPr="00FA1574">
              <w:rPr>
                <w:color w:val="000000"/>
                <w:szCs w:val="22"/>
                <w:highlight w:val="yellow"/>
              </w:rPr>
              <w:t>Ημερομηνία έγκρισης Τ.Π. (</w:t>
            </w:r>
            <w:r w:rsidR="00763782">
              <w:rPr>
                <w:color w:val="000000"/>
                <w:szCs w:val="22"/>
                <w:highlight w:val="yellow"/>
                <w:lang w:val="en-US"/>
              </w:rPr>
              <w:t>21</w:t>
            </w:r>
            <w:r w:rsidRPr="00FA1574">
              <w:rPr>
                <w:color w:val="000000"/>
                <w:szCs w:val="22"/>
                <w:highlight w:val="yellow"/>
              </w:rPr>
              <w:t>-12-2016)</w:t>
            </w:r>
          </w:p>
        </w:tc>
      </w:tr>
      <w:tr w:rsidR="00507350" w:rsidRPr="00CD7E2F" w:rsidTr="00507350">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07350" w:rsidRPr="00DC5B19" w:rsidRDefault="00507350" w:rsidP="00507350">
            <w:pPr>
              <w:spacing w:line="240" w:lineRule="auto"/>
              <w:jc w:val="left"/>
              <w:rPr>
                <w:color w:val="000000"/>
              </w:rPr>
            </w:pPr>
          </w:p>
        </w:tc>
        <w:tc>
          <w:tcPr>
            <w:tcW w:w="39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350" w:rsidRPr="00DC5B19" w:rsidRDefault="00507350" w:rsidP="00507350">
            <w:pPr>
              <w:spacing w:line="240" w:lineRule="auto"/>
              <w:jc w:val="center"/>
              <w:rPr>
                <w:color w:val="000000"/>
              </w:rPr>
            </w:pPr>
            <w:r w:rsidRPr="00DC5B19">
              <w:rPr>
                <w:color w:val="000000"/>
              </w:rPr>
              <w:t>Πράξεις Καν. (ΕΕ) 1305/2013</w:t>
            </w:r>
          </w:p>
        </w:tc>
        <w:tc>
          <w:tcPr>
            <w:tcW w:w="1605" w:type="dxa"/>
            <w:tcBorders>
              <w:top w:val="nil"/>
              <w:left w:val="nil"/>
              <w:bottom w:val="single" w:sz="4" w:space="0" w:color="auto"/>
              <w:right w:val="single" w:sz="4" w:space="0" w:color="auto"/>
            </w:tcBorders>
            <w:shd w:val="clear" w:color="auto" w:fill="auto"/>
            <w:noWrap/>
            <w:vAlign w:val="center"/>
            <w:hideMark/>
          </w:tcPr>
          <w:p w:rsidR="00507350" w:rsidRPr="00EF3C43" w:rsidRDefault="00507350" w:rsidP="00507350">
            <w:pPr>
              <w:spacing w:line="240" w:lineRule="auto"/>
              <w:jc w:val="left"/>
              <w:rPr>
                <w:color w:val="000000"/>
              </w:rPr>
            </w:pPr>
            <w:r w:rsidRPr="00EF3C43">
              <w:rPr>
                <w:color w:val="000000"/>
                <w:szCs w:val="22"/>
              </w:rPr>
              <w:t>μελέτες κλπ</w:t>
            </w:r>
          </w:p>
        </w:tc>
        <w:tc>
          <w:tcPr>
            <w:tcW w:w="3637" w:type="dxa"/>
            <w:tcBorders>
              <w:top w:val="single" w:sz="4" w:space="0" w:color="auto"/>
              <w:left w:val="nil"/>
              <w:bottom w:val="single" w:sz="4" w:space="0" w:color="auto"/>
              <w:right w:val="single" w:sz="4" w:space="0" w:color="auto"/>
            </w:tcBorders>
            <w:shd w:val="clear" w:color="auto" w:fill="auto"/>
            <w:vAlign w:val="center"/>
            <w:hideMark/>
          </w:tcPr>
          <w:p w:rsidR="00507350" w:rsidRPr="00FA1574" w:rsidRDefault="00507350" w:rsidP="00507350">
            <w:pPr>
              <w:spacing w:line="240" w:lineRule="auto"/>
              <w:jc w:val="left"/>
              <w:rPr>
                <w:color w:val="000000"/>
                <w:highlight w:val="yellow"/>
              </w:rPr>
            </w:pPr>
            <w:r w:rsidRPr="00FA1574">
              <w:rPr>
                <w:color w:val="000000"/>
                <w:szCs w:val="22"/>
                <w:highlight w:val="yellow"/>
              </w:rPr>
              <w:t>Ημερομηνία έγκρισης Τ.Π. (</w:t>
            </w:r>
            <w:r w:rsidR="00763782">
              <w:rPr>
                <w:color w:val="000000"/>
                <w:szCs w:val="22"/>
                <w:highlight w:val="yellow"/>
                <w:lang w:val="en-US"/>
              </w:rPr>
              <w:t>21</w:t>
            </w:r>
            <w:r w:rsidRPr="00FA1574">
              <w:rPr>
                <w:color w:val="000000"/>
                <w:szCs w:val="22"/>
                <w:highlight w:val="yellow"/>
              </w:rPr>
              <w:t>-12-2016)</w:t>
            </w:r>
          </w:p>
        </w:tc>
      </w:tr>
      <w:tr w:rsidR="00507350" w:rsidRPr="00CD7E2F" w:rsidTr="00507350">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07350" w:rsidRPr="00DC5B19" w:rsidRDefault="00507350" w:rsidP="00507350">
            <w:pPr>
              <w:spacing w:line="240" w:lineRule="auto"/>
              <w:jc w:val="left"/>
              <w:rPr>
                <w:color w:val="000000"/>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507350" w:rsidRPr="00DC5B19" w:rsidRDefault="00507350" w:rsidP="00507350">
            <w:pPr>
              <w:spacing w:line="240" w:lineRule="auto"/>
              <w:jc w:val="left"/>
              <w:rPr>
                <w:color w:val="000000"/>
              </w:rPr>
            </w:pPr>
          </w:p>
        </w:tc>
        <w:tc>
          <w:tcPr>
            <w:tcW w:w="1605" w:type="dxa"/>
            <w:tcBorders>
              <w:top w:val="nil"/>
              <w:left w:val="nil"/>
              <w:bottom w:val="single" w:sz="4" w:space="0" w:color="auto"/>
              <w:right w:val="single" w:sz="4" w:space="0" w:color="auto"/>
            </w:tcBorders>
            <w:shd w:val="clear" w:color="auto" w:fill="auto"/>
            <w:noWrap/>
            <w:vAlign w:val="center"/>
            <w:hideMark/>
          </w:tcPr>
          <w:p w:rsidR="00507350" w:rsidRPr="00EF3C43" w:rsidRDefault="00507350" w:rsidP="00507350">
            <w:pPr>
              <w:spacing w:line="240" w:lineRule="auto"/>
              <w:jc w:val="left"/>
              <w:rPr>
                <w:color w:val="000000"/>
              </w:rPr>
            </w:pPr>
            <w:r w:rsidRPr="00EF3C43">
              <w:rPr>
                <w:color w:val="000000"/>
                <w:szCs w:val="22"/>
              </w:rPr>
              <w:t>άλλες δαπάνες</w:t>
            </w:r>
          </w:p>
        </w:tc>
        <w:tc>
          <w:tcPr>
            <w:tcW w:w="3637" w:type="dxa"/>
            <w:tcBorders>
              <w:top w:val="single" w:sz="4" w:space="0" w:color="auto"/>
              <w:left w:val="nil"/>
              <w:bottom w:val="single" w:sz="4" w:space="0" w:color="auto"/>
              <w:right w:val="single" w:sz="4" w:space="0" w:color="auto"/>
            </w:tcBorders>
            <w:shd w:val="clear" w:color="auto" w:fill="auto"/>
            <w:noWrap/>
            <w:vAlign w:val="center"/>
            <w:hideMark/>
          </w:tcPr>
          <w:p w:rsidR="00507350" w:rsidRPr="00EF3C43" w:rsidRDefault="00507350" w:rsidP="00507350">
            <w:pPr>
              <w:spacing w:line="240" w:lineRule="auto"/>
              <w:jc w:val="left"/>
              <w:rPr>
                <w:color w:val="000000"/>
              </w:rPr>
            </w:pPr>
            <w:r w:rsidRPr="00EF3C43">
              <w:rPr>
                <w:color w:val="000000"/>
                <w:szCs w:val="22"/>
              </w:rPr>
              <w:t>Ημερομηνία υποβολής αίτησης</w:t>
            </w:r>
          </w:p>
        </w:tc>
      </w:tr>
      <w:tr w:rsidR="005764FB" w:rsidRPr="00CD7E2F" w:rsidTr="005764FB">
        <w:trPr>
          <w:trHeight w:val="66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764FB" w:rsidRPr="00DC5B19" w:rsidRDefault="005764FB" w:rsidP="00507350">
            <w:pPr>
              <w:spacing w:line="240" w:lineRule="auto"/>
              <w:jc w:val="left"/>
              <w:rPr>
                <w:color w:val="000000"/>
              </w:rPr>
            </w:pPr>
          </w:p>
        </w:tc>
        <w:tc>
          <w:tcPr>
            <w:tcW w:w="3923" w:type="dxa"/>
            <w:tcBorders>
              <w:top w:val="single" w:sz="4" w:space="0" w:color="auto"/>
              <w:left w:val="nil"/>
              <w:right w:val="single" w:sz="4" w:space="0" w:color="auto"/>
            </w:tcBorders>
            <w:shd w:val="clear" w:color="auto" w:fill="auto"/>
            <w:noWrap/>
            <w:vAlign w:val="center"/>
            <w:hideMark/>
          </w:tcPr>
          <w:p w:rsidR="005764FB" w:rsidRPr="00DC5B19" w:rsidRDefault="005764FB" w:rsidP="00507350">
            <w:pPr>
              <w:spacing w:line="240" w:lineRule="auto"/>
              <w:jc w:val="center"/>
              <w:rPr>
                <w:color w:val="000000"/>
              </w:rPr>
            </w:pPr>
            <w:r w:rsidRPr="00DC5B19">
              <w:rPr>
                <w:color w:val="000000"/>
              </w:rPr>
              <w:t xml:space="preserve">Πράξεις Καν. (ΕΕ) 651/2014 </w:t>
            </w:r>
          </w:p>
        </w:tc>
        <w:tc>
          <w:tcPr>
            <w:tcW w:w="1605" w:type="dxa"/>
            <w:tcBorders>
              <w:top w:val="nil"/>
              <w:left w:val="nil"/>
              <w:right w:val="single" w:sz="4" w:space="0" w:color="auto"/>
            </w:tcBorders>
            <w:shd w:val="clear" w:color="auto" w:fill="auto"/>
            <w:noWrap/>
            <w:vAlign w:val="center"/>
            <w:hideMark/>
          </w:tcPr>
          <w:p w:rsidR="005764FB" w:rsidRPr="00EF3C43" w:rsidRDefault="005764FB" w:rsidP="00507350">
            <w:pPr>
              <w:spacing w:line="240" w:lineRule="auto"/>
              <w:jc w:val="left"/>
              <w:rPr>
                <w:color w:val="000000"/>
              </w:rPr>
            </w:pPr>
            <w:r w:rsidRPr="00EF3C43">
              <w:rPr>
                <w:color w:val="000000"/>
                <w:szCs w:val="22"/>
              </w:rPr>
              <w:t>όλες</w:t>
            </w:r>
          </w:p>
        </w:tc>
        <w:tc>
          <w:tcPr>
            <w:tcW w:w="3637" w:type="dxa"/>
            <w:tcBorders>
              <w:top w:val="single" w:sz="4" w:space="0" w:color="auto"/>
              <w:left w:val="nil"/>
              <w:right w:val="single" w:sz="4" w:space="0" w:color="auto"/>
            </w:tcBorders>
            <w:shd w:val="clear" w:color="auto" w:fill="auto"/>
            <w:noWrap/>
            <w:vAlign w:val="center"/>
            <w:hideMark/>
          </w:tcPr>
          <w:p w:rsidR="005764FB" w:rsidRPr="00EF3C43" w:rsidRDefault="005764FB" w:rsidP="00507350">
            <w:pPr>
              <w:spacing w:line="240" w:lineRule="auto"/>
              <w:jc w:val="left"/>
              <w:rPr>
                <w:color w:val="000000"/>
              </w:rPr>
            </w:pPr>
            <w:r w:rsidRPr="00EF3C43">
              <w:rPr>
                <w:color w:val="000000"/>
                <w:szCs w:val="22"/>
              </w:rPr>
              <w:t>Ημερομηνία υποβολής αίτησης</w:t>
            </w:r>
          </w:p>
        </w:tc>
      </w:tr>
      <w:tr w:rsidR="00507350" w:rsidRPr="004D5B47" w:rsidTr="0050735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07350" w:rsidRPr="00DC5B19" w:rsidRDefault="00507350" w:rsidP="00507350">
            <w:pPr>
              <w:spacing w:line="240" w:lineRule="auto"/>
              <w:jc w:val="left"/>
              <w:rPr>
                <w:color w:val="000000"/>
              </w:rPr>
            </w:pPr>
            <w:r w:rsidRPr="00DC5B19">
              <w:rPr>
                <w:color w:val="000000"/>
              </w:rPr>
              <w:t>**</w:t>
            </w:r>
          </w:p>
        </w:tc>
        <w:tc>
          <w:tcPr>
            <w:tcW w:w="9165" w:type="dxa"/>
            <w:gridSpan w:val="3"/>
            <w:tcBorders>
              <w:top w:val="single" w:sz="4" w:space="0" w:color="auto"/>
              <w:left w:val="nil"/>
              <w:bottom w:val="single" w:sz="4" w:space="0" w:color="auto"/>
              <w:right w:val="single" w:sz="4" w:space="0" w:color="auto"/>
            </w:tcBorders>
            <w:shd w:val="clear" w:color="auto" w:fill="auto"/>
            <w:noWrap/>
            <w:vAlign w:val="center"/>
            <w:hideMark/>
          </w:tcPr>
          <w:p w:rsidR="00507350" w:rsidRPr="00DC5B19" w:rsidRDefault="00507350" w:rsidP="00507350">
            <w:pPr>
              <w:spacing w:line="240" w:lineRule="auto"/>
              <w:jc w:val="left"/>
              <w:rPr>
                <w:color w:val="000000"/>
              </w:rPr>
            </w:pPr>
            <w:r w:rsidRPr="00DC5B19">
              <w:rPr>
                <w:color w:val="000000"/>
              </w:rPr>
              <w:t>πχ. Μηχανολογικός Εξοπλισμός, Μελέτες κλπ</w:t>
            </w:r>
          </w:p>
        </w:tc>
      </w:tr>
      <w:tr w:rsidR="00507350" w:rsidRPr="004D5B47" w:rsidTr="0050735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07350" w:rsidRPr="00DC5B19" w:rsidRDefault="00507350" w:rsidP="00507350">
            <w:pPr>
              <w:spacing w:line="240" w:lineRule="auto"/>
              <w:jc w:val="left"/>
              <w:rPr>
                <w:color w:val="000000"/>
              </w:rPr>
            </w:pPr>
            <w:r w:rsidRPr="00DC5B19">
              <w:rPr>
                <w:color w:val="000000"/>
              </w:rPr>
              <w:t>***</w:t>
            </w:r>
          </w:p>
        </w:tc>
        <w:tc>
          <w:tcPr>
            <w:tcW w:w="9165" w:type="dxa"/>
            <w:gridSpan w:val="3"/>
            <w:tcBorders>
              <w:top w:val="single" w:sz="4" w:space="0" w:color="auto"/>
              <w:left w:val="nil"/>
              <w:bottom w:val="single" w:sz="4" w:space="0" w:color="auto"/>
              <w:right w:val="single" w:sz="4" w:space="0" w:color="auto"/>
            </w:tcBorders>
            <w:shd w:val="clear" w:color="auto" w:fill="auto"/>
            <w:noWrap/>
            <w:vAlign w:val="center"/>
            <w:hideMark/>
          </w:tcPr>
          <w:p w:rsidR="00507350" w:rsidRPr="00DC5B19" w:rsidRDefault="00507350" w:rsidP="00507350">
            <w:pPr>
              <w:spacing w:line="240" w:lineRule="auto"/>
              <w:jc w:val="left"/>
              <w:rPr>
                <w:color w:val="000000"/>
              </w:rPr>
            </w:pPr>
            <w:r w:rsidRPr="00DC5B19">
              <w:rPr>
                <w:color w:val="000000"/>
              </w:rPr>
              <w:t>κωδικός δαπάνης από πίνακα αιτούμενου προϋπολογισμού της αντίστοιχης κατηγορίας δαπανών</w:t>
            </w:r>
          </w:p>
        </w:tc>
      </w:tr>
      <w:tr w:rsidR="00507350" w:rsidRPr="004D5B47" w:rsidTr="0050735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07350" w:rsidRPr="00DC5B19" w:rsidRDefault="00507350" w:rsidP="00507350">
            <w:pPr>
              <w:spacing w:line="240" w:lineRule="auto"/>
              <w:jc w:val="left"/>
              <w:rPr>
                <w:color w:val="000000"/>
              </w:rPr>
            </w:pPr>
            <w:r w:rsidRPr="00DC5B19">
              <w:rPr>
                <w:color w:val="000000"/>
              </w:rPr>
              <w:t>****</w:t>
            </w:r>
          </w:p>
        </w:tc>
        <w:tc>
          <w:tcPr>
            <w:tcW w:w="9165" w:type="dxa"/>
            <w:gridSpan w:val="3"/>
            <w:tcBorders>
              <w:top w:val="single" w:sz="4" w:space="0" w:color="auto"/>
              <w:left w:val="nil"/>
              <w:bottom w:val="single" w:sz="4" w:space="0" w:color="auto"/>
              <w:right w:val="single" w:sz="4" w:space="0" w:color="auto"/>
            </w:tcBorders>
            <w:shd w:val="clear" w:color="auto" w:fill="auto"/>
            <w:noWrap/>
            <w:vAlign w:val="center"/>
            <w:hideMark/>
          </w:tcPr>
          <w:p w:rsidR="00507350" w:rsidRPr="00DC5B19" w:rsidRDefault="00507350" w:rsidP="00507350">
            <w:pPr>
              <w:spacing w:line="240" w:lineRule="auto"/>
              <w:jc w:val="left"/>
              <w:rPr>
                <w:color w:val="000000"/>
              </w:rPr>
            </w:pPr>
            <w:r w:rsidRPr="00DC5B19">
              <w:rPr>
                <w:color w:val="000000"/>
              </w:rPr>
              <w:t>περιγραφή της δαπάνης όπως αυτή περιλαμβάνεται στον αντίστοιχο αιτούμενο προϋπολογισμό</w:t>
            </w:r>
          </w:p>
        </w:tc>
      </w:tr>
    </w:tbl>
    <w:p w:rsidR="008C1924" w:rsidRPr="008C1924" w:rsidRDefault="008C1924" w:rsidP="008C1924">
      <w:pPr>
        <w:rPr>
          <w:rFonts w:asciiTheme="minorHAnsi" w:hAnsiTheme="minorHAnsi" w:cs="Tahoma"/>
          <w:szCs w:val="22"/>
        </w:rPr>
      </w:pPr>
    </w:p>
    <w:p w:rsidR="00157A92" w:rsidRDefault="00157A92" w:rsidP="00157A92">
      <w:pPr>
        <w:rPr>
          <w:rFonts w:asciiTheme="minorHAnsi" w:hAnsiTheme="minorHAnsi" w:cs="Tahoma"/>
          <w:szCs w:val="22"/>
        </w:rPr>
      </w:pPr>
      <w:r w:rsidRPr="00615378">
        <w:rPr>
          <w:rFonts w:asciiTheme="minorHAnsi" w:hAnsiTheme="minorHAnsi" w:cs="Tahoma"/>
          <w:b/>
          <w:szCs w:val="22"/>
        </w:rPr>
        <w:t>Σημείωση</w:t>
      </w:r>
      <w:r>
        <w:rPr>
          <w:rFonts w:asciiTheme="minorHAnsi" w:hAnsiTheme="minorHAnsi" w:cs="Tahoma"/>
          <w:szCs w:val="22"/>
        </w:rPr>
        <w:t xml:space="preserve"> : α) Για τις </w:t>
      </w:r>
      <w:proofErr w:type="spellStart"/>
      <w:r>
        <w:rPr>
          <w:rFonts w:asciiTheme="minorHAnsi" w:hAnsiTheme="minorHAnsi" w:cs="Tahoma"/>
          <w:szCs w:val="22"/>
        </w:rPr>
        <w:t>Υποδράσεις</w:t>
      </w:r>
      <w:proofErr w:type="spellEnd"/>
      <w:r>
        <w:rPr>
          <w:rFonts w:asciiTheme="minorHAnsi" w:hAnsiTheme="minorHAnsi" w:cs="Tahoma"/>
          <w:szCs w:val="22"/>
        </w:rPr>
        <w:t xml:space="preserve">  19.2.3.3, 19.2.3.4 </w:t>
      </w:r>
      <w:ins w:id="2046" w:author="User" w:date="2019-05-30T10:31:00Z">
        <w:r w:rsidR="001433FD" w:rsidRPr="001433FD">
          <w:rPr>
            <w:rFonts w:asciiTheme="minorHAnsi" w:hAnsiTheme="minorHAnsi" w:cs="Tahoma"/>
            <w:szCs w:val="22"/>
          </w:rPr>
          <w:t xml:space="preserve">19.2.3.5 </w:t>
        </w:r>
      </w:ins>
      <w:r>
        <w:rPr>
          <w:rFonts w:asciiTheme="minorHAnsi" w:hAnsiTheme="minorHAnsi" w:cs="Tahoma"/>
          <w:szCs w:val="22"/>
        </w:rPr>
        <w:t xml:space="preserve">ο </w:t>
      </w:r>
      <w:r w:rsidRPr="009A482B">
        <w:rPr>
          <w:rFonts w:asciiTheme="minorHAnsi" w:hAnsiTheme="minorHAnsi" w:cs="Tahoma"/>
          <w:szCs w:val="22"/>
        </w:rPr>
        <w:t xml:space="preserve">δικαιούχος οφείλει </w:t>
      </w:r>
      <w:r>
        <w:rPr>
          <w:rFonts w:asciiTheme="minorHAnsi" w:hAnsiTheme="minorHAnsi" w:cs="Tahoma"/>
          <w:szCs w:val="22"/>
        </w:rPr>
        <w:t xml:space="preserve">να τεκμηριώσει </w:t>
      </w:r>
      <w:r w:rsidRPr="009A482B">
        <w:rPr>
          <w:rFonts w:asciiTheme="minorHAnsi" w:hAnsiTheme="minorHAnsi" w:cs="Tahoma"/>
          <w:szCs w:val="22"/>
        </w:rPr>
        <w:t xml:space="preserve"> ότι διαθέτει την ιδ</w:t>
      </w:r>
      <w:r>
        <w:rPr>
          <w:rFonts w:asciiTheme="minorHAnsi" w:hAnsiTheme="minorHAnsi" w:cs="Tahoma"/>
          <w:szCs w:val="22"/>
        </w:rPr>
        <w:t>ιωτική</w:t>
      </w:r>
      <w:r w:rsidRPr="009A482B">
        <w:rPr>
          <w:rFonts w:asciiTheme="minorHAnsi" w:hAnsiTheme="minorHAnsi" w:cs="Tahoma"/>
          <w:szCs w:val="22"/>
        </w:rPr>
        <w:t xml:space="preserve"> συμμετοχή σε ποσοστό τουλάχιστον 25% του προϋπολογισμού της πράξης είτε μέσω ιδίων κεφαλαίων είτε μέσω τραπεζικού δανεισμού ο οποίος δεν ενέχει στοιχεία κρατικής ενίσχυσης.</w:t>
      </w:r>
    </w:p>
    <w:p w:rsidR="00157A92" w:rsidRPr="008C1924" w:rsidRDefault="00157A92" w:rsidP="00157A92">
      <w:pPr>
        <w:rPr>
          <w:rFonts w:asciiTheme="minorHAnsi" w:hAnsiTheme="minorHAnsi" w:cs="Tahoma"/>
          <w:szCs w:val="22"/>
        </w:rPr>
      </w:pPr>
      <w:r>
        <w:rPr>
          <w:rFonts w:asciiTheme="minorHAnsi" w:hAnsiTheme="minorHAnsi" w:cs="Tahoma"/>
          <w:szCs w:val="22"/>
        </w:rPr>
        <w:t xml:space="preserve">β) όταν η τεκμηρίωση της ιδιωτικής συμμετοχής γίνεται με υπεύθυνη δήλωση η  βαθμολογία στο </w:t>
      </w:r>
      <w:r w:rsidR="00746211">
        <w:rPr>
          <w:rFonts w:asciiTheme="minorHAnsi" w:hAnsiTheme="minorHAnsi" w:cs="Tahoma"/>
          <w:szCs w:val="22"/>
        </w:rPr>
        <w:t xml:space="preserve">αντίστοιχο </w:t>
      </w:r>
      <w:r>
        <w:rPr>
          <w:rFonts w:asciiTheme="minorHAnsi" w:hAnsiTheme="minorHAnsi" w:cs="Tahoma"/>
          <w:szCs w:val="22"/>
        </w:rPr>
        <w:t>κριτήριο</w:t>
      </w:r>
      <w:r w:rsidR="00746211">
        <w:rPr>
          <w:rFonts w:asciiTheme="minorHAnsi" w:hAnsiTheme="minorHAnsi" w:cs="Tahoma"/>
          <w:szCs w:val="22"/>
        </w:rPr>
        <w:t xml:space="preserve"> ε</w:t>
      </w:r>
      <w:r>
        <w:rPr>
          <w:rFonts w:asciiTheme="minorHAnsi" w:hAnsiTheme="minorHAnsi" w:cs="Tahoma"/>
          <w:szCs w:val="22"/>
        </w:rPr>
        <w:t>ίναι 0</w:t>
      </w:r>
    </w:p>
    <w:p w:rsidR="008C1924" w:rsidRPr="008C1924" w:rsidRDefault="008C1924" w:rsidP="008C1924">
      <w:pPr>
        <w:rPr>
          <w:rFonts w:asciiTheme="minorHAnsi" w:hAnsiTheme="minorHAnsi" w:cs="Tahoma"/>
          <w:szCs w:val="22"/>
        </w:rPr>
      </w:pPr>
    </w:p>
    <w:p w:rsidR="008C1924" w:rsidRPr="008C1924" w:rsidRDefault="008C1924" w:rsidP="008C1924">
      <w:pPr>
        <w:rPr>
          <w:rFonts w:asciiTheme="minorHAnsi" w:hAnsiTheme="minorHAnsi" w:cs="Tahoma"/>
          <w:szCs w:val="22"/>
        </w:rPr>
      </w:pPr>
    </w:p>
    <w:p w:rsidR="008C1924" w:rsidRPr="008C1924" w:rsidRDefault="008C1924" w:rsidP="008C1924">
      <w:pPr>
        <w:rPr>
          <w:rFonts w:asciiTheme="minorHAnsi" w:hAnsiTheme="minorHAnsi" w:cs="Tahoma"/>
          <w:szCs w:val="22"/>
        </w:rPr>
      </w:pPr>
    </w:p>
    <w:p w:rsidR="008C1924" w:rsidRPr="008C1924" w:rsidRDefault="008C1924" w:rsidP="008C1924">
      <w:pPr>
        <w:rPr>
          <w:rFonts w:asciiTheme="minorHAnsi" w:hAnsiTheme="minorHAnsi" w:cs="Tahoma"/>
          <w:szCs w:val="22"/>
        </w:rPr>
      </w:pPr>
    </w:p>
    <w:p w:rsidR="008C1924" w:rsidRPr="008C1924" w:rsidRDefault="008C1924" w:rsidP="008C1924">
      <w:pPr>
        <w:rPr>
          <w:rFonts w:asciiTheme="minorHAnsi" w:hAnsiTheme="minorHAnsi" w:cs="Tahoma"/>
          <w:szCs w:val="22"/>
        </w:rPr>
      </w:pPr>
    </w:p>
    <w:p w:rsidR="008C1924" w:rsidRPr="008C1924" w:rsidRDefault="008C1924" w:rsidP="008C1924">
      <w:pPr>
        <w:rPr>
          <w:rFonts w:asciiTheme="minorHAnsi" w:hAnsiTheme="minorHAnsi" w:cs="Tahoma"/>
          <w:szCs w:val="22"/>
        </w:rPr>
      </w:pPr>
    </w:p>
    <w:p w:rsidR="008C1924" w:rsidDel="00F4795A" w:rsidRDefault="008C1924" w:rsidP="008C1924">
      <w:pPr>
        <w:tabs>
          <w:tab w:val="left" w:pos="6600"/>
        </w:tabs>
        <w:rPr>
          <w:del w:id="2047" w:author="User" w:date="2019-05-30T10:43:00Z"/>
          <w:rFonts w:asciiTheme="minorHAnsi" w:hAnsiTheme="minorHAnsi" w:cs="Tahoma"/>
          <w:szCs w:val="22"/>
        </w:rPr>
      </w:pPr>
      <w:del w:id="2048" w:author="User" w:date="2019-05-30T10:43:00Z">
        <w:r w:rsidDel="00F4795A">
          <w:rPr>
            <w:rFonts w:asciiTheme="minorHAnsi" w:hAnsiTheme="minorHAnsi" w:cs="Tahoma"/>
            <w:szCs w:val="22"/>
          </w:rPr>
          <w:tab/>
        </w:r>
      </w:del>
    </w:p>
    <w:p w:rsidR="00263EEF" w:rsidDel="00F4795A" w:rsidRDefault="00263EEF" w:rsidP="00F4795A">
      <w:pPr>
        <w:tabs>
          <w:tab w:val="left" w:pos="6600"/>
        </w:tabs>
        <w:rPr>
          <w:del w:id="2049" w:author="User" w:date="2019-05-30T10:43:00Z"/>
          <w:rFonts w:asciiTheme="minorHAnsi" w:hAnsiTheme="minorHAnsi" w:cs="Tahoma"/>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5"/>
      </w:tblGrid>
      <w:tr w:rsidR="00797A73" w:rsidRPr="009E6E28" w:rsidTr="00395131">
        <w:trPr>
          <w:trHeight w:val="397"/>
          <w:jc w:val="center"/>
        </w:trPr>
        <w:tc>
          <w:tcPr>
            <w:tcW w:w="9639" w:type="dxa"/>
            <w:gridSpan w:val="2"/>
            <w:shd w:val="clear" w:color="auto" w:fill="A6A6A6" w:themeFill="background1" w:themeFillShade="A6"/>
            <w:vAlign w:val="center"/>
          </w:tcPr>
          <w:p w:rsidR="00797A73" w:rsidRPr="00D741EC" w:rsidRDefault="00AB7987" w:rsidP="0032251B">
            <w:pPr>
              <w:pStyle w:val="af"/>
              <w:ind w:left="1440"/>
              <w:jc w:val="center"/>
              <w:rPr>
                <w:rFonts w:asciiTheme="minorHAnsi" w:hAnsiTheme="minorHAnsi" w:cs="Tahoma"/>
                <w:b/>
                <w:color w:val="000000" w:themeColor="text1"/>
                <w:sz w:val="24"/>
              </w:rPr>
            </w:pPr>
            <w:r>
              <w:rPr>
                <w:rFonts w:asciiTheme="minorHAnsi" w:hAnsiTheme="minorHAnsi" w:cs="Tahoma"/>
                <w:b/>
                <w:color w:val="000000" w:themeColor="text1"/>
                <w:sz w:val="24"/>
              </w:rPr>
              <w:lastRenderedPageBreak/>
              <w:t>21.</w:t>
            </w:r>
            <w:ins w:id="2050" w:author="User" w:date="2019-05-30T11:37:00Z">
              <w:r w:rsidR="0032251B">
                <w:rPr>
                  <w:rFonts w:asciiTheme="minorHAnsi" w:hAnsiTheme="minorHAnsi" w:cs="Tahoma"/>
                  <w:b/>
                  <w:color w:val="000000" w:themeColor="text1"/>
                  <w:sz w:val="24"/>
                  <w:lang w:val="en-US"/>
                </w:rPr>
                <w:t xml:space="preserve"> </w:t>
              </w:r>
            </w:ins>
            <w:r w:rsidR="00797A73" w:rsidRPr="00D741EC">
              <w:rPr>
                <w:rFonts w:asciiTheme="minorHAnsi" w:hAnsiTheme="minorHAnsi" w:cs="Tahoma"/>
                <w:b/>
                <w:color w:val="000000" w:themeColor="text1"/>
                <w:sz w:val="24"/>
              </w:rPr>
              <w:t>ΧΡΟΝΟΔΙΑΓΡΑΜΜΑ ΕΚΤΕΛΕΣΗΣ ΠΡΑΞΗΣ</w:t>
            </w:r>
          </w:p>
        </w:tc>
      </w:tr>
      <w:tr w:rsidR="00797A73" w:rsidRPr="003B3698" w:rsidTr="00395131">
        <w:trPr>
          <w:trHeight w:val="397"/>
          <w:jc w:val="center"/>
        </w:trPr>
        <w:tc>
          <w:tcPr>
            <w:tcW w:w="9639" w:type="dxa"/>
            <w:gridSpan w:val="2"/>
            <w:vAlign w:val="center"/>
          </w:tcPr>
          <w:p w:rsidR="00797A73" w:rsidRPr="006425A3" w:rsidRDefault="00797A73" w:rsidP="001F31E7">
            <w:pPr>
              <w:spacing w:after="0" w:line="240" w:lineRule="auto"/>
              <w:jc w:val="left"/>
              <w:rPr>
                <w:rFonts w:asciiTheme="minorHAnsi" w:hAnsiTheme="minorHAnsi" w:cs="Tahoma"/>
                <w:b/>
                <w:i/>
                <w:szCs w:val="22"/>
              </w:rPr>
            </w:pPr>
            <w:r w:rsidRPr="006425A3">
              <w:rPr>
                <w:rFonts w:asciiTheme="minorHAnsi" w:hAnsiTheme="minorHAnsi" w:cs="Tahoma"/>
                <w:b/>
                <w:i/>
                <w:szCs w:val="22"/>
              </w:rPr>
              <w:t>Ημερομηνία έναρξης πράξης:</w:t>
            </w:r>
          </w:p>
        </w:tc>
      </w:tr>
      <w:tr w:rsidR="00797A73" w:rsidRPr="003B3698" w:rsidTr="00395131">
        <w:trPr>
          <w:trHeight w:val="397"/>
          <w:jc w:val="center"/>
        </w:trPr>
        <w:tc>
          <w:tcPr>
            <w:tcW w:w="9639" w:type="dxa"/>
            <w:gridSpan w:val="2"/>
            <w:vAlign w:val="center"/>
          </w:tcPr>
          <w:p w:rsidR="00797A73" w:rsidRPr="006425A3" w:rsidRDefault="00797A73" w:rsidP="001F31E7">
            <w:pPr>
              <w:spacing w:after="0" w:line="240" w:lineRule="auto"/>
              <w:jc w:val="left"/>
              <w:rPr>
                <w:rFonts w:asciiTheme="minorHAnsi" w:hAnsiTheme="minorHAnsi" w:cs="Tahoma"/>
                <w:b/>
                <w:i/>
                <w:szCs w:val="22"/>
              </w:rPr>
            </w:pPr>
            <w:r w:rsidRPr="006425A3">
              <w:rPr>
                <w:rFonts w:asciiTheme="minorHAnsi" w:hAnsiTheme="minorHAnsi" w:cs="Tahoma"/>
                <w:b/>
                <w:i/>
                <w:szCs w:val="22"/>
              </w:rPr>
              <w:t>Ημερομηνία λήξης πράξης:</w:t>
            </w:r>
          </w:p>
        </w:tc>
      </w:tr>
      <w:tr w:rsidR="00797A73" w:rsidRPr="003B3698" w:rsidTr="00395131">
        <w:trPr>
          <w:trHeight w:val="397"/>
          <w:jc w:val="center"/>
        </w:trPr>
        <w:tc>
          <w:tcPr>
            <w:tcW w:w="9639" w:type="dxa"/>
            <w:gridSpan w:val="2"/>
            <w:vAlign w:val="center"/>
          </w:tcPr>
          <w:p w:rsidR="00797A73" w:rsidRPr="006425A3" w:rsidRDefault="00797A73" w:rsidP="001F31E7">
            <w:pPr>
              <w:spacing w:after="0" w:line="240" w:lineRule="auto"/>
              <w:jc w:val="left"/>
              <w:rPr>
                <w:rFonts w:asciiTheme="minorHAnsi" w:hAnsiTheme="minorHAnsi" w:cs="Tahoma"/>
                <w:b/>
                <w:i/>
                <w:szCs w:val="22"/>
              </w:rPr>
            </w:pPr>
            <w:r w:rsidRPr="006425A3">
              <w:rPr>
                <w:rFonts w:asciiTheme="minorHAnsi" w:hAnsiTheme="minorHAnsi" w:cs="Tahoma"/>
                <w:b/>
                <w:i/>
                <w:szCs w:val="22"/>
              </w:rPr>
              <w:t>Διάρκεια πράξης (μήνες):</w:t>
            </w:r>
          </w:p>
        </w:tc>
      </w:tr>
      <w:tr w:rsidR="00797A73" w:rsidRPr="003B3698" w:rsidTr="006A0D60">
        <w:trPr>
          <w:trHeight w:val="397"/>
          <w:jc w:val="center"/>
        </w:trPr>
        <w:tc>
          <w:tcPr>
            <w:tcW w:w="5104" w:type="dxa"/>
            <w:vAlign w:val="center"/>
          </w:tcPr>
          <w:p w:rsidR="00797A73" w:rsidRPr="003B3698" w:rsidRDefault="00797A73" w:rsidP="001F31E7">
            <w:pPr>
              <w:spacing w:after="0" w:line="240" w:lineRule="auto"/>
              <w:jc w:val="center"/>
              <w:rPr>
                <w:rFonts w:asciiTheme="minorHAnsi" w:hAnsiTheme="minorHAnsi" w:cs="Tahoma"/>
                <w:b/>
                <w:szCs w:val="22"/>
              </w:rPr>
            </w:pPr>
            <w:r w:rsidRPr="003B3698">
              <w:rPr>
                <w:rFonts w:asciiTheme="minorHAnsi" w:hAnsiTheme="minorHAnsi" w:cs="Tahoma"/>
                <w:b/>
                <w:szCs w:val="22"/>
              </w:rPr>
              <w:t>ΣΤΑΔΙΟ ΕΞΕΛΙΞΗΣ</w:t>
            </w:r>
          </w:p>
        </w:tc>
        <w:tc>
          <w:tcPr>
            <w:tcW w:w="4535" w:type="dxa"/>
            <w:vAlign w:val="center"/>
          </w:tcPr>
          <w:p w:rsidR="00797A73" w:rsidRPr="003B3698" w:rsidRDefault="00797A73" w:rsidP="001F31E7">
            <w:pPr>
              <w:spacing w:after="0" w:line="240" w:lineRule="auto"/>
              <w:jc w:val="center"/>
              <w:rPr>
                <w:rFonts w:asciiTheme="minorHAnsi" w:hAnsiTheme="minorHAnsi" w:cs="Tahoma"/>
                <w:b/>
                <w:szCs w:val="22"/>
              </w:rPr>
            </w:pPr>
            <w:r w:rsidRPr="003B3698">
              <w:rPr>
                <w:rFonts w:asciiTheme="minorHAnsi" w:hAnsiTheme="minorHAnsi" w:cs="Tahoma"/>
                <w:b/>
                <w:szCs w:val="22"/>
              </w:rPr>
              <w:t>ΗΜΕΡΟΜΗΝΙΑ ΟΛΟΚΛΗΡΩΣΗΣ (εκτίμηση)</w:t>
            </w:r>
          </w:p>
        </w:tc>
      </w:tr>
      <w:tr w:rsidR="00797A73" w:rsidRPr="00BE5297" w:rsidTr="006A0D60">
        <w:trPr>
          <w:trHeight w:val="397"/>
          <w:jc w:val="center"/>
        </w:trPr>
        <w:tc>
          <w:tcPr>
            <w:tcW w:w="5104" w:type="dxa"/>
            <w:vAlign w:val="center"/>
          </w:tcPr>
          <w:p w:rsidR="00797A73" w:rsidRPr="00BE5297" w:rsidRDefault="00797A73" w:rsidP="001F31E7">
            <w:pPr>
              <w:spacing w:after="0" w:line="240" w:lineRule="auto"/>
              <w:jc w:val="left"/>
              <w:rPr>
                <w:rFonts w:asciiTheme="minorHAnsi" w:hAnsiTheme="minorHAnsi" w:cs="Tahoma"/>
                <w:color w:val="FF0000"/>
                <w:szCs w:val="22"/>
              </w:rPr>
            </w:pPr>
          </w:p>
        </w:tc>
        <w:tc>
          <w:tcPr>
            <w:tcW w:w="4535" w:type="dxa"/>
            <w:vAlign w:val="center"/>
          </w:tcPr>
          <w:p w:rsidR="00797A73" w:rsidRPr="00BE5297" w:rsidRDefault="00797A73" w:rsidP="001F31E7">
            <w:pPr>
              <w:spacing w:after="0" w:line="240" w:lineRule="auto"/>
              <w:jc w:val="center"/>
              <w:rPr>
                <w:rFonts w:asciiTheme="minorHAnsi" w:hAnsiTheme="minorHAnsi" w:cs="Tahoma"/>
                <w:color w:val="FF0000"/>
                <w:szCs w:val="22"/>
              </w:rPr>
            </w:pPr>
          </w:p>
        </w:tc>
      </w:tr>
      <w:tr w:rsidR="00797A73" w:rsidRPr="00BE5297" w:rsidTr="006A0D60">
        <w:trPr>
          <w:trHeight w:val="397"/>
          <w:jc w:val="center"/>
        </w:trPr>
        <w:tc>
          <w:tcPr>
            <w:tcW w:w="5104" w:type="dxa"/>
            <w:vAlign w:val="center"/>
          </w:tcPr>
          <w:p w:rsidR="00797A73" w:rsidRPr="00BE5297" w:rsidRDefault="00797A73" w:rsidP="001F31E7">
            <w:pPr>
              <w:spacing w:after="0" w:line="240" w:lineRule="auto"/>
              <w:jc w:val="left"/>
              <w:rPr>
                <w:rFonts w:asciiTheme="minorHAnsi" w:hAnsiTheme="minorHAnsi" w:cs="Tahoma"/>
                <w:color w:val="FF0000"/>
                <w:szCs w:val="22"/>
              </w:rPr>
            </w:pPr>
          </w:p>
        </w:tc>
        <w:tc>
          <w:tcPr>
            <w:tcW w:w="4535" w:type="dxa"/>
            <w:vAlign w:val="center"/>
          </w:tcPr>
          <w:p w:rsidR="00797A73" w:rsidRPr="00BE5297" w:rsidRDefault="00797A73" w:rsidP="001F31E7">
            <w:pPr>
              <w:spacing w:after="0" w:line="240" w:lineRule="auto"/>
              <w:jc w:val="center"/>
              <w:rPr>
                <w:rFonts w:asciiTheme="minorHAnsi" w:hAnsiTheme="minorHAnsi" w:cs="Tahoma"/>
                <w:color w:val="FF0000"/>
                <w:szCs w:val="22"/>
              </w:rPr>
            </w:pPr>
          </w:p>
        </w:tc>
      </w:tr>
      <w:tr w:rsidR="00797A73" w:rsidRPr="00BE5297" w:rsidTr="006A0D60">
        <w:trPr>
          <w:trHeight w:val="397"/>
          <w:jc w:val="center"/>
        </w:trPr>
        <w:tc>
          <w:tcPr>
            <w:tcW w:w="5104" w:type="dxa"/>
            <w:vAlign w:val="center"/>
          </w:tcPr>
          <w:p w:rsidR="00797A73" w:rsidRPr="00BE5297" w:rsidRDefault="00797A73" w:rsidP="001F31E7">
            <w:pPr>
              <w:spacing w:after="0" w:line="240" w:lineRule="auto"/>
              <w:jc w:val="left"/>
              <w:rPr>
                <w:rFonts w:asciiTheme="minorHAnsi" w:hAnsiTheme="minorHAnsi" w:cs="Tahoma"/>
                <w:color w:val="FF0000"/>
                <w:szCs w:val="22"/>
              </w:rPr>
            </w:pPr>
          </w:p>
        </w:tc>
        <w:tc>
          <w:tcPr>
            <w:tcW w:w="4535" w:type="dxa"/>
            <w:vAlign w:val="center"/>
          </w:tcPr>
          <w:p w:rsidR="00797A73" w:rsidRPr="00BE5297" w:rsidRDefault="00797A73" w:rsidP="001F31E7">
            <w:pPr>
              <w:spacing w:after="0" w:line="240" w:lineRule="auto"/>
              <w:jc w:val="center"/>
              <w:rPr>
                <w:rFonts w:asciiTheme="minorHAnsi" w:hAnsiTheme="minorHAnsi" w:cs="Tahoma"/>
                <w:color w:val="FF0000"/>
                <w:szCs w:val="22"/>
              </w:rPr>
            </w:pPr>
          </w:p>
        </w:tc>
      </w:tr>
      <w:tr w:rsidR="00797A73" w:rsidRPr="00BE5297" w:rsidTr="006A0D60">
        <w:trPr>
          <w:trHeight w:val="397"/>
          <w:jc w:val="center"/>
        </w:trPr>
        <w:tc>
          <w:tcPr>
            <w:tcW w:w="5104" w:type="dxa"/>
            <w:vAlign w:val="center"/>
          </w:tcPr>
          <w:p w:rsidR="00797A73" w:rsidRPr="00BE5297" w:rsidRDefault="00797A73" w:rsidP="001F31E7">
            <w:pPr>
              <w:spacing w:after="0" w:line="240" w:lineRule="auto"/>
              <w:jc w:val="left"/>
              <w:rPr>
                <w:rFonts w:asciiTheme="minorHAnsi" w:hAnsiTheme="minorHAnsi" w:cs="Tahoma"/>
                <w:color w:val="FF0000"/>
                <w:szCs w:val="22"/>
              </w:rPr>
            </w:pPr>
          </w:p>
        </w:tc>
        <w:tc>
          <w:tcPr>
            <w:tcW w:w="4535" w:type="dxa"/>
            <w:vAlign w:val="center"/>
          </w:tcPr>
          <w:p w:rsidR="00797A73" w:rsidRPr="00BE5297" w:rsidRDefault="00797A73" w:rsidP="001F31E7">
            <w:pPr>
              <w:spacing w:after="0" w:line="240" w:lineRule="auto"/>
              <w:jc w:val="center"/>
              <w:rPr>
                <w:rFonts w:asciiTheme="minorHAnsi" w:hAnsiTheme="minorHAnsi" w:cs="Tahoma"/>
                <w:color w:val="FF0000"/>
                <w:szCs w:val="22"/>
              </w:rPr>
            </w:pPr>
          </w:p>
        </w:tc>
      </w:tr>
      <w:tr w:rsidR="00797A73" w:rsidRPr="00BE5297" w:rsidTr="006A0D60">
        <w:trPr>
          <w:trHeight w:val="397"/>
          <w:jc w:val="center"/>
        </w:trPr>
        <w:tc>
          <w:tcPr>
            <w:tcW w:w="5104" w:type="dxa"/>
            <w:vAlign w:val="center"/>
          </w:tcPr>
          <w:p w:rsidR="00797A73" w:rsidRPr="00BE5297" w:rsidRDefault="00797A73" w:rsidP="001F31E7">
            <w:pPr>
              <w:spacing w:after="0" w:line="240" w:lineRule="auto"/>
              <w:jc w:val="left"/>
              <w:rPr>
                <w:rFonts w:asciiTheme="minorHAnsi" w:hAnsiTheme="minorHAnsi" w:cs="Tahoma"/>
                <w:color w:val="FF0000"/>
                <w:szCs w:val="22"/>
              </w:rPr>
            </w:pPr>
          </w:p>
        </w:tc>
        <w:tc>
          <w:tcPr>
            <w:tcW w:w="4535" w:type="dxa"/>
            <w:vAlign w:val="center"/>
          </w:tcPr>
          <w:p w:rsidR="00797A73" w:rsidRPr="00BE5297" w:rsidRDefault="00797A73" w:rsidP="001F31E7">
            <w:pPr>
              <w:spacing w:after="0" w:line="240" w:lineRule="auto"/>
              <w:jc w:val="center"/>
              <w:rPr>
                <w:rFonts w:asciiTheme="minorHAnsi" w:hAnsiTheme="minorHAnsi" w:cs="Tahoma"/>
                <w:color w:val="FF0000"/>
                <w:szCs w:val="22"/>
              </w:rPr>
            </w:pPr>
          </w:p>
        </w:tc>
      </w:tr>
      <w:tr w:rsidR="00797A73" w:rsidRPr="00BE5297" w:rsidTr="006A0D60">
        <w:trPr>
          <w:trHeight w:val="397"/>
          <w:jc w:val="center"/>
        </w:trPr>
        <w:tc>
          <w:tcPr>
            <w:tcW w:w="5104" w:type="dxa"/>
            <w:vAlign w:val="center"/>
          </w:tcPr>
          <w:p w:rsidR="00797A73" w:rsidRPr="00BE5297" w:rsidRDefault="00797A73" w:rsidP="001F31E7">
            <w:pPr>
              <w:spacing w:after="0" w:line="240" w:lineRule="auto"/>
              <w:jc w:val="left"/>
              <w:rPr>
                <w:rFonts w:asciiTheme="minorHAnsi" w:hAnsiTheme="minorHAnsi" w:cs="Tahoma"/>
                <w:color w:val="FF0000"/>
                <w:szCs w:val="22"/>
              </w:rPr>
            </w:pPr>
          </w:p>
        </w:tc>
        <w:tc>
          <w:tcPr>
            <w:tcW w:w="4535" w:type="dxa"/>
            <w:vAlign w:val="center"/>
          </w:tcPr>
          <w:p w:rsidR="00797A73" w:rsidRPr="00BE5297" w:rsidRDefault="00797A73" w:rsidP="001F31E7">
            <w:pPr>
              <w:spacing w:after="0" w:line="240" w:lineRule="auto"/>
              <w:jc w:val="center"/>
              <w:rPr>
                <w:rFonts w:asciiTheme="minorHAnsi" w:hAnsiTheme="minorHAnsi" w:cs="Tahoma"/>
                <w:color w:val="FF0000"/>
                <w:szCs w:val="22"/>
              </w:rPr>
            </w:pPr>
          </w:p>
        </w:tc>
      </w:tr>
      <w:tr w:rsidR="006A0D60" w:rsidRPr="00BE5297" w:rsidTr="006A0D60">
        <w:trPr>
          <w:trHeight w:val="397"/>
          <w:jc w:val="center"/>
        </w:trPr>
        <w:tc>
          <w:tcPr>
            <w:tcW w:w="5104" w:type="dxa"/>
            <w:vAlign w:val="center"/>
          </w:tcPr>
          <w:p w:rsidR="006A0D60" w:rsidRPr="00BE5297" w:rsidRDefault="006A0D60" w:rsidP="001F31E7">
            <w:pPr>
              <w:spacing w:after="0" w:line="240" w:lineRule="auto"/>
              <w:jc w:val="left"/>
              <w:rPr>
                <w:rFonts w:asciiTheme="minorHAnsi" w:hAnsiTheme="minorHAnsi" w:cs="Tahoma"/>
                <w:color w:val="FF0000"/>
                <w:szCs w:val="22"/>
              </w:rPr>
            </w:pPr>
          </w:p>
        </w:tc>
        <w:tc>
          <w:tcPr>
            <w:tcW w:w="4535" w:type="dxa"/>
            <w:vAlign w:val="center"/>
          </w:tcPr>
          <w:p w:rsidR="006A0D60" w:rsidRPr="00BE5297" w:rsidRDefault="006A0D60" w:rsidP="001F31E7">
            <w:pPr>
              <w:spacing w:after="0" w:line="240" w:lineRule="auto"/>
              <w:jc w:val="center"/>
              <w:rPr>
                <w:rFonts w:asciiTheme="minorHAnsi" w:hAnsiTheme="minorHAnsi" w:cs="Tahoma"/>
                <w:color w:val="FF0000"/>
                <w:szCs w:val="22"/>
              </w:rPr>
            </w:pPr>
          </w:p>
        </w:tc>
      </w:tr>
      <w:tr w:rsidR="006A0D60" w:rsidRPr="00BE5297" w:rsidTr="006A0D60">
        <w:trPr>
          <w:trHeight w:val="397"/>
          <w:jc w:val="center"/>
        </w:trPr>
        <w:tc>
          <w:tcPr>
            <w:tcW w:w="5104" w:type="dxa"/>
            <w:vAlign w:val="center"/>
          </w:tcPr>
          <w:p w:rsidR="006A0D60" w:rsidRPr="00BE5297" w:rsidRDefault="006A0D60" w:rsidP="001F31E7">
            <w:pPr>
              <w:spacing w:after="0" w:line="240" w:lineRule="auto"/>
              <w:jc w:val="left"/>
              <w:rPr>
                <w:rFonts w:asciiTheme="minorHAnsi" w:hAnsiTheme="minorHAnsi" w:cs="Tahoma"/>
                <w:color w:val="FF0000"/>
                <w:szCs w:val="22"/>
              </w:rPr>
            </w:pPr>
          </w:p>
        </w:tc>
        <w:tc>
          <w:tcPr>
            <w:tcW w:w="4535" w:type="dxa"/>
            <w:vAlign w:val="center"/>
          </w:tcPr>
          <w:p w:rsidR="006A0D60" w:rsidRPr="00BE5297" w:rsidRDefault="006A0D60" w:rsidP="001F31E7">
            <w:pPr>
              <w:spacing w:after="0" w:line="240" w:lineRule="auto"/>
              <w:jc w:val="center"/>
              <w:rPr>
                <w:rFonts w:asciiTheme="minorHAnsi" w:hAnsiTheme="minorHAnsi" w:cs="Tahoma"/>
                <w:color w:val="FF0000"/>
                <w:szCs w:val="22"/>
              </w:rPr>
            </w:pPr>
          </w:p>
        </w:tc>
      </w:tr>
      <w:tr w:rsidR="006A0D60" w:rsidRPr="00BE5297" w:rsidTr="006A0D60">
        <w:trPr>
          <w:trHeight w:val="397"/>
          <w:jc w:val="center"/>
        </w:trPr>
        <w:tc>
          <w:tcPr>
            <w:tcW w:w="5104" w:type="dxa"/>
            <w:vAlign w:val="center"/>
          </w:tcPr>
          <w:p w:rsidR="006A0D60" w:rsidRPr="00BE5297" w:rsidRDefault="006A0D60" w:rsidP="001F31E7">
            <w:pPr>
              <w:spacing w:after="0" w:line="240" w:lineRule="auto"/>
              <w:jc w:val="left"/>
              <w:rPr>
                <w:rFonts w:asciiTheme="minorHAnsi" w:hAnsiTheme="minorHAnsi" w:cs="Tahoma"/>
                <w:color w:val="FF0000"/>
                <w:szCs w:val="22"/>
              </w:rPr>
            </w:pPr>
          </w:p>
        </w:tc>
        <w:tc>
          <w:tcPr>
            <w:tcW w:w="4535" w:type="dxa"/>
            <w:vAlign w:val="center"/>
          </w:tcPr>
          <w:p w:rsidR="006A0D60" w:rsidRPr="00BE5297" w:rsidRDefault="006A0D60" w:rsidP="001F31E7">
            <w:pPr>
              <w:spacing w:after="0" w:line="240" w:lineRule="auto"/>
              <w:jc w:val="center"/>
              <w:rPr>
                <w:rFonts w:asciiTheme="minorHAnsi" w:hAnsiTheme="minorHAnsi" w:cs="Tahoma"/>
                <w:color w:val="FF0000"/>
                <w:szCs w:val="22"/>
              </w:rPr>
            </w:pPr>
          </w:p>
        </w:tc>
      </w:tr>
      <w:tr w:rsidR="006A0D60" w:rsidRPr="00BE5297" w:rsidTr="006A0D60">
        <w:trPr>
          <w:trHeight w:val="397"/>
          <w:jc w:val="center"/>
        </w:trPr>
        <w:tc>
          <w:tcPr>
            <w:tcW w:w="5104" w:type="dxa"/>
            <w:vAlign w:val="center"/>
          </w:tcPr>
          <w:p w:rsidR="006A0D60" w:rsidRPr="00BE5297" w:rsidRDefault="006A0D60" w:rsidP="001F31E7">
            <w:pPr>
              <w:spacing w:after="0" w:line="240" w:lineRule="auto"/>
              <w:jc w:val="left"/>
              <w:rPr>
                <w:rFonts w:asciiTheme="minorHAnsi" w:hAnsiTheme="minorHAnsi" w:cs="Tahoma"/>
                <w:color w:val="FF0000"/>
                <w:szCs w:val="22"/>
              </w:rPr>
            </w:pPr>
          </w:p>
        </w:tc>
        <w:tc>
          <w:tcPr>
            <w:tcW w:w="4535" w:type="dxa"/>
            <w:vAlign w:val="center"/>
          </w:tcPr>
          <w:p w:rsidR="006A0D60" w:rsidRPr="00BE5297" w:rsidRDefault="006A0D60" w:rsidP="001F31E7">
            <w:pPr>
              <w:spacing w:after="0" w:line="240" w:lineRule="auto"/>
              <w:jc w:val="center"/>
              <w:rPr>
                <w:rFonts w:asciiTheme="minorHAnsi" w:hAnsiTheme="minorHAnsi" w:cs="Tahoma"/>
                <w:color w:val="FF0000"/>
                <w:szCs w:val="22"/>
              </w:rPr>
            </w:pPr>
          </w:p>
        </w:tc>
      </w:tr>
      <w:tr w:rsidR="006A0D60" w:rsidRPr="00BE5297" w:rsidTr="006A0D60">
        <w:trPr>
          <w:trHeight w:val="397"/>
          <w:jc w:val="center"/>
        </w:trPr>
        <w:tc>
          <w:tcPr>
            <w:tcW w:w="5104" w:type="dxa"/>
            <w:vAlign w:val="center"/>
          </w:tcPr>
          <w:p w:rsidR="006A0D60" w:rsidRPr="00BE5297" w:rsidRDefault="006A0D60" w:rsidP="001F31E7">
            <w:pPr>
              <w:spacing w:after="0" w:line="240" w:lineRule="auto"/>
              <w:jc w:val="left"/>
              <w:rPr>
                <w:rFonts w:asciiTheme="minorHAnsi" w:hAnsiTheme="minorHAnsi" w:cs="Tahoma"/>
                <w:color w:val="FF0000"/>
                <w:szCs w:val="22"/>
              </w:rPr>
            </w:pPr>
          </w:p>
        </w:tc>
        <w:tc>
          <w:tcPr>
            <w:tcW w:w="4535" w:type="dxa"/>
            <w:vAlign w:val="center"/>
          </w:tcPr>
          <w:p w:rsidR="006A0D60" w:rsidRPr="00BE5297" w:rsidRDefault="006A0D60" w:rsidP="001F31E7">
            <w:pPr>
              <w:spacing w:after="0" w:line="240" w:lineRule="auto"/>
              <w:jc w:val="center"/>
              <w:rPr>
                <w:rFonts w:asciiTheme="minorHAnsi" w:hAnsiTheme="minorHAnsi" w:cs="Tahoma"/>
                <w:color w:val="FF0000"/>
                <w:szCs w:val="22"/>
              </w:rPr>
            </w:pPr>
          </w:p>
        </w:tc>
      </w:tr>
      <w:tr w:rsidR="006A0D60" w:rsidRPr="00BE5297" w:rsidTr="004263F8">
        <w:trPr>
          <w:trHeight w:val="397"/>
          <w:jc w:val="center"/>
        </w:trPr>
        <w:tc>
          <w:tcPr>
            <w:tcW w:w="9639" w:type="dxa"/>
            <w:gridSpan w:val="2"/>
            <w:vAlign w:val="center"/>
          </w:tcPr>
          <w:p w:rsidR="006A0D60" w:rsidRDefault="006A0D60" w:rsidP="006A0D60">
            <w:pPr>
              <w:spacing w:after="0" w:line="240" w:lineRule="auto"/>
              <w:jc w:val="left"/>
              <w:rPr>
                <w:rFonts w:asciiTheme="minorHAnsi" w:hAnsiTheme="minorHAnsi" w:cs="Tahoma"/>
                <w:szCs w:val="22"/>
              </w:rPr>
            </w:pPr>
            <w:r>
              <w:rPr>
                <w:rFonts w:asciiTheme="minorHAnsi" w:hAnsiTheme="minorHAnsi" w:cs="Tahoma"/>
                <w:szCs w:val="22"/>
              </w:rPr>
              <w:t xml:space="preserve">Τα έργα </w:t>
            </w:r>
            <w:r w:rsidR="006158A1">
              <w:rPr>
                <w:rFonts w:asciiTheme="minorHAnsi" w:hAnsiTheme="minorHAnsi" w:cs="Tahoma"/>
                <w:szCs w:val="22"/>
              </w:rPr>
              <w:t xml:space="preserve">πρέπει να υλοποιηθούν μέσα σε διάστημα τριών ετών  από την ένταξή  τους </w:t>
            </w:r>
            <w:r>
              <w:rPr>
                <w:rFonts w:asciiTheme="minorHAnsi" w:hAnsiTheme="minorHAnsi" w:cs="Tahoma"/>
                <w:szCs w:val="22"/>
              </w:rPr>
              <w:t xml:space="preserve"> και το αργότερο έως την 30-06-2023</w:t>
            </w:r>
          </w:p>
          <w:p w:rsidR="006A0D60" w:rsidRDefault="006A0D60" w:rsidP="006A0D60">
            <w:pPr>
              <w:spacing w:after="0" w:line="240" w:lineRule="auto"/>
              <w:jc w:val="left"/>
              <w:rPr>
                <w:rFonts w:asciiTheme="minorHAnsi" w:hAnsiTheme="minorHAnsi" w:cs="Tahoma"/>
                <w:szCs w:val="22"/>
              </w:rPr>
            </w:pPr>
            <w:r>
              <w:rPr>
                <w:rFonts w:asciiTheme="minorHAnsi" w:hAnsiTheme="minorHAnsi" w:cs="Tahoma"/>
                <w:szCs w:val="22"/>
              </w:rPr>
              <w:t xml:space="preserve">Το 10% του προϋπολογισμού </w:t>
            </w:r>
            <w:r w:rsidR="006158A1">
              <w:rPr>
                <w:rFonts w:asciiTheme="minorHAnsi" w:hAnsiTheme="minorHAnsi" w:cs="Tahoma"/>
                <w:szCs w:val="22"/>
              </w:rPr>
              <w:t xml:space="preserve">πρέπει να υλοποιηθεί </w:t>
            </w:r>
            <w:r>
              <w:rPr>
                <w:rFonts w:asciiTheme="minorHAnsi" w:hAnsiTheme="minorHAnsi" w:cs="Tahoma"/>
                <w:szCs w:val="22"/>
              </w:rPr>
              <w:t>εντός  ενός έτους από την ένταξη τους.</w:t>
            </w:r>
          </w:p>
          <w:p w:rsidR="006A0D60" w:rsidRPr="006A0D60" w:rsidRDefault="006A0D60" w:rsidP="006A0D60">
            <w:pPr>
              <w:spacing w:after="0" w:line="240" w:lineRule="auto"/>
              <w:jc w:val="left"/>
              <w:rPr>
                <w:rFonts w:asciiTheme="minorHAnsi" w:hAnsiTheme="minorHAnsi" w:cs="Tahoma"/>
                <w:szCs w:val="22"/>
              </w:rPr>
            </w:pPr>
          </w:p>
        </w:tc>
      </w:tr>
    </w:tbl>
    <w:p w:rsidR="00263EEF" w:rsidRDefault="00263EEF" w:rsidP="00C018C5">
      <w:pPr>
        <w:spacing w:after="0" w:line="240" w:lineRule="auto"/>
        <w:jc w:val="left"/>
        <w:rPr>
          <w:rFonts w:asciiTheme="minorHAnsi" w:hAnsiTheme="minorHAnsi" w:cs="Tahoma"/>
          <w:szCs w:val="22"/>
        </w:rPr>
      </w:pPr>
    </w:p>
    <w:p w:rsidR="003A7553" w:rsidRDefault="003A7553" w:rsidP="00C018C5">
      <w:pPr>
        <w:spacing w:after="0" w:line="240" w:lineRule="auto"/>
        <w:jc w:val="left"/>
        <w:rPr>
          <w:rFonts w:asciiTheme="minorHAnsi" w:hAnsiTheme="minorHAnsi" w:cs="Tahoma"/>
          <w:szCs w:val="22"/>
        </w:rPr>
      </w:pPr>
    </w:p>
    <w:p w:rsidR="003A7553" w:rsidRPr="00350481" w:rsidRDefault="003A7553" w:rsidP="003F6B1D">
      <w:pPr>
        <w:spacing w:after="0" w:line="240" w:lineRule="auto"/>
        <w:jc w:val="left"/>
        <w:rPr>
          <w:rFonts w:asciiTheme="minorHAnsi" w:hAnsiTheme="minorHAnsi" w:cs="Tahoma"/>
          <w:szCs w:val="22"/>
        </w:rPr>
      </w:pPr>
    </w:p>
    <w:sectPr w:rsidR="003A7553" w:rsidRPr="00350481" w:rsidSect="00504CF9">
      <w:pgSz w:w="11906" w:h="16838" w:code="9"/>
      <w:pgMar w:top="1134" w:right="1134" w:bottom="1134" w:left="1134" w:header="709"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92" w:rsidRDefault="00543292">
      <w:r>
        <w:separator/>
      </w:r>
    </w:p>
  </w:endnote>
  <w:endnote w:type="continuationSeparator" w:id="0">
    <w:p w:rsidR="00543292" w:rsidRDefault="0054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Calibri-Bold">
    <w:panose1 w:val="00000000000000000000"/>
    <w:charset w:val="A1"/>
    <w:family w:val="auto"/>
    <w:notTrueType/>
    <w:pitch w:val="default"/>
    <w:sig w:usb0="00000081" w:usb1="00000000" w:usb2="00000000" w:usb3="00000000" w:csb0="00000008"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02" w:type="dxa"/>
      <w:jc w:val="center"/>
      <w:tblBorders>
        <w:top w:val="single" w:sz="4" w:space="0" w:color="auto"/>
      </w:tblBorders>
      <w:tblLook w:val="01E0" w:firstRow="1" w:lastRow="1" w:firstColumn="1" w:lastColumn="1" w:noHBand="0" w:noVBand="0"/>
    </w:tblPr>
    <w:tblGrid>
      <w:gridCol w:w="10445"/>
      <w:gridCol w:w="738"/>
      <w:gridCol w:w="519"/>
    </w:tblGrid>
    <w:tr w:rsidR="00C63FB6" w:rsidRPr="007C3386" w:rsidTr="004B56F6">
      <w:trPr>
        <w:trHeight w:val="699"/>
        <w:jc w:val="center"/>
      </w:trPr>
      <w:tc>
        <w:tcPr>
          <w:tcW w:w="2326" w:type="dxa"/>
          <w:tcBorders>
            <w:top w:val="nil"/>
            <w:bottom w:val="nil"/>
          </w:tcBorders>
          <w:shd w:val="clear" w:color="auto" w:fill="auto"/>
          <w:vAlign w:val="center"/>
        </w:tcPr>
        <w:p w:rsidR="00C63FB6" w:rsidRPr="00D02E57" w:rsidRDefault="00C63FB6" w:rsidP="00E50AAE">
          <w:pPr>
            <w:pBdr>
              <w:top w:val="single" w:sz="4" w:space="1" w:color="auto"/>
            </w:pBdr>
            <w:spacing w:line="240" w:lineRule="auto"/>
            <w:ind w:left="1527"/>
            <w:jc w:val="center"/>
            <w:rPr>
              <w:rFonts w:ascii="Tahoma" w:hAnsi="Tahoma" w:cs="Tahoma"/>
              <w:b/>
              <w:sz w:val="4"/>
              <w:szCs w:val="4"/>
            </w:rPr>
          </w:pPr>
        </w:p>
        <w:tbl>
          <w:tblPr>
            <w:tblStyle w:val="a6"/>
            <w:tblW w:w="9782" w:type="dxa"/>
            <w:tblInd w:w="4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4"/>
            <w:gridCol w:w="2642"/>
            <w:gridCol w:w="1276"/>
          </w:tblGrid>
          <w:tr w:rsidR="00C63FB6" w:rsidTr="00E50AAE">
            <w:tc>
              <w:tcPr>
                <w:tcW w:w="5864" w:type="dxa"/>
                <w:vAlign w:val="center"/>
              </w:tcPr>
              <w:p w:rsidR="00C63FB6" w:rsidRPr="00763321" w:rsidRDefault="00C63FB6" w:rsidP="00E50AAE">
                <w:pPr>
                  <w:ind w:left="227"/>
                  <w:jc w:val="left"/>
                  <w:rPr>
                    <w:color w:val="0070C0"/>
                    <w:sz w:val="18"/>
                    <w:szCs w:val="18"/>
                  </w:rPr>
                </w:pPr>
                <w:r w:rsidRPr="00763321">
                  <w:rPr>
                    <w:color w:val="0070C0"/>
                    <w:sz w:val="18"/>
                    <w:szCs w:val="18"/>
                  </w:rPr>
                  <w:t>1</w:t>
                </w:r>
                <w:r w:rsidRPr="00763321">
                  <w:rPr>
                    <w:color w:val="0070C0"/>
                    <w:sz w:val="18"/>
                    <w:szCs w:val="18"/>
                    <w:vertAlign w:val="superscript"/>
                  </w:rPr>
                  <w:t xml:space="preserve">η </w:t>
                </w:r>
                <w:r w:rsidRPr="00763321">
                  <w:rPr>
                    <w:color w:val="0070C0"/>
                    <w:sz w:val="18"/>
                    <w:szCs w:val="18"/>
                  </w:rPr>
                  <w:t xml:space="preserve">ΠΡΟΚΗΡΥΞΗ ΥΠΟΜΕΤΡΟΥ 19.2 (παρεμβάσεις ιδιωτικού χαρακτήρα)   </w:t>
                </w:r>
                <w:r w:rsidRPr="00763321">
                  <w:rPr>
                    <w:b/>
                    <w:color w:val="0070C0"/>
                    <w:sz w:val="18"/>
                    <w:szCs w:val="18"/>
                  </w:rPr>
                  <w:t>/</w:t>
                </w:r>
              </w:p>
            </w:tc>
            <w:tc>
              <w:tcPr>
                <w:tcW w:w="2642" w:type="dxa"/>
                <w:vAlign w:val="center"/>
              </w:tcPr>
              <w:p w:rsidR="00C63FB6" w:rsidRPr="00763321" w:rsidRDefault="00C63FB6" w:rsidP="00E50AAE">
                <w:pPr>
                  <w:spacing w:before="0" w:after="0" w:line="240" w:lineRule="auto"/>
                  <w:ind w:right="-237"/>
                  <w:jc w:val="left"/>
                  <w:rPr>
                    <w:color w:val="0070C0"/>
                    <w:sz w:val="18"/>
                    <w:szCs w:val="18"/>
                  </w:rPr>
                </w:pPr>
                <w:r w:rsidRPr="00763321">
                  <w:rPr>
                    <w:color w:val="0070C0"/>
                    <w:sz w:val="18"/>
                    <w:szCs w:val="18"/>
                  </w:rPr>
                  <w:t>ΕΝΤΥΠΟ Ι_2 – Αίτηση στήριξης Συμπληρωματικά στοιχεία</w:t>
                </w:r>
              </w:p>
            </w:tc>
            <w:tc>
              <w:tcPr>
                <w:tcW w:w="1276" w:type="dxa"/>
              </w:tcPr>
              <w:p w:rsidR="00C63FB6" w:rsidRPr="00763321" w:rsidRDefault="00C63FB6" w:rsidP="004B56F6">
                <w:pPr>
                  <w:jc w:val="center"/>
                  <w:rPr>
                    <w:color w:val="0070C0"/>
                    <w:sz w:val="18"/>
                    <w:szCs w:val="18"/>
                  </w:rPr>
                </w:pPr>
                <w:r w:rsidRPr="00763321">
                  <w:rPr>
                    <w:rFonts w:ascii="Tahoma" w:hAnsi="Tahoma" w:cs="Tahoma"/>
                    <w:sz w:val="18"/>
                    <w:szCs w:val="18"/>
                  </w:rPr>
                  <w:t xml:space="preserve">Σελίδα </w:t>
                </w:r>
                <w:r w:rsidRPr="00763321">
                  <w:rPr>
                    <w:rFonts w:ascii="Tahoma" w:hAnsi="Tahoma" w:cs="Tahoma"/>
                    <w:b/>
                    <w:sz w:val="18"/>
                    <w:szCs w:val="18"/>
                  </w:rPr>
                  <w:fldChar w:fldCharType="begin"/>
                </w:r>
                <w:r w:rsidRPr="00763321">
                  <w:rPr>
                    <w:rFonts w:ascii="Tahoma" w:hAnsi="Tahoma" w:cs="Tahoma"/>
                    <w:b/>
                    <w:sz w:val="18"/>
                    <w:szCs w:val="18"/>
                  </w:rPr>
                  <w:instrText xml:space="preserve"> PAGE </w:instrText>
                </w:r>
                <w:r w:rsidRPr="00763321">
                  <w:rPr>
                    <w:rFonts w:ascii="Tahoma" w:hAnsi="Tahoma" w:cs="Tahoma"/>
                    <w:b/>
                    <w:sz w:val="18"/>
                    <w:szCs w:val="18"/>
                  </w:rPr>
                  <w:fldChar w:fldCharType="separate"/>
                </w:r>
                <w:r w:rsidR="00A17FF5">
                  <w:rPr>
                    <w:rFonts w:ascii="Tahoma" w:hAnsi="Tahoma" w:cs="Tahoma"/>
                    <w:b/>
                    <w:noProof/>
                    <w:sz w:val="18"/>
                    <w:szCs w:val="18"/>
                  </w:rPr>
                  <w:t>- 76 -</w:t>
                </w:r>
                <w:r w:rsidRPr="00763321">
                  <w:rPr>
                    <w:rFonts w:ascii="Tahoma" w:hAnsi="Tahoma" w:cs="Tahoma"/>
                    <w:b/>
                    <w:sz w:val="18"/>
                    <w:szCs w:val="18"/>
                  </w:rPr>
                  <w:fldChar w:fldCharType="end"/>
                </w:r>
              </w:p>
            </w:tc>
          </w:tr>
        </w:tbl>
        <w:p w:rsidR="00C63FB6" w:rsidRPr="00E57486" w:rsidRDefault="00C63FB6" w:rsidP="004B56F6">
          <w:pPr>
            <w:spacing w:line="240" w:lineRule="auto"/>
            <w:ind w:left="40"/>
            <w:jc w:val="center"/>
            <w:rPr>
              <w:rFonts w:ascii="Tahoma" w:hAnsi="Tahoma" w:cs="Tahoma"/>
              <w:b/>
            </w:rPr>
          </w:pPr>
          <w:r>
            <w:rPr>
              <w:noProof/>
              <w:color w:val="0070C0"/>
              <w:sz w:val="20"/>
              <w:lang w:val="en-US" w:eastAsia="en-US"/>
            </w:rPr>
            <w:drawing>
              <wp:inline distT="0" distB="0" distL="0" distR="0">
                <wp:extent cx="4552950" cy="499540"/>
                <wp:effectExtent l="1905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603969" cy="505138"/>
                        </a:xfrm>
                        <a:prstGeom prst="rect">
                          <a:avLst/>
                        </a:prstGeom>
                        <a:noFill/>
                        <a:ln w="9525">
                          <a:noFill/>
                          <a:miter lim="800000"/>
                          <a:headEnd/>
                          <a:tailEnd/>
                        </a:ln>
                      </pic:spPr>
                    </pic:pic>
                  </a:graphicData>
                </a:graphic>
              </wp:inline>
            </w:drawing>
          </w:r>
        </w:p>
      </w:tc>
      <w:tc>
        <w:tcPr>
          <w:tcW w:w="4603" w:type="dxa"/>
          <w:shd w:val="clear" w:color="auto" w:fill="auto"/>
          <w:vAlign w:val="center"/>
        </w:tcPr>
        <w:p w:rsidR="00C63FB6" w:rsidRPr="00F27889" w:rsidRDefault="00C63FB6" w:rsidP="004B56F6">
          <w:pPr>
            <w:spacing w:line="240" w:lineRule="auto"/>
            <w:rPr>
              <w:rFonts w:ascii="Tahoma" w:hAnsi="Tahoma" w:cs="Tahoma"/>
              <w:b/>
            </w:rPr>
          </w:pPr>
        </w:p>
      </w:tc>
      <w:tc>
        <w:tcPr>
          <w:tcW w:w="2743" w:type="dxa"/>
          <w:shd w:val="clear" w:color="auto" w:fill="auto"/>
          <w:vAlign w:val="center"/>
        </w:tcPr>
        <w:p w:rsidR="00C63FB6" w:rsidRPr="007C3386" w:rsidRDefault="00C63FB6" w:rsidP="004B56F6">
          <w:pPr>
            <w:spacing w:line="240" w:lineRule="auto"/>
            <w:jc w:val="right"/>
            <w:rPr>
              <w:rFonts w:ascii="Tahoma" w:hAnsi="Tahoma" w:cs="Tahoma"/>
              <w:b/>
            </w:rPr>
          </w:pPr>
        </w:p>
      </w:tc>
    </w:tr>
  </w:tbl>
  <w:p w:rsidR="00C63FB6" w:rsidRPr="00C93090" w:rsidRDefault="00C63FB6" w:rsidP="00C93090">
    <w:pPr>
      <w:pStyle w:val="a5"/>
      <w:rPr>
        <w:sz w:val="4"/>
        <w:szCs w:val="4"/>
      </w:rPr>
    </w:pPr>
  </w:p>
  <w:p w:rsidR="00C63FB6" w:rsidRPr="001D226A" w:rsidRDefault="00C63FB6" w:rsidP="001D226A">
    <w:pPr>
      <w:pStyle w:val="a5"/>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92" w:rsidRDefault="00543292">
      <w:r>
        <w:separator/>
      </w:r>
    </w:p>
  </w:footnote>
  <w:footnote w:type="continuationSeparator" w:id="0">
    <w:p w:rsidR="00543292" w:rsidRDefault="0054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B6" w:rsidRDefault="00C63FB6" w:rsidP="00000DEC">
    <w:pPr>
      <w:pStyle w:val="a4"/>
      <w:pBdr>
        <w:bottom w:val="single" w:sz="4" w:space="1" w:color="auto"/>
      </w:pBdr>
      <w:jc w:val="center"/>
    </w:pPr>
    <w:r>
      <w:rPr>
        <w:b/>
        <w:color w:val="0070C0"/>
        <w:sz w:val="18"/>
      </w:rPr>
      <w:t>ΟΤΔ: ΟΡΓΑΝΙΣΜΟΣ ΑΝΑΠΤΥΞΗΣ ΚΡΗΤΗΣ Α.Ε.</w:t>
    </w:r>
    <w:r w:rsidRPr="00387BF3">
      <w:rPr>
        <w:b/>
        <w:color w:val="0070C0"/>
        <w:sz w:val="18"/>
      </w:rPr>
      <w:t xml:space="preserve"> – ΤΟΠΙΚΟ ΠΡΟΓΡΑΜΜΑ CLLD / LEADER</w:t>
    </w:r>
  </w:p>
  <w:p w:rsidR="00C63FB6" w:rsidRPr="001D226A" w:rsidRDefault="00C63FB6" w:rsidP="001D226A">
    <w:pPr>
      <w:pStyle w:val="a4"/>
      <w:rPr>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7565298"/>
    <w:lvl w:ilvl="0">
      <w:start w:val="1"/>
      <w:numFmt w:val="decimal"/>
      <w:pStyle w:val="a"/>
      <w:lvlText w:val="%1."/>
      <w:lvlJc w:val="left"/>
      <w:pPr>
        <w:tabs>
          <w:tab w:val="num" w:pos="360"/>
        </w:tabs>
        <w:ind w:left="360" w:hanging="360"/>
      </w:pPr>
    </w:lvl>
  </w:abstractNum>
  <w:abstractNum w:abstractNumId="1">
    <w:nsid w:val="0CD2030F"/>
    <w:multiLevelType w:val="hybridMultilevel"/>
    <w:tmpl w:val="FAA2A4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3">
    <w:nsid w:val="2C312028"/>
    <w:multiLevelType w:val="hybridMultilevel"/>
    <w:tmpl w:val="1E34072A"/>
    <w:lvl w:ilvl="0" w:tplc="010460A0">
      <w:start w:val="1"/>
      <w:numFmt w:val="lowerLetter"/>
      <w:lvlText w:val="(%1)"/>
      <w:lvlJc w:val="left"/>
      <w:pPr>
        <w:ind w:left="720" w:hanging="360"/>
      </w:pPr>
      <w:rPr>
        <w:rFonts w:hint="default"/>
      </w:rPr>
    </w:lvl>
    <w:lvl w:ilvl="1" w:tplc="4050880E" w:tentative="1">
      <w:start w:val="1"/>
      <w:numFmt w:val="lowerLetter"/>
      <w:lvlText w:val="%2."/>
      <w:lvlJc w:val="left"/>
      <w:pPr>
        <w:ind w:left="1440" w:hanging="360"/>
      </w:pPr>
    </w:lvl>
    <w:lvl w:ilvl="2" w:tplc="F572BCC4" w:tentative="1">
      <w:start w:val="1"/>
      <w:numFmt w:val="lowerRoman"/>
      <w:lvlText w:val="%3."/>
      <w:lvlJc w:val="right"/>
      <w:pPr>
        <w:ind w:left="2160" w:hanging="180"/>
      </w:pPr>
    </w:lvl>
    <w:lvl w:ilvl="3" w:tplc="599E9312" w:tentative="1">
      <w:start w:val="1"/>
      <w:numFmt w:val="decimal"/>
      <w:lvlText w:val="%4."/>
      <w:lvlJc w:val="left"/>
      <w:pPr>
        <w:ind w:left="2880" w:hanging="360"/>
      </w:pPr>
    </w:lvl>
    <w:lvl w:ilvl="4" w:tplc="88FCAD24" w:tentative="1">
      <w:start w:val="1"/>
      <w:numFmt w:val="lowerLetter"/>
      <w:lvlText w:val="%5."/>
      <w:lvlJc w:val="left"/>
      <w:pPr>
        <w:ind w:left="3600" w:hanging="360"/>
      </w:pPr>
    </w:lvl>
    <w:lvl w:ilvl="5" w:tplc="DC6CDF42" w:tentative="1">
      <w:start w:val="1"/>
      <w:numFmt w:val="lowerRoman"/>
      <w:lvlText w:val="%6."/>
      <w:lvlJc w:val="right"/>
      <w:pPr>
        <w:ind w:left="4320" w:hanging="180"/>
      </w:pPr>
    </w:lvl>
    <w:lvl w:ilvl="6" w:tplc="8D7099FA" w:tentative="1">
      <w:start w:val="1"/>
      <w:numFmt w:val="decimal"/>
      <w:lvlText w:val="%7."/>
      <w:lvlJc w:val="left"/>
      <w:pPr>
        <w:ind w:left="5040" w:hanging="360"/>
      </w:pPr>
    </w:lvl>
    <w:lvl w:ilvl="7" w:tplc="72FE0C6C" w:tentative="1">
      <w:start w:val="1"/>
      <w:numFmt w:val="lowerLetter"/>
      <w:lvlText w:val="%8."/>
      <w:lvlJc w:val="left"/>
      <w:pPr>
        <w:ind w:left="5760" w:hanging="360"/>
      </w:pPr>
    </w:lvl>
    <w:lvl w:ilvl="8" w:tplc="CFF461DA" w:tentative="1">
      <w:start w:val="1"/>
      <w:numFmt w:val="lowerRoman"/>
      <w:lvlText w:val="%9."/>
      <w:lvlJc w:val="right"/>
      <w:pPr>
        <w:ind w:left="6480" w:hanging="180"/>
      </w:pPr>
    </w:lvl>
  </w:abstractNum>
  <w:abstractNum w:abstractNumId="4">
    <w:nsid w:val="365B0702"/>
    <w:multiLevelType w:val="hybridMultilevel"/>
    <w:tmpl w:val="1932E1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65E64A0"/>
    <w:multiLevelType w:val="hybridMultilevel"/>
    <w:tmpl w:val="3994324A"/>
    <w:lvl w:ilvl="0" w:tplc="04080001">
      <w:start w:val="1"/>
      <w:numFmt w:val="lowerRoman"/>
      <w:lvlText w:val="%1."/>
      <w:lvlJc w:val="right"/>
      <w:pPr>
        <w:ind w:left="1440" w:hanging="360"/>
      </w:pPr>
    </w:lvl>
    <w:lvl w:ilvl="1" w:tplc="04080003" w:tentative="1">
      <w:start w:val="1"/>
      <w:numFmt w:val="lowerLetter"/>
      <w:lvlText w:val="%2."/>
      <w:lvlJc w:val="left"/>
      <w:pPr>
        <w:ind w:left="2160" w:hanging="360"/>
      </w:pPr>
    </w:lvl>
    <w:lvl w:ilvl="2" w:tplc="04080005" w:tentative="1">
      <w:start w:val="1"/>
      <w:numFmt w:val="lowerRoman"/>
      <w:lvlText w:val="%3."/>
      <w:lvlJc w:val="right"/>
      <w:pPr>
        <w:ind w:left="2880" w:hanging="180"/>
      </w:pPr>
    </w:lvl>
    <w:lvl w:ilvl="3" w:tplc="04080001" w:tentative="1">
      <w:start w:val="1"/>
      <w:numFmt w:val="decimal"/>
      <w:lvlText w:val="%4."/>
      <w:lvlJc w:val="left"/>
      <w:pPr>
        <w:ind w:left="3600" w:hanging="360"/>
      </w:pPr>
    </w:lvl>
    <w:lvl w:ilvl="4" w:tplc="04080003" w:tentative="1">
      <w:start w:val="1"/>
      <w:numFmt w:val="lowerLetter"/>
      <w:lvlText w:val="%5."/>
      <w:lvlJc w:val="left"/>
      <w:pPr>
        <w:ind w:left="4320" w:hanging="360"/>
      </w:pPr>
    </w:lvl>
    <w:lvl w:ilvl="5" w:tplc="04080005" w:tentative="1">
      <w:start w:val="1"/>
      <w:numFmt w:val="lowerRoman"/>
      <w:lvlText w:val="%6."/>
      <w:lvlJc w:val="right"/>
      <w:pPr>
        <w:ind w:left="5040" w:hanging="180"/>
      </w:pPr>
    </w:lvl>
    <w:lvl w:ilvl="6" w:tplc="04080001" w:tentative="1">
      <w:start w:val="1"/>
      <w:numFmt w:val="decimal"/>
      <w:lvlText w:val="%7."/>
      <w:lvlJc w:val="left"/>
      <w:pPr>
        <w:ind w:left="5760" w:hanging="360"/>
      </w:pPr>
    </w:lvl>
    <w:lvl w:ilvl="7" w:tplc="04080003" w:tentative="1">
      <w:start w:val="1"/>
      <w:numFmt w:val="lowerLetter"/>
      <w:lvlText w:val="%8."/>
      <w:lvlJc w:val="left"/>
      <w:pPr>
        <w:ind w:left="6480" w:hanging="360"/>
      </w:pPr>
    </w:lvl>
    <w:lvl w:ilvl="8" w:tplc="04080005" w:tentative="1">
      <w:start w:val="1"/>
      <w:numFmt w:val="lowerRoman"/>
      <w:lvlText w:val="%9."/>
      <w:lvlJc w:val="right"/>
      <w:pPr>
        <w:ind w:left="7200" w:hanging="180"/>
      </w:pPr>
    </w:lvl>
  </w:abstractNum>
  <w:abstractNum w:abstractNumId="6">
    <w:nsid w:val="41150852"/>
    <w:multiLevelType w:val="multilevel"/>
    <w:tmpl w:val="0408001F"/>
    <w:styleLink w:va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E1MDAxMTQwMjY0srRU0lEKTi0uzszPAykwrgUA+HGbDywAAAA="/>
  </w:docVars>
  <w:rsids>
    <w:rsidRoot w:val="003F7F47"/>
    <w:rsid w:val="00000DEC"/>
    <w:rsid w:val="00005F37"/>
    <w:rsid w:val="000064AF"/>
    <w:rsid w:val="000064FD"/>
    <w:rsid w:val="00006DF5"/>
    <w:rsid w:val="00011074"/>
    <w:rsid w:val="00013DE2"/>
    <w:rsid w:val="00014551"/>
    <w:rsid w:val="000156B7"/>
    <w:rsid w:val="00016B5D"/>
    <w:rsid w:val="0001704C"/>
    <w:rsid w:val="00020792"/>
    <w:rsid w:val="00020A01"/>
    <w:rsid w:val="00021728"/>
    <w:rsid w:val="0002274F"/>
    <w:rsid w:val="0002289F"/>
    <w:rsid w:val="0002355A"/>
    <w:rsid w:val="00025D14"/>
    <w:rsid w:val="00027FB7"/>
    <w:rsid w:val="0003085E"/>
    <w:rsid w:val="00030952"/>
    <w:rsid w:val="00031C15"/>
    <w:rsid w:val="00031D8E"/>
    <w:rsid w:val="00034549"/>
    <w:rsid w:val="00035237"/>
    <w:rsid w:val="00037455"/>
    <w:rsid w:val="000377D8"/>
    <w:rsid w:val="000378F8"/>
    <w:rsid w:val="00037FA0"/>
    <w:rsid w:val="000407E9"/>
    <w:rsid w:val="00040CB3"/>
    <w:rsid w:val="00040F59"/>
    <w:rsid w:val="0004383F"/>
    <w:rsid w:val="00044A0F"/>
    <w:rsid w:val="0004655E"/>
    <w:rsid w:val="0004793E"/>
    <w:rsid w:val="00047E40"/>
    <w:rsid w:val="00050563"/>
    <w:rsid w:val="000505F6"/>
    <w:rsid w:val="0005488A"/>
    <w:rsid w:val="000548A0"/>
    <w:rsid w:val="00054D59"/>
    <w:rsid w:val="00055D8C"/>
    <w:rsid w:val="00057885"/>
    <w:rsid w:val="00060E9E"/>
    <w:rsid w:val="00061D89"/>
    <w:rsid w:val="000622F5"/>
    <w:rsid w:val="0006313D"/>
    <w:rsid w:val="00063774"/>
    <w:rsid w:val="00064B8D"/>
    <w:rsid w:val="00070683"/>
    <w:rsid w:val="00070D17"/>
    <w:rsid w:val="00074622"/>
    <w:rsid w:val="000755B7"/>
    <w:rsid w:val="00076456"/>
    <w:rsid w:val="0007702D"/>
    <w:rsid w:val="00077F36"/>
    <w:rsid w:val="000806C9"/>
    <w:rsid w:val="00080B0B"/>
    <w:rsid w:val="0008133F"/>
    <w:rsid w:val="000813A3"/>
    <w:rsid w:val="000837C1"/>
    <w:rsid w:val="000855F0"/>
    <w:rsid w:val="0008604E"/>
    <w:rsid w:val="00086521"/>
    <w:rsid w:val="00086927"/>
    <w:rsid w:val="00091B60"/>
    <w:rsid w:val="000951A0"/>
    <w:rsid w:val="00095AA3"/>
    <w:rsid w:val="000962EF"/>
    <w:rsid w:val="00096F12"/>
    <w:rsid w:val="000979EB"/>
    <w:rsid w:val="00097CCE"/>
    <w:rsid w:val="000A08F3"/>
    <w:rsid w:val="000A0BFE"/>
    <w:rsid w:val="000A149A"/>
    <w:rsid w:val="000A26F8"/>
    <w:rsid w:val="000A27FD"/>
    <w:rsid w:val="000A4682"/>
    <w:rsid w:val="000A4CE3"/>
    <w:rsid w:val="000A5E0E"/>
    <w:rsid w:val="000A7E02"/>
    <w:rsid w:val="000B0582"/>
    <w:rsid w:val="000B0AF2"/>
    <w:rsid w:val="000B2EDF"/>
    <w:rsid w:val="000B3231"/>
    <w:rsid w:val="000B3F9A"/>
    <w:rsid w:val="000B5376"/>
    <w:rsid w:val="000B5EFE"/>
    <w:rsid w:val="000B61AE"/>
    <w:rsid w:val="000B77A6"/>
    <w:rsid w:val="000C02D3"/>
    <w:rsid w:val="000C3A56"/>
    <w:rsid w:val="000C41B7"/>
    <w:rsid w:val="000C4A3E"/>
    <w:rsid w:val="000C4C14"/>
    <w:rsid w:val="000C5141"/>
    <w:rsid w:val="000C578C"/>
    <w:rsid w:val="000D0B6D"/>
    <w:rsid w:val="000D2E4C"/>
    <w:rsid w:val="000D2ED3"/>
    <w:rsid w:val="000D62B5"/>
    <w:rsid w:val="000D7C95"/>
    <w:rsid w:val="000D7EEE"/>
    <w:rsid w:val="000E22F7"/>
    <w:rsid w:val="000E70E0"/>
    <w:rsid w:val="000F0A32"/>
    <w:rsid w:val="000F1454"/>
    <w:rsid w:val="000F303D"/>
    <w:rsid w:val="000F675F"/>
    <w:rsid w:val="00100703"/>
    <w:rsid w:val="00101C6E"/>
    <w:rsid w:val="00104C32"/>
    <w:rsid w:val="001051E2"/>
    <w:rsid w:val="0010587B"/>
    <w:rsid w:val="001063D4"/>
    <w:rsid w:val="001108A0"/>
    <w:rsid w:val="0011142D"/>
    <w:rsid w:val="001117B9"/>
    <w:rsid w:val="00112826"/>
    <w:rsid w:val="00113AB5"/>
    <w:rsid w:val="00114FA6"/>
    <w:rsid w:val="001174BE"/>
    <w:rsid w:val="001176FD"/>
    <w:rsid w:val="00117BED"/>
    <w:rsid w:val="00120BDF"/>
    <w:rsid w:val="00121623"/>
    <w:rsid w:val="0012195C"/>
    <w:rsid w:val="00121EBB"/>
    <w:rsid w:val="00123A0C"/>
    <w:rsid w:val="00124E9A"/>
    <w:rsid w:val="001273ED"/>
    <w:rsid w:val="001313A2"/>
    <w:rsid w:val="00131D1B"/>
    <w:rsid w:val="00132D73"/>
    <w:rsid w:val="00135797"/>
    <w:rsid w:val="001366A6"/>
    <w:rsid w:val="00136D6C"/>
    <w:rsid w:val="00137937"/>
    <w:rsid w:val="001425E2"/>
    <w:rsid w:val="001433FD"/>
    <w:rsid w:val="0014374F"/>
    <w:rsid w:val="001448D0"/>
    <w:rsid w:val="00150405"/>
    <w:rsid w:val="00150B92"/>
    <w:rsid w:val="001535FC"/>
    <w:rsid w:val="0015371C"/>
    <w:rsid w:val="00153BF0"/>
    <w:rsid w:val="00155CA2"/>
    <w:rsid w:val="0015644B"/>
    <w:rsid w:val="001570FE"/>
    <w:rsid w:val="00157A92"/>
    <w:rsid w:val="0016229A"/>
    <w:rsid w:val="00163BD1"/>
    <w:rsid w:val="001660B4"/>
    <w:rsid w:val="00166743"/>
    <w:rsid w:val="00166DCB"/>
    <w:rsid w:val="001700BE"/>
    <w:rsid w:val="00171F49"/>
    <w:rsid w:val="0017261A"/>
    <w:rsid w:val="00175D17"/>
    <w:rsid w:val="00177862"/>
    <w:rsid w:val="00177E24"/>
    <w:rsid w:val="00180F71"/>
    <w:rsid w:val="00181AB4"/>
    <w:rsid w:val="00182C1D"/>
    <w:rsid w:val="00183155"/>
    <w:rsid w:val="0018317E"/>
    <w:rsid w:val="001840E9"/>
    <w:rsid w:val="001842DE"/>
    <w:rsid w:val="00184B10"/>
    <w:rsid w:val="00185959"/>
    <w:rsid w:val="00185A1F"/>
    <w:rsid w:val="00186CAD"/>
    <w:rsid w:val="00186E7F"/>
    <w:rsid w:val="00187301"/>
    <w:rsid w:val="00191A59"/>
    <w:rsid w:val="00195610"/>
    <w:rsid w:val="001979FF"/>
    <w:rsid w:val="001A13D7"/>
    <w:rsid w:val="001A1C3E"/>
    <w:rsid w:val="001A1D90"/>
    <w:rsid w:val="001A284C"/>
    <w:rsid w:val="001A3F78"/>
    <w:rsid w:val="001A7128"/>
    <w:rsid w:val="001B0292"/>
    <w:rsid w:val="001B1331"/>
    <w:rsid w:val="001B172E"/>
    <w:rsid w:val="001B1970"/>
    <w:rsid w:val="001B342A"/>
    <w:rsid w:val="001B5477"/>
    <w:rsid w:val="001B703A"/>
    <w:rsid w:val="001B7138"/>
    <w:rsid w:val="001B7F7D"/>
    <w:rsid w:val="001C00CD"/>
    <w:rsid w:val="001C07DA"/>
    <w:rsid w:val="001C3CED"/>
    <w:rsid w:val="001C59B7"/>
    <w:rsid w:val="001C67DD"/>
    <w:rsid w:val="001C73C4"/>
    <w:rsid w:val="001D0305"/>
    <w:rsid w:val="001D226A"/>
    <w:rsid w:val="001D3506"/>
    <w:rsid w:val="001D3E03"/>
    <w:rsid w:val="001D6F7B"/>
    <w:rsid w:val="001D7E1A"/>
    <w:rsid w:val="001E027F"/>
    <w:rsid w:val="001E0357"/>
    <w:rsid w:val="001E13DC"/>
    <w:rsid w:val="001E227E"/>
    <w:rsid w:val="001F05B0"/>
    <w:rsid w:val="001F0C59"/>
    <w:rsid w:val="001F2B4A"/>
    <w:rsid w:val="001F31E7"/>
    <w:rsid w:val="001F4CCD"/>
    <w:rsid w:val="001F4FCF"/>
    <w:rsid w:val="001F5712"/>
    <w:rsid w:val="001F61A2"/>
    <w:rsid w:val="001F6408"/>
    <w:rsid w:val="001F653D"/>
    <w:rsid w:val="001F6706"/>
    <w:rsid w:val="001F72DC"/>
    <w:rsid w:val="001F7AE3"/>
    <w:rsid w:val="00201E0A"/>
    <w:rsid w:val="00203B3D"/>
    <w:rsid w:val="00204208"/>
    <w:rsid w:val="0020501E"/>
    <w:rsid w:val="00205A61"/>
    <w:rsid w:val="00205DA8"/>
    <w:rsid w:val="00210530"/>
    <w:rsid w:val="00210F25"/>
    <w:rsid w:val="0021143C"/>
    <w:rsid w:val="00213701"/>
    <w:rsid w:val="00216B84"/>
    <w:rsid w:val="00217F71"/>
    <w:rsid w:val="0022072B"/>
    <w:rsid w:val="002219B7"/>
    <w:rsid w:val="00221C13"/>
    <w:rsid w:val="00222BC8"/>
    <w:rsid w:val="0022384F"/>
    <w:rsid w:val="00224998"/>
    <w:rsid w:val="00224ED6"/>
    <w:rsid w:val="00226B20"/>
    <w:rsid w:val="00227D28"/>
    <w:rsid w:val="00230CAC"/>
    <w:rsid w:val="00230D4F"/>
    <w:rsid w:val="00232FCD"/>
    <w:rsid w:val="00235698"/>
    <w:rsid w:val="00236E67"/>
    <w:rsid w:val="002414A6"/>
    <w:rsid w:val="00242377"/>
    <w:rsid w:val="0024256E"/>
    <w:rsid w:val="00242D1C"/>
    <w:rsid w:val="00243364"/>
    <w:rsid w:val="00245342"/>
    <w:rsid w:val="00245843"/>
    <w:rsid w:val="00250115"/>
    <w:rsid w:val="002519A9"/>
    <w:rsid w:val="00251FC5"/>
    <w:rsid w:val="0025215A"/>
    <w:rsid w:val="0025581E"/>
    <w:rsid w:val="0026101B"/>
    <w:rsid w:val="0026119E"/>
    <w:rsid w:val="002623C3"/>
    <w:rsid w:val="00262C7A"/>
    <w:rsid w:val="002631AC"/>
    <w:rsid w:val="00263563"/>
    <w:rsid w:val="00263859"/>
    <w:rsid w:val="00263EEF"/>
    <w:rsid w:val="00265823"/>
    <w:rsid w:val="00266174"/>
    <w:rsid w:val="002666B7"/>
    <w:rsid w:val="00266E06"/>
    <w:rsid w:val="00267D46"/>
    <w:rsid w:val="00272673"/>
    <w:rsid w:val="00272BD1"/>
    <w:rsid w:val="00273999"/>
    <w:rsid w:val="00273E6E"/>
    <w:rsid w:val="00274A07"/>
    <w:rsid w:val="002750CB"/>
    <w:rsid w:val="00277401"/>
    <w:rsid w:val="002778AA"/>
    <w:rsid w:val="002816D6"/>
    <w:rsid w:val="00281BD8"/>
    <w:rsid w:val="00281F4C"/>
    <w:rsid w:val="00283330"/>
    <w:rsid w:val="00284DFE"/>
    <w:rsid w:val="00286E43"/>
    <w:rsid w:val="0029052D"/>
    <w:rsid w:val="00291C15"/>
    <w:rsid w:val="0029404B"/>
    <w:rsid w:val="002956CC"/>
    <w:rsid w:val="0029589B"/>
    <w:rsid w:val="00295BA1"/>
    <w:rsid w:val="002976D4"/>
    <w:rsid w:val="002A368B"/>
    <w:rsid w:val="002A42C3"/>
    <w:rsid w:val="002A501C"/>
    <w:rsid w:val="002A6E6B"/>
    <w:rsid w:val="002A70E4"/>
    <w:rsid w:val="002B03F7"/>
    <w:rsid w:val="002B106A"/>
    <w:rsid w:val="002B36A5"/>
    <w:rsid w:val="002B3A75"/>
    <w:rsid w:val="002B789E"/>
    <w:rsid w:val="002C0BC6"/>
    <w:rsid w:val="002C2BB9"/>
    <w:rsid w:val="002C2DB5"/>
    <w:rsid w:val="002C4561"/>
    <w:rsid w:val="002C504E"/>
    <w:rsid w:val="002C5595"/>
    <w:rsid w:val="002C676D"/>
    <w:rsid w:val="002C7A61"/>
    <w:rsid w:val="002D0A47"/>
    <w:rsid w:val="002D0D56"/>
    <w:rsid w:val="002D210C"/>
    <w:rsid w:val="002D29E9"/>
    <w:rsid w:val="002D4AD5"/>
    <w:rsid w:val="002D5819"/>
    <w:rsid w:val="002D5AED"/>
    <w:rsid w:val="002D5EE8"/>
    <w:rsid w:val="002D60C2"/>
    <w:rsid w:val="002D640D"/>
    <w:rsid w:val="002D6BF2"/>
    <w:rsid w:val="002E20B3"/>
    <w:rsid w:val="002E2C69"/>
    <w:rsid w:val="002E30C2"/>
    <w:rsid w:val="002E67D2"/>
    <w:rsid w:val="002E708C"/>
    <w:rsid w:val="002E746D"/>
    <w:rsid w:val="002F09CA"/>
    <w:rsid w:val="002F2868"/>
    <w:rsid w:val="002F346D"/>
    <w:rsid w:val="002F42F5"/>
    <w:rsid w:val="002F4E56"/>
    <w:rsid w:val="002F552C"/>
    <w:rsid w:val="002F5B5B"/>
    <w:rsid w:val="002F7567"/>
    <w:rsid w:val="002F7A2F"/>
    <w:rsid w:val="00303680"/>
    <w:rsid w:val="003043F7"/>
    <w:rsid w:val="00304F73"/>
    <w:rsid w:val="003051B3"/>
    <w:rsid w:val="00312862"/>
    <w:rsid w:val="00312C46"/>
    <w:rsid w:val="003140AA"/>
    <w:rsid w:val="00314D3C"/>
    <w:rsid w:val="003158EF"/>
    <w:rsid w:val="00315FB6"/>
    <w:rsid w:val="00316ABD"/>
    <w:rsid w:val="00316BB1"/>
    <w:rsid w:val="003175ED"/>
    <w:rsid w:val="003178A6"/>
    <w:rsid w:val="00320A16"/>
    <w:rsid w:val="00320A91"/>
    <w:rsid w:val="00321147"/>
    <w:rsid w:val="0032251B"/>
    <w:rsid w:val="003231F5"/>
    <w:rsid w:val="00325C0A"/>
    <w:rsid w:val="00331DDA"/>
    <w:rsid w:val="003325D8"/>
    <w:rsid w:val="0033479E"/>
    <w:rsid w:val="003347CB"/>
    <w:rsid w:val="00334D6A"/>
    <w:rsid w:val="00335285"/>
    <w:rsid w:val="003359D1"/>
    <w:rsid w:val="003375CD"/>
    <w:rsid w:val="00341181"/>
    <w:rsid w:val="00341626"/>
    <w:rsid w:val="00341E45"/>
    <w:rsid w:val="00343CD7"/>
    <w:rsid w:val="00344403"/>
    <w:rsid w:val="00344AEE"/>
    <w:rsid w:val="003473BA"/>
    <w:rsid w:val="003475BA"/>
    <w:rsid w:val="003503DC"/>
    <w:rsid w:val="00350481"/>
    <w:rsid w:val="003504F3"/>
    <w:rsid w:val="00350AEF"/>
    <w:rsid w:val="00350DCA"/>
    <w:rsid w:val="00353313"/>
    <w:rsid w:val="003561D7"/>
    <w:rsid w:val="00360827"/>
    <w:rsid w:val="0036083B"/>
    <w:rsid w:val="0036210C"/>
    <w:rsid w:val="00362E9A"/>
    <w:rsid w:val="003659DE"/>
    <w:rsid w:val="00365C35"/>
    <w:rsid w:val="00370A8E"/>
    <w:rsid w:val="00371D5D"/>
    <w:rsid w:val="0037422F"/>
    <w:rsid w:val="003750EC"/>
    <w:rsid w:val="00376447"/>
    <w:rsid w:val="00380767"/>
    <w:rsid w:val="00381C5A"/>
    <w:rsid w:val="00384C6D"/>
    <w:rsid w:val="003860B1"/>
    <w:rsid w:val="003863E2"/>
    <w:rsid w:val="0038667A"/>
    <w:rsid w:val="00386A00"/>
    <w:rsid w:val="00386F46"/>
    <w:rsid w:val="003870F7"/>
    <w:rsid w:val="00387135"/>
    <w:rsid w:val="0039030D"/>
    <w:rsid w:val="003920E5"/>
    <w:rsid w:val="003924C9"/>
    <w:rsid w:val="00393AC5"/>
    <w:rsid w:val="00394F31"/>
    <w:rsid w:val="00395131"/>
    <w:rsid w:val="0039553C"/>
    <w:rsid w:val="00395AAD"/>
    <w:rsid w:val="00395F0C"/>
    <w:rsid w:val="00396ABC"/>
    <w:rsid w:val="003A0ECB"/>
    <w:rsid w:val="003A0F89"/>
    <w:rsid w:val="003A15BD"/>
    <w:rsid w:val="003A4257"/>
    <w:rsid w:val="003A713E"/>
    <w:rsid w:val="003A7553"/>
    <w:rsid w:val="003B15A0"/>
    <w:rsid w:val="003B1D0B"/>
    <w:rsid w:val="003B2200"/>
    <w:rsid w:val="003B2CC1"/>
    <w:rsid w:val="003B3698"/>
    <w:rsid w:val="003C0CD3"/>
    <w:rsid w:val="003C0F20"/>
    <w:rsid w:val="003C19E3"/>
    <w:rsid w:val="003C4174"/>
    <w:rsid w:val="003D1035"/>
    <w:rsid w:val="003D1F08"/>
    <w:rsid w:val="003D41F1"/>
    <w:rsid w:val="003D76B5"/>
    <w:rsid w:val="003D7AC7"/>
    <w:rsid w:val="003E05D6"/>
    <w:rsid w:val="003E0745"/>
    <w:rsid w:val="003E1B64"/>
    <w:rsid w:val="003E50F9"/>
    <w:rsid w:val="003E5929"/>
    <w:rsid w:val="003E6159"/>
    <w:rsid w:val="003F0AFE"/>
    <w:rsid w:val="003F1AD7"/>
    <w:rsid w:val="003F2926"/>
    <w:rsid w:val="003F3F88"/>
    <w:rsid w:val="003F4091"/>
    <w:rsid w:val="003F481E"/>
    <w:rsid w:val="003F5441"/>
    <w:rsid w:val="003F5920"/>
    <w:rsid w:val="003F6B1D"/>
    <w:rsid w:val="003F7049"/>
    <w:rsid w:val="003F7F47"/>
    <w:rsid w:val="00400783"/>
    <w:rsid w:val="004031C2"/>
    <w:rsid w:val="0040363C"/>
    <w:rsid w:val="00403750"/>
    <w:rsid w:val="0040467E"/>
    <w:rsid w:val="00404AA2"/>
    <w:rsid w:val="00406794"/>
    <w:rsid w:val="00406C0A"/>
    <w:rsid w:val="00406FA2"/>
    <w:rsid w:val="00407FD7"/>
    <w:rsid w:val="00410EC2"/>
    <w:rsid w:val="00411727"/>
    <w:rsid w:val="004121ED"/>
    <w:rsid w:val="00412367"/>
    <w:rsid w:val="0041374B"/>
    <w:rsid w:val="004143DF"/>
    <w:rsid w:val="004229F2"/>
    <w:rsid w:val="00422DB7"/>
    <w:rsid w:val="00424173"/>
    <w:rsid w:val="004263F8"/>
    <w:rsid w:val="004302C9"/>
    <w:rsid w:val="0043116A"/>
    <w:rsid w:val="00431D5E"/>
    <w:rsid w:val="00433E4F"/>
    <w:rsid w:val="004344CD"/>
    <w:rsid w:val="00434B07"/>
    <w:rsid w:val="0043580B"/>
    <w:rsid w:val="0044114E"/>
    <w:rsid w:val="00441E3C"/>
    <w:rsid w:val="004445AC"/>
    <w:rsid w:val="00444B36"/>
    <w:rsid w:val="004469E8"/>
    <w:rsid w:val="0044756C"/>
    <w:rsid w:val="00447FC0"/>
    <w:rsid w:val="004514C1"/>
    <w:rsid w:val="00451853"/>
    <w:rsid w:val="00451E0D"/>
    <w:rsid w:val="00455244"/>
    <w:rsid w:val="00455E4D"/>
    <w:rsid w:val="004565D2"/>
    <w:rsid w:val="004565FC"/>
    <w:rsid w:val="00456F17"/>
    <w:rsid w:val="0045707B"/>
    <w:rsid w:val="004642F0"/>
    <w:rsid w:val="004646A4"/>
    <w:rsid w:val="0046559D"/>
    <w:rsid w:val="00467F24"/>
    <w:rsid w:val="00471729"/>
    <w:rsid w:val="00471BBE"/>
    <w:rsid w:val="0047212E"/>
    <w:rsid w:val="00472CBD"/>
    <w:rsid w:val="00476EE1"/>
    <w:rsid w:val="004823E1"/>
    <w:rsid w:val="00482431"/>
    <w:rsid w:val="004829A2"/>
    <w:rsid w:val="0048355F"/>
    <w:rsid w:val="00487A45"/>
    <w:rsid w:val="0049028B"/>
    <w:rsid w:val="00492EF1"/>
    <w:rsid w:val="004930FE"/>
    <w:rsid w:val="00493D8B"/>
    <w:rsid w:val="00495024"/>
    <w:rsid w:val="00495178"/>
    <w:rsid w:val="00495261"/>
    <w:rsid w:val="00496096"/>
    <w:rsid w:val="00497226"/>
    <w:rsid w:val="004A0CCD"/>
    <w:rsid w:val="004A40E9"/>
    <w:rsid w:val="004A5BA4"/>
    <w:rsid w:val="004A6257"/>
    <w:rsid w:val="004B0B48"/>
    <w:rsid w:val="004B1735"/>
    <w:rsid w:val="004B265E"/>
    <w:rsid w:val="004B56F6"/>
    <w:rsid w:val="004B7403"/>
    <w:rsid w:val="004C001D"/>
    <w:rsid w:val="004C01E8"/>
    <w:rsid w:val="004C135F"/>
    <w:rsid w:val="004C34F1"/>
    <w:rsid w:val="004C684E"/>
    <w:rsid w:val="004C6C1B"/>
    <w:rsid w:val="004C6CF0"/>
    <w:rsid w:val="004C775E"/>
    <w:rsid w:val="004C78A8"/>
    <w:rsid w:val="004D1741"/>
    <w:rsid w:val="004D23E5"/>
    <w:rsid w:val="004D31E3"/>
    <w:rsid w:val="004D3236"/>
    <w:rsid w:val="004D36E5"/>
    <w:rsid w:val="004D432B"/>
    <w:rsid w:val="004D441C"/>
    <w:rsid w:val="004D4AC4"/>
    <w:rsid w:val="004D4E36"/>
    <w:rsid w:val="004D5515"/>
    <w:rsid w:val="004D7699"/>
    <w:rsid w:val="004E09AD"/>
    <w:rsid w:val="004E09CC"/>
    <w:rsid w:val="004E1E6D"/>
    <w:rsid w:val="004E24C3"/>
    <w:rsid w:val="004E345C"/>
    <w:rsid w:val="004E433D"/>
    <w:rsid w:val="004E5991"/>
    <w:rsid w:val="004E631F"/>
    <w:rsid w:val="004E6DD6"/>
    <w:rsid w:val="004F28D5"/>
    <w:rsid w:val="004F5436"/>
    <w:rsid w:val="004F595B"/>
    <w:rsid w:val="004F5E87"/>
    <w:rsid w:val="004F6529"/>
    <w:rsid w:val="004F74BA"/>
    <w:rsid w:val="005003FE"/>
    <w:rsid w:val="005032E4"/>
    <w:rsid w:val="00503A20"/>
    <w:rsid w:val="00503F57"/>
    <w:rsid w:val="00504A13"/>
    <w:rsid w:val="00504CF9"/>
    <w:rsid w:val="00505603"/>
    <w:rsid w:val="00507350"/>
    <w:rsid w:val="0051095A"/>
    <w:rsid w:val="00512041"/>
    <w:rsid w:val="00512ADB"/>
    <w:rsid w:val="005140FF"/>
    <w:rsid w:val="00514421"/>
    <w:rsid w:val="00515519"/>
    <w:rsid w:val="0051663E"/>
    <w:rsid w:val="005174C9"/>
    <w:rsid w:val="005174D4"/>
    <w:rsid w:val="00521B8E"/>
    <w:rsid w:val="005220FF"/>
    <w:rsid w:val="00522B6D"/>
    <w:rsid w:val="00522DEC"/>
    <w:rsid w:val="0052338D"/>
    <w:rsid w:val="005236F9"/>
    <w:rsid w:val="0052592F"/>
    <w:rsid w:val="00526CFE"/>
    <w:rsid w:val="00526DC4"/>
    <w:rsid w:val="00530BB2"/>
    <w:rsid w:val="00531F08"/>
    <w:rsid w:val="00533C6A"/>
    <w:rsid w:val="00534182"/>
    <w:rsid w:val="005357A5"/>
    <w:rsid w:val="00535CA8"/>
    <w:rsid w:val="00536445"/>
    <w:rsid w:val="005378C4"/>
    <w:rsid w:val="00537959"/>
    <w:rsid w:val="0054014F"/>
    <w:rsid w:val="00540F24"/>
    <w:rsid w:val="0054291D"/>
    <w:rsid w:val="00542B69"/>
    <w:rsid w:val="00543292"/>
    <w:rsid w:val="00543F29"/>
    <w:rsid w:val="00545046"/>
    <w:rsid w:val="00545469"/>
    <w:rsid w:val="005465A7"/>
    <w:rsid w:val="0054754D"/>
    <w:rsid w:val="00547A37"/>
    <w:rsid w:val="00547FE3"/>
    <w:rsid w:val="00550144"/>
    <w:rsid w:val="00550330"/>
    <w:rsid w:val="00551AD4"/>
    <w:rsid w:val="00551D5F"/>
    <w:rsid w:val="0055257E"/>
    <w:rsid w:val="005541F6"/>
    <w:rsid w:val="005550B1"/>
    <w:rsid w:val="00556599"/>
    <w:rsid w:val="00560206"/>
    <w:rsid w:val="00560F2F"/>
    <w:rsid w:val="00561050"/>
    <w:rsid w:val="00561B06"/>
    <w:rsid w:val="005632A0"/>
    <w:rsid w:val="00563D55"/>
    <w:rsid w:val="00563E4A"/>
    <w:rsid w:val="00564BA7"/>
    <w:rsid w:val="00564C51"/>
    <w:rsid w:val="00564EDE"/>
    <w:rsid w:val="005654D0"/>
    <w:rsid w:val="00565924"/>
    <w:rsid w:val="00565A4C"/>
    <w:rsid w:val="00565D45"/>
    <w:rsid w:val="005672F6"/>
    <w:rsid w:val="005710AE"/>
    <w:rsid w:val="0057302E"/>
    <w:rsid w:val="00573407"/>
    <w:rsid w:val="005742C7"/>
    <w:rsid w:val="0057470A"/>
    <w:rsid w:val="005759A4"/>
    <w:rsid w:val="00575FDF"/>
    <w:rsid w:val="005764FB"/>
    <w:rsid w:val="0058027D"/>
    <w:rsid w:val="00581F5A"/>
    <w:rsid w:val="00583BC7"/>
    <w:rsid w:val="00586387"/>
    <w:rsid w:val="00586EC0"/>
    <w:rsid w:val="00590903"/>
    <w:rsid w:val="005913CC"/>
    <w:rsid w:val="005938DE"/>
    <w:rsid w:val="0059402F"/>
    <w:rsid w:val="00594A1E"/>
    <w:rsid w:val="005953D4"/>
    <w:rsid w:val="00595AAA"/>
    <w:rsid w:val="005962DE"/>
    <w:rsid w:val="005965CA"/>
    <w:rsid w:val="005A04D7"/>
    <w:rsid w:val="005A10DA"/>
    <w:rsid w:val="005A1906"/>
    <w:rsid w:val="005A472D"/>
    <w:rsid w:val="005A546B"/>
    <w:rsid w:val="005A5630"/>
    <w:rsid w:val="005B0936"/>
    <w:rsid w:val="005B0D4A"/>
    <w:rsid w:val="005B1E54"/>
    <w:rsid w:val="005B3BFD"/>
    <w:rsid w:val="005B3DD9"/>
    <w:rsid w:val="005B3F39"/>
    <w:rsid w:val="005B4364"/>
    <w:rsid w:val="005B5F21"/>
    <w:rsid w:val="005B6829"/>
    <w:rsid w:val="005B6B8C"/>
    <w:rsid w:val="005B7D66"/>
    <w:rsid w:val="005C01D7"/>
    <w:rsid w:val="005C27E6"/>
    <w:rsid w:val="005C2E49"/>
    <w:rsid w:val="005C32D4"/>
    <w:rsid w:val="005C36AC"/>
    <w:rsid w:val="005C3FB0"/>
    <w:rsid w:val="005D1158"/>
    <w:rsid w:val="005D349B"/>
    <w:rsid w:val="005D3FC2"/>
    <w:rsid w:val="005D4956"/>
    <w:rsid w:val="005D5CC5"/>
    <w:rsid w:val="005D5DB8"/>
    <w:rsid w:val="005D6E2C"/>
    <w:rsid w:val="005E11A7"/>
    <w:rsid w:val="005E403B"/>
    <w:rsid w:val="005E4F6F"/>
    <w:rsid w:val="005E5107"/>
    <w:rsid w:val="005E6094"/>
    <w:rsid w:val="005E6341"/>
    <w:rsid w:val="005E6D05"/>
    <w:rsid w:val="005E6EDC"/>
    <w:rsid w:val="005E74A7"/>
    <w:rsid w:val="005F01BB"/>
    <w:rsid w:val="005F19F2"/>
    <w:rsid w:val="005F1B73"/>
    <w:rsid w:val="005F1F29"/>
    <w:rsid w:val="005F332D"/>
    <w:rsid w:val="005F37FD"/>
    <w:rsid w:val="005F4694"/>
    <w:rsid w:val="005F46C2"/>
    <w:rsid w:val="005F4BBC"/>
    <w:rsid w:val="005F6754"/>
    <w:rsid w:val="005F718A"/>
    <w:rsid w:val="005F7AD8"/>
    <w:rsid w:val="006001CD"/>
    <w:rsid w:val="006003F1"/>
    <w:rsid w:val="00600BE1"/>
    <w:rsid w:val="00600F7E"/>
    <w:rsid w:val="00601914"/>
    <w:rsid w:val="00604E63"/>
    <w:rsid w:val="0060673B"/>
    <w:rsid w:val="006070C6"/>
    <w:rsid w:val="00607234"/>
    <w:rsid w:val="00611A63"/>
    <w:rsid w:val="00611B74"/>
    <w:rsid w:val="00615378"/>
    <w:rsid w:val="006155A0"/>
    <w:rsid w:val="006158A1"/>
    <w:rsid w:val="00620679"/>
    <w:rsid w:val="00620F20"/>
    <w:rsid w:val="00622364"/>
    <w:rsid w:val="006238CF"/>
    <w:rsid w:val="0062475D"/>
    <w:rsid w:val="00624F5F"/>
    <w:rsid w:val="0062602F"/>
    <w:rsid w:val="006268EE"/>
    <w:rsid w:val="006269B7"/>
    <w:rsid w:val="00626BE4"/>
    <w:rsid w:val="006270DE"/>
    <w:rsid w:val="006272B7"/>
    <w:rsid w:val="0063173E"/>
    <w:rsid w:val="00632935"/>
    <w:rsid w:val="00632A1E"/>
    <w:rsid w:val="006360C4"/>
    <w:rsid w:val="006425A3"/>
    <w:rsid w:val="006514F2"/>
    <w:rsid w:val="00651C14"/>
    <w:rsid w:val="00654A8A"/>
    <w:rsid w:val="006558BD"/>
    <w:rsid w:val="00656DC6"/>
    <w:rsid w:val="006608AF"/>
    <w:rsid w:val="00662DB4"/>
    <w:rsid w:val="0066401E"/>
    <w:rsid w:val="00664414"/>
    <w:rsid w:val="00664E4E"/>
    <w:rsid w:val="00664FE3"/>
    <w:rsid w:val="006659C9"/>
    <w:rsid w:val="006660CF"/>
    <w:rsid w:val="006663EF"/>
    <w:rsid w:val="00666ED8"/>
    <w:rsid w:val="00670B09"/>
    <w:rsid w:val="006713AF"/>
    <w:rsid w:val="00671BDE"/>
    <w:rsid w:val="00672E99"/>
    <w:rsid w:val="00672F52"/>
    <w:rsid w:val="00674ECE"/>
    <w:rsid w:val="00675A67"/>
    <w:rsid w:val="0067602E"/>
    <w:rsid w:val="00676A47"/>
    <w:rsid w:val="00677DCB"/>
    <w:rsid w:val="00680FD1"/>
    <w:rsid w:val="00681A21"/>
    <w:rsid w:val="006838FA"/>
    <w:rsid w:val="00684135"/>
    <w:rsid w:val="00684CC3"/>
    <w:rsid w:val="00685240"/>
    <w:rsid w:val="00686513"/>
    <w:rsid w:val="00687F23"/>
    <w:rsid w:val="0069069B"/>
    <w:rsid w:val="0069126B"/>
    <w:rsid w:val="00691D39"/>
    <w:rsid w:val="00693BFE"/>
    <w:rsid w:val="0069541B"/>
    <w:rsid w:val="006A013E"/>
    <w:rsid w:val="006A03AF"/>
    <w:rsid w:val="006A0D60"/>
    <w:rsid w:val="006A18A0"/>
    <w:rsid w:val="006A3E6B"/>
    <w:rsid w:val="006A50C9"/>
    <w:rsid w:val="006A5B6C"/>
    <w:rsid w:val="006B0BD2"/>
    <w:rsid w:val="006B1D91"/>
    <w:rsid w:val="006B2DF8"/>
    <w:rsid w:val="006B3EFE"/>
    <w:rsid w:val="006B4D4B"/>
    <w:rsid w:val="006B5559"/>
    <w:rsid w:val="006B5859"/>
    <w:rsid w:val="006B5D08"/>
    <w:rsid w:val="006B68F8"/>
    <w:rsid w:val="006B6DE4"/>
    <w:rsid w:val="006C0AE1"/>
    <w:rsid w:val="006C179D"/>
    <w:rsid w:val="006C17CF"/>
    <w:rsid w:val="006C3476"/>
    <w:rsid w:val="006C35D5"/>
    <w:rsid w:val="006C40F7"/>
    <w:rsid w:val="006C6179"/>
    <w:rsid w:val="006D1C9D"/>
    <w:rsid w:val="006D283B"/>
    <w:rsid w:val="006D406B"/>
    <w:rsid w:val="006D6AF3"/>
    <w:rsid w:val="006D6DC0"/>
    <w:rsid w:val="006D6DC3"/>
    <w:rsid w:val="006E08C0"/>
    <w:rsid w:val="006E09AE"/>
    <w:rsid w:val="006E15AF"/>
    <w:rsid w:val="006E26A2"/>
    <w:rsid w:val="006E45CD"/>
    <w:rsid w:val="006F058A"/>
    <w:rsid w:val="006F1B2D"/>
    <w:rsid w:val="006F2040"/>
    <w:rsid w:val="006F2515"/>
    <w:rsid w:val="006F3B9E"/>
    <w:rsid w:val="006F4581"/>
    <w:rsid w:val="006F4FA2"/>
    <w:rsid w:val="006F50A3"/>
    <w:rsid w:val="006F5881"/>
    <w:rsid w:val="0070025C"/>
    <w:rsid w:val="007009F0"/>
    <w:rsid w:val="007012C6"/>
    <w:rsid w:val="00702FB8"/>
    <w:rsid w:val="007033F7"/>
    <w:rsid w:val="0070399D"/>
    <w:rsid w:val="00703A2C"/>
    <w:rsid w:val="00704E5E"/>
    <w:rsid w:val="00705213"/>
    <w:rsid w:val="00705F7A"/>
    <w:rsid w:val="00706545"/>
    <w:rsid w:val="007069BF"/>
    <w:rsid w:val="007101EB"/>
    <w:rsid w:val="007113FF"/>
    <w:rsid w:val="00711580"/>
    <w:rsid w:val="00712FF5"/>
    <w:rsid w:val="00713D21"/>
    <w:rsid w:val="00714595"/>
    <w:rsid w:val="00714651"/>
    <w:rsid w:val="00715426"/>
    <w:rsid w:val="00716701"/>
    <w:rsid w:val="00716D68"/>
    <w:rsid w:val="00717D58"/>
    <w:rsid w:val="00717F42"/>
    <w:rsid w:val="007215ED"/>
    <w:rsid w:val="00722316"/>
    <w:rsid w:val="007224DC"/>
    <w:rsid w:val="00722698"/>
    <w:rsid w:val="007226FE"/>
    <w:rsid w:val="00723AFF"/>
    <w:rsid w:val="00723D33"/>
    <w:rsid w:val="00723D76"/>
    <w:rsid w:val="0072419D"/>
    <w:rsid w:val="00725167"/>
    <w:rsid w:val="00725F4B"/>
    <w:rsid w:val="00726D00"/>
    <w:rsid w:val="00727B1F"/>
    <w:rsid w:val="00731B73"/>
    <w:rsid w:val="00731E8B"/>
    <w:rsid w:val="00731FDD"/>
    <w:rsid w:val="00732CB6"/>
    <w:rsid w:val="00733E55"/>
    <w:rsid w:val="007352F8"/>
    <w:rsid w:val="0073579C"/>
    <w:rsid w:val="00736E4B"/>
    <w:rsid w:val="00737BEB"/>
    <w:rsid w:val="00741217"/>
    <w:rsid w:val="00741FF7"/>
    <w:rsid w:val="007428FD"/>
    <w:rsid w:val="00743951"/>
    <w:rsid w:val="00744B15"/>
    <w:rsid w:val="00744DE4"/>
    <w:rsid w:val="00744EA5"/>
    <w:rsid w:val="00745FC8"/>
    <w:rsid w:val="00746211"/>
    <w:rsid w:val="00746EAD"/>
    <w:rsid w:val="00746F8C"/>
    <w:rsid w:val="007479F2"/>
    <w:rsid w:val="007501CF"/>
    <w:rsid w:val="00750327"/>
    <w:rsid w:val="007514D4"/>
    <w:rsid w:val="0075312B"/>
    <w:rsid w:val="007554C1"/>
    <w:rsid w:val="00755F82"/>
    <w:rsid w:val="0075641B"/>
    <w:rsid w:val="00756C01"/>
    <w:rsid w:val="007579B8"/>
    <w:rsid w:val="00760C57"/>
    <w:rsid w:val="00760ED7"/>
    <w:rsid w:val="007623FA"/>
    <w:rsid w:val="00763321"/>
    <w:rsid w:val="00763782"/>
    <w:rsid w:val="0076537C"/>
    <w:rsid w:val="0077080D"/>
    <w:rsid w:val="007710ED"/>
    <w:rsid w:val="007714C0"/>
    <w:rsid w:val="007715EA"/>
    <w:rsid w:val="00772D60"/>
    <w:rsid w:val="00773330"/>
    <w:rsid w:val="007746E0"/>
    <w:rsid w:val="00774E70"/>
    <w:rsid w:val="007756B8"/>
    <w:rsid w:val="00775B73"/>
    <w:rsid w:val="00776094"/>
    <w:rsid w:val="007769B0"/>
    <w:rsid w:val="007773FE"/>
    <w:rsid w:val="00777BC4"/>
    <w:rsid w:val="00780EF5"/>
    <w:rsid w:val="007810EF"/>
    <w:rsid w:val="00781D5D"/>
    <w:rsid w:val="0078262B"/>
    <w:rsid w:val="00784CAA"/>
    <w:rsid w:val="00785549"/>
    <w:rsid w:val="007859AC"/>
    <w:rsid w:val="0079411D"/>
    <w:rsid w:val="00795488"/>
    <w:rsid w:val="0079675D"/>
    <w:rsid w:val="0079705B"/>
    <w:rsid w:val="0079759E"/>
    <w:rsid w:val="00797A73"/>
    <w:rsid w:val="00797A87"/>
    <w:rsid w:val="007A004D"/>
    <w:rsid w:val="007A607C"/>
    <w:rsid w:val="007A63B0"/>
    <w:rsid w:val="007A678E"/>
    <w:rsid w:val="007B03CD"/>
    <w:rsid w:val="007C02EA"/>
    <w:rsid w:val="007C055C"/>
    <w:rsid w:val="007C074D"/>
    <w:rsid w:val="007C214C"/>
    <w:rsid w:val="007C3376"/>
    <w:rsid w:val="007C3C3A"/>
    <w:rsid w:val="007C3E7F"/>
    <w:rsid w:val="007C3F7D"/>
    <w:rsid w:val="007C441C"/>
    <w:rsid w:val="007C4F1E"/>
    <w:rsid w:val="007C53AC"/>
    <w:rsid w:val="007C5B0F"/>
    <w:rsid w:val="007C6478"/>
    <w:rsid w:val="007C7941"/>
    <w:rsid w:val="007D0A77"/>
    <w:rsid w:val="007D21AB"/>
    <w:rsid w:val="007D23F1"/>
    <w:rsid w:val="007D3878"/>
    <w:rsid w:val="007D405E"/>
    <w:rsid w:val="007D608E"/>
    <w:rsid w:val="007D6A0A"/>
    <w:rsid w:val="007E0D4D"/>
    <w:rsid w:val="007E0FC9"/>
    <w:rsid w:val="007E1958"/>
    <w:rsid w:val="007E216B"/>
    <w:rsid w:val="007E2E19"/>
    <w:rsid w:val="007E416A"/>
    <w:rsid w:val="007E444C"/>
    <w:rsid w:val="007E5BEA"/>
    <w:rsid w:val="007E74A9"/>
    <w:rsid w:val="007E7DE7"/>
    <w:rsid w:val="007F1719"/>
    <w:rsid w:val="007F2A4E"/>
    <w:rsid w:val="007F3ED7"/>
    <w:rsid w:val="007F40BE"/>
    <w:rsid w:val="007F5E2B"/>
    <w:rsid w:val="007F6761"/>
    <w:rsid w:val="007F6A32"/>
    <w:rsid w:val="007F6F58"/>
    <w:rsid w:val="00803359"/>
    <w:rsid w:val="0080416F"/>
    <w:rsid w:val="00804272"/>
    <w:rsid w:val="0080536E"/>
    <w:rsid w:val="008061FE"/>
    <w:rsid w:val="00810700"/>
    <w:rsid w:val="00810906"/>
    <w:rsid w:val="00811140"/>
    <w:rsid w:val="008114A4"/>
    <w:rsid w:val="00812E96"/>
    <w:rsid w:val="008138C4"/>
    <w:rsid w:val="008141F3"/>
    <w:rsid w:val="00814430"/>
    <w:rsid w:val="0081463E"/>
    <w:rsid w:val="00815BA6"/>
    <w:rsid w:val="00816655"/>
    <w:rsid w:val="00816C6D"/>
    <w:rsid w:val="008241D0"/>
    <w:rsid w:val="00830286"/>
    <w:rsid w:val="00830826"/>
    <w:rsid w:val="008316B3"/>
    <w:rsid w:val="00832EDE"/>
    <w:rsid w:val="0083323C"/>
    <w:rsid w:val="00833D1E"/>
    <w:rsid w:val="00834133"/>
    <w:rsid w:val="00834A1C"/>
    <w:rsid w:val="008350EA"/>
    <w:rsid w:val="008355B7"/>
    <w:rsid w:val="00835B60"/>
    <w:rsid w:val="00836703"/>
    <w:rsid w:val="00836A6D"/>
    <w:rsid w:val="008375D4"/>
    <w:rsid w:val="00837719"/>
    <w:rsid w:val="008378A6"/>
    <w:rsid w:val="00837FE9"/>
    <w:rsid w:val="00842EFE"/>
    <w:rsid w:val="00843D41"/>
    <w:rsid w:val="0084512D"/>
    <w:rsid w:val="008466F4"/>
    <w:rsid w:val="00846DCB"/>
    <w:rsid w:val="008476FD"/>
    <w:rsid w:val="008517CC"/>
    <w:rsid w:val="00852734"/>
    <w:rsid w:val="008567DC"/>
    <w:rsid w:val="00856BBC"/>
    <w:rsid w:val="00856F93"/>
    <w:rsid w:val="008610F6"/>
    <w:rsid w:val="00861FEE"/>
    <w:rsid w:val="0086341F"/>
    <w:rsid w:val="00863CC4"/>
    <w:rsid w:val="00863DD6"/>
    <w:rsid w:val="00864237"/>
    <w:rsid w:val="00864BC1"/>
    <w:rsid w:val="00864F66"/>
    <w:rsid w:val="00865A27"/>
    <w:rsid w:val="00865B78"/>
    <w:rsid w:val="0086635F"/>
    <w:rsid w:val="00870F81"/>
    <w:rsid w:val="0087308C"/>
    <w:rsid w:val="00875A47"/>
    <w:rsid w:val="0088217D"/>
    <w:rsid w:val="0088243E"/>
    <w:rsid w:val="00886213"/>
    <w:rsid w:val="0088640C"/>
    <w:rsid w:val="008869EF"/>
    <w:rsid w:val="00886B71"/>
    <w:rsid w:val="00887778"/>
    <w:rsid w:val="008904D0"/>
    <w:rsid w:val="00890546"/>
    <w:rsid w:val="00890BE6"/>
    <w:rsid w:val="00893739"/>
    <w:rsid w:val="00894AA7"/>
    <w:rsid w:val="00897163"/>
    <w:rsid w:val="00897B4D"/>
    <w:rsid w:val="008A29FA"/>
    <w:rsid w:val="008A362D"/>
    <w:rsid w:val="008A39E9"/>
    <w:rsid w:val="008A3EE5"/>
    <w:rsid w:val="008A448E"/>
    <w:rsid w:val="008B2810"/>
    <w:rsid w:val="008B4FA6"/>
    <w:rsid w:val="008C02D7"/>
    <w:rsid w:val="008C1924"/>
    <w:rsid w:val="008C1CF4"/>
    <w:rsid w:val="008C3ABD"/>
    <w:rsid w:val="008C76C2"/>
    <w:rsid w:val="008D11FC"/>
    <w:rsid w:val="008D2402"/>
    <w:rsid w:val="008D4C43"/>
    <w:rsid w:val="008D4F39"/>
    <w:rsid w:val="008D732D"/>
    <w:rsid w:val="008E0B76"/>
    <w:rsid w:val="008E0D61"/>
    <w:rsid w:val="008E2E8A"/>
    <w:rsid w:val="008E33C7"/>
    <w:rsid w:val="008E524F"/>
    <w:rsid w:val="008E55F8"/>
    <w:rsid w:val="008E5A9F"/>
    <w:rsid w:val="008E7240"/>
    <w:rsid w:val="008E79C1"/>
    <w:rsid w:val="008E7B1A"/>
    <w:rsid w:val="008F3923"/>
    <w:rsid w:val="008F3B62"/>
    <w:rsid w:val="008F3EFE"/>
    <w:rsid w:val="008F7400"/>
    <w:rsid w:val="00900C88"/>
    <w:rsid w:val="00903BC7"/>
    <w:rsid w:val="00903CA3"/>
    <w:rsid w:val="0090466C"/>
    <w:rsid w:val="00904E30"/>
    <w:rsid w:val="009053B5"/>
    <w:rsid w:val="00905DBB"/>
    <w:rsid w:val="009064FF"/>
    <w:rsid w:val="00907AFE"/>
    <w:rsid w:val="00907D2A"/>
    <w:rsid w:val="00910C49"/>
    <w:rsid w:val="00911243"/>
    <w:rsid w:val="00911FB7"/>
    <w:rsid w:val="00912CD6"/>
    <w:rsid w:val="00913391"/>
    <w:rsid w:val="00914263"/>
    <w:rsid w:val="00914CED"/>
    <w:rsid w:val="00914D92"/>
    <w:rsid w:val="009152C7"/>
    <w:rsid w:val="00915870"/>
    <w:rsid w:val="00917EAB"/>
    <w:rsid w:val="00921C4F"/>
    <w:rsid w:val="00921FD6"/>
    <w:rsid w:val="00923A50"/>
    <w:rsid w:val="00924447"/>
    <w:rsid w:val="0092595C"/>
    <w:rsid w:val="00925E7F"/>
    <w:rsid w:val="00926D51"/>
    <w:rsid w:val="00927DF7"/>
    <w:rsid w:val="009302C3"/>
    <w:rsid w:val="00931783"/>
    <w:rsid w:val="00931B4D"/>
    <w:rsid w:val="00932092"/>
    <w:rsid w:val="0093248F"/>
    <w:rsid w:val="00933607"/>
    <w:rsid w:val="0093378F"/>
    <w:rsid w:val="00934FB3"/>
    <w:rsid w:val="00935EFF"/>
    <w:rsid w:val="0094098D"/>
    <w:rsid w:val="00943FF4"/>
    <w:rsid w:val="009440AE"/>
    <w:rsid w:val="009441AB"/>
    <w:rsid w:val="009447C5"/>
    <w:rsid w:val="00944B22"/>
    <w:rsid w:val="00944F77"/>
    <w:rsid w:val="009453C3"/>
    <w:rsid w:val="009459C8"/>
    <w:rsid w:val="00946BC4"/>
    <w:rsid w:val="00946DC4"/>
    <w:rsid w:val="00947708"/>
    <w:rsid w:val="00950150"/>
    <w:rsid w:val="009502FA"/>
    <w:rsid w:val="00952FE5"/>
    <w:rsid w:val="00953466"/>
    <w:rsid w:val="0095374B"/>
    <w:rsid w:val="009561AD"/>
    <w:rsid w:val="00964122"/>
    <w:rsid w:val="00965076"/>
    <w:rsid w:val="00965C4A"/>
    <w:rsid w:val="00965E60"/>
    <w:rsid w:val="00966C0E"/>
    <w:rsid w:val="00970CC2"/>
    <w:rsid w:val="00971D70"/>
    <w:rsid w:val="009722AD"/>
    <w:rsid w:val="009724D3"/>
    <w:rsid w:val="00972DFE"/>
    <w:rsid w:val="009744E4"/>
    <w:rsid w:val="00974C38"/>
    <w:rsid w:val="00974D12"/>
    <w:rsid w:val="00975A8D"/>
    <w:rsid w:val="00975E95"/>
    <w:rsid w:val="00977188"/>
    <w:rsid w:val="009772B4"/>
    <w:rsid w:val="00981224"/>
    <w:rsid w:val="009818B2"/>
    <w:rsid w:val="00984B5B"/>
    <w:rsid w:val="0098703C"/>
    <w:rsid w:val="009921A2"/>
    <w:rsid w:val="009940F3"/>
    <w:rsid w:val="009946A9"/>
    <w:rsid w:val="009A00A9"/>
    <w:rsid w:val="009A2031"/>
    <w:rsid w:val="009A2942"/>
    <w:rsid w:val="009A2D4A"/>
    <w:rsid w:val="009A482B"/>
    <w:rsid w:val="009A51B8"/>
    <w:rsid w:val="009A548D"/>
    <w:rsid w:val="009B1504"/>
    <w:rsid w:val="009B1DB2"/>
    <w:rsid w:val="009B4E92"/>
    <w:rsid w:val="009B5B0A"/>
    <w:rsid w:val="009B6529"/>
    <w:rsid w:val="009B6EFC"/>
    <w:rsid w:val="009C0447"/>
    <w:rsid w:val="009C0636"/>
    <w:rsid w:val="009C1CB6"/>
    <w:rsid w:val="009C1E5E"/>
    <w:rsid w:val="009C2BA3"/>
    <w:rsid w:val="009C46A6"/>
    <w:rsid w:val="009C6512"/>
    <w:rsid w:val="009C6FC5"/>
    <w:rsid w:val="009C7454"/>
    <w:rsid w:val="009D0624"/>
    <w:rsid w:val="009D0DAF"/>
    <w:rsid w:val="009D269F"/>
    <w:rsid w:val="009D2B9F"/>
    <w:rsid w:val="009D5114"/>
    <w:rsid w:val="009D51C4"/>
    <w:rsid w:val="009D52AE"/>
    <w:rsid w:val="009D7DC9"/>
    <w:rsid w:val="009E3309"/>
    <w:rsid w:val="009E3E79"/>
    <w:rsid w:val="009E461B"/>
    <w:rsid w:val="009E564F"/>
    <w:rsid w:val="009E6E28"/>
    <w:rsid w:val="009F117C"/>
    <w:rsid w:val="009F17D9"/>
    <w:rsid w:val="009F1D88"/>
    <w:rsid w:val="009F282C"/>
    <w:rsid w:val="009F2A05"/>
    <w:rsid w:val="009F3142"/>
    <w:rsid w:val="009F7118"/>
    <w:rsid w:val="009F752B"/>
    <w:rsid w:val="00A00136"/>
    <w:rsid w:val="00A00793"/>
    <w:rsid w:val="00A01705"/>
    <w:rsid w:val="00A02C86"/>
    <w:rsid w:val="00A059CE"/>
    <w:rsid w:val="00A059FF"/>
    <w:rsid w:val="00A06FB4"/>
    <w:rsid w:val="00A07E08"/>
    <w:rsid w:val="00A07E86"/>
    <w:rsid w:val="00A102B8"/>
    <w:rsid w:val="00A10322"/>
    <w:rsid w:val="00A10E4F"/>
    <w:rsid w:val="00A11232"/>
    <w:rsid w:val="00A11369"/>
    <w:rsid w:val="00A12E9E"/>
    <w:rsid w:val="00A131C6"/>
    <w:rsid w:val="00A15ABB"/>
    <w:rsid w:val="00A1669B"/>
    <w:rsid w:val="00A16B2E"/>
    <w:rsid w:val="00A17FF5"/>
    <w:rsid w:val="00A203EF"/>
    <w:rsid w:val="00A2223C"/>
    <w:rsid w:val="00A2330F"/>
    <w:rsid w:val="00A235F1"/>
    <w:rsid w:val="00A236D7"/>
    <w:rsid w:val="00A23F85"/>
    <w:rsid w:val="00A24F6F"/>
    <w:rsid w:val="00A25E89"/>
    <w:rsid w:val="00A26F47"/>
    <w:rsid w:val="00A30142"/>
    <w:rsid w:val="00A308C5"/>
    <w:rsid w:val="00A30F1D"/>
    <w:rsid w:val="00A311A8"/>
    <w:rsid w:val="00A3214F"/>
    <w:rsid w:val="00A32E34"/>
    <w:rsid w:val="00A330F0"/>
    <w:rsid w:val="00A332A2"/>
    <w:rsid w:val="00A35BB3"/>
    <w:rsid w:val="00A374F9"/>
    <w:rsid w:val="00A40A0E"/>
    <w:rsid w:val="00A41052"/>
    <w:rsid w:val="00A42718"/>
    <w:rsid w:val="00A4305C"/>
    <w:rsid w:val="00A43829"/>
    <w:rsid w:val="00A44C09"/>
    <w:rsid w:val="00A46453"/>
    <w:rsid w:val="00A51082"/>
    <w:rsid w:val="00A517C7"/>
    <w:rsid w:val="00A51BC5"/>
    <w:rsid w:val="00A53DD7"/>
    <w:rsid w:val="00A54DF4"/>
    <w:rsid w:val="00A60A4C"/>
    <w:rsid w:val="00A60EEB"/>
    <w:rsid w:val="00A617D7"/>
    <w:rsid w:val="00A63307"/>
    <w:rsid w:val="00A67327"/>
    <w:rsid w:val="00A67D27"/>
    <w:rsid w:val="00A71915"/>
    <w:rsid w:val="00A72569"/>
    <w:rsid w:val="00A72E54"/>
    <w:rsid w:val="00A735D2"/>
    <w:rsid w:val="00A74C27"/>
    <w:rsid w:val="00A7722E"/>
    <w:rsid w:val="00A800B8"/>
    <w:rsid w:val="00A800D8"/>
    <w:rsid w:val="00A807D7"/>
    <w:rsid w:val="00A80AB1"/>
    <w:rsid w:val="00A80CCD"/>
    <w:rsid w:val="00A81812"/>
    <w:rsid w:val="00A82E78"/>
    <w:rsid w:val="00A8359C"/>
    <w:rsid w:val="00A8418A"/>
    <w:rsid w:val="00A878A6"/>
    <w:rsid w:val="00A91FC6"/>
    <w:rsid w:val="00A9230D"/>
    <w:rsid w:val="00A9325E"/>
    <w:rsid w:val="00A9384F"/>
    <w:rsid w:val="00A94646"/>
    <w:rsid w:val="00A94854"/>
    <w:rsid w:val="00A94F15"/>
    <w:rsid w:val="00A95296"/>
    <w:rsid w:val="00A958E8"/>
    <w:rsid w:val="00A961AC"/>
    <w:rsid w:val="00A9637B"/>
    <w:rsid w:val="00A97077"/>
    <w:rsid w:val="00A978BD"/>
    <w:rsid w:val="00AA127E"/>
    <w:rsid w:val="00AA1B6A"/>
    <w:rsid w:val="00AA27FA"/>
    <w:rsid w:val="00AA328A"/>
    <w:rsid w:val="00AA39D3"/>
    <w:rsid w:val="00AA3E31"/>
    <w:rsid w:val="00AA4FAD"/>
    <w:rsid w:val="00AA57DB"/>
    <w:rsid w:val="00AA6944"/>
    <w:rsid w:val="00AB2B55"/>
    <w:rsid w:val="00AB4CC7"/>
    <w:rsid w:val="00AB5287"/>
    <w:rsid w:val="00AB52AA"/>
    <w:rsid w:val="00AB52F0"/>
    <w:rsid w:val="00AB7987"/>
    <w:rsid w:val="00AB7B8E"/>
    <w:rsid w:val="00AC04B2"/>
    <w:rsid w:val="00AC0CD0"/>
    <w:rsid w:val="00AC0E83"/>
    <w:rsid w:val="00AC12E6"/>
    <w:rsid w:val="00AC1E2E"/>
    <w:rsid w:val="00AC3145"/>
    <w:rsid w:val="00AC3D81"/>
    <w:rsid w:val="00AC4A6D"/>
    <w:rsid w:val="00AC5AB6"/>
    <w:rsid w:val="00AC5FEC"/>
    <w:rsid w:val="00AC60FB"/>
    <w:rsid w:val="00AC700C"/>
    <w:rsid w:val="00AC76D9"/>
    <w:rsid w:val="00AD1380"/>
    <w:rsid w:val="00AD24A4"/>
    <w:rsid w:val="00AD304B"/>
    <w:rsid w:val="00AD524B"/>
    <w:rsid w:val="00AD5E3D"/>
    <w:rsid w:val="00AD67B1"/>
    <w:rsid w:val="00AE04F2"/>
    <w:rsid w:val="00AE1F64"/>
    <w:rsid w:val="00AE443D"/>
    <w:rsid w:val="00AE5522"/>
    <w:rsid w:val="00AE6A21"/>
    <w:rsid w:val="00AF0E64"/>
    <w:rsid w:val="00AF5576"/>
    <w:rsid w:val="00AF5826"/>
    <w:rsid w:val="00AF5A49"/>
    <w:rsid w:val="00AF5E64"/>
    <w:rsid w:val="00AF76CC"/>
    <w:rsid w:val="00B016EC"/>
    <w:rsid w:val="00B02D3E"/>
    <w:rsid w:val="00B03A24"/>
    <w:rsid w:val="00B05D19"/>
    <w:rsid w:val="00B0671E"/>
    <w:rsid w:val="00B06BD8"/>
    <w:rsid w:val="00B1059B"/>
    <w:rsid w:val="00B109DA"/>
    <w:rsid w:val="00B1174F"/>
    <w:rsid w:val="00B119F0"/>
    <w:rsid w:val="00B136E2"/>
    <w:rsid w:val="00B13791"/>
    <w:rsid w:val="00B149CD"/>
    <w:rsid w:val="00B16F7A"/>
    <w:rsid w:val="00B2013E"/>
    <w:rsid w:val="00B20986"/>
    <w:rsid w:val="00B22BB6"/>
    <w:rsid w:val="00B25F96"/>
    <w:rsid w:val="00B26D52"/>
    <w:rsid w:val="00B2792D"/>
    <w:rsid w:val="00B3005C"/>
    <w:rsid w:val="00B30A88"/>
    <w:rsid w:val="00B32DF8"/>
    <w:rsid w:val="00B33648"/>
    <w:rsid w:val="00B33E1A"/>
    <w:rsid w:val="00B33FC2"/>
    <w:rsid w:val="00B35816"/>
    <w:rsid w:val="00B36053"/>
    <w:rsid w:val="00B372E6"/>
    <w:rsid w:val="00B37585"/>
    <w:rsid w:val="00B40EF5"/>
    <w:rsid w:val="00B4385E"/>
    <w:rsid w:val="00B43C8B"/>
    <w:rsid w:val="00B43E23"/>
    <w:rsid w:val="00B45805"/>
    <w:rsid w:val="00B46943"/>
    <w:rsid w:val="00B46D5E"/>
    <w:rsid w:val="00B47DBA"/>
    <w:rsid w:val="00B5511E"/>
    <w:rsid w:val="00B5628F"/>
    <w:rsid w:val="00B56A84"/>
    <w:rsid w:val="00B579DF"/>
    <w:rsid w:val="00B63198"/>
    <w:rsid w:val="00B6390E"/>
    <w:rsid w:val="00B6570C"/>
    <w:rsid w:val="00B65B1E"/>
    <w:rsid w:val="00B6652C"/>
    <w:rsid w:val="00B708C9"/>
    <w:rsid w:val="00B7137D"/>
    <w:rsid w:val="00B73CDB"/>
    <w:rsid w:val="00B747A3"/>
    <w:rsid w:val="00B74E4B"/>
    <w:rsid w:val="00B766F7"/>
    <w:rsid w:val="00B76FC9"/>
    <w:rsid w:val="00B77BB6"/>
    <w:rsid w:val="00B80CBD"/>
    <w:rsid w:val="00B81ED7"/>
    <w:rsid w:val="00B82A9B"/>
    <w:rsid w:val="00B8315A"/>
    <w:rsid w:val="00B8318A"/>
    <w:rsid w:val="00B838A3"/>
    <w:rsid w:val="00B843A0"/>
    <w:rsid w:val="00B847C6"/>
    <w:rsid w:val="00B85FDC"/>
    <w:rsid w:val="00B91231"/>
    <w:rsid w:val="00B94041"/>
    <w:rsid w:val="00B9657C"/>
    <w:rsid w:val="00B9750A"/>
    <w:rsid w:val="00BA1329"/>
    <w:rsid w:val="00BA1607"/>
    <w:rsid w:val="00BA1D5A"/>
    <w:rsid w:val="00BA3075"/>
    <w:rsid w:val="00BA34DF"/>
    <w:rsid w:val="00BA5B69"/>
    <w:rsid w:val="00BB00DE"/>
    <w:rsid w:val="00BB01DD"/>
    <w:rsid w:val="00BB043E"/>
    <w:rsid w:val="00BB2591"/>
    <w:rsid w:val="00BB26AF"/>
    <w:rsid w:val="00BB4AB0"/>
    <w:rsid w:val="00BB4B92"/>
    <w:rsid w:val="00BB4D0D"/>
    <w:rsid w:val="00BB4FFD"/>
    <w:rsid w:val="00BB5A06"/>
    <w:rsid w:val="00BB6C71"/>
    <w:rsid w:val="00BB6E16"/>
    <w:rsid w:val="00BC0C05"/>
    <w:rsid w:val="00BC0CA5"/>
    <w:rsid w:val="00BC1E5C"/>
    <w:rsid w:val="00BC2B74"/>
    <w:rsid w:val="00BC30EF"/>
    <w:rsid w:val="00BC3591"/>
    <w:rsid w:val="00BC434C"/>
    <w:rsid w:val="00BC4BE0"/>
    <w:rsid w:val="00BC6ADA"/>
    <w:rsid w:val="00BD0134"/>
    <w:rsid w:val="00BD033E"/>
    <w:rsid w:val="00BD0589"/>
    <w:rsid w:val="00BD13FD"/>
    <w:rsid w:val="00BD5010"/>
    <w:rsid w:val="00BD540E"/>
    <w:rsid w:val="00BD653A"/>
    <w:rsid w:val="00BD7888"/>
    <w:rsid w:val="00BE12F8"/>
    <w:rsid w:val="00BE2F42"/>
    <w:rsid w:val="00BE39BF"/>
    <w:rsid w:val="00BE5297"/>
    <w:rsid w:val="00BE6384"/>
    <w:rsid w:val="00BE63ED"/>
    <w:rsid w:val="00BE7200"/>
    <w:rsid w:val="00BF02A7"/>
    <w:rsid w:val="00BF06EF"/>
    <w:rsid w:val="00BF0F6E"/>
    <w:rsid w:val="00BF0FA7"/>
    <w:rsid w:val="00BF3E91"/>
    <w:rsid w:val="00BF46C2"/>
    <w:rsid w:val="00BF74BC"/>
    <w:rsid w:val="00C018C5"/>
    <w:rsid w:val="00C02888"/>
    <w:rsid w:val="00C03B02"/>
    <w:rsid w:val="00C0436E"/>
    <w:rsid w:val="00C04A67"/>
    <w:rsid w:val="00C0577F"/>
    <w:rsid w:val="00C0613A"/>
    <w:rsid w:val="00C065C6"/>
    <w:rsid w:val="00C0698F"/>
    <w:rsid w:val="00C10BDC"/>
    <w:rsid w:val="00C1102E"/>
    <w:rsid w:val="00C11CEC"/>
    <w:rsid w:val="00C1342E"/>
    <w:rsid w:val="00C13649"/>
    <w:rsid w:val="00C13C31"/>
    <w:rsid w:val="00C20CB2"/>
    <w:rsid w:val="00C21B63"/>
    <w:rsid w:val="00C220F7"/>
    <w:rsid w:val="00C23E34"/>
    <w:rsid w:val="00C244DB"/>
    <w:rsid w:val="00C24923"/>
    <w:rsid w:val="00C24F93"/>
    <w:rsid w:val="00C25313"/>
    <w:rsid w:val="00C25836"/>
    <w:rsid w:val="00C26912"/>
    <w:rsid w:val="00C32C51"/>
    <w:rsid w:val="00C33F1E"/>
    <w:rsid w:val="00C36CA6"/>
    <w:rsid w:val="00C37044"/>
    <w:rsid w:val="00C37630"/>
    <w:rsid w:val="00C37ADC"/>
    <w:rsid w:val="00C40820"/>
    <w:rsid w:val="00C4199E"/>
    <w:rsid w:val="00C42843"/>
    <w:rsid w:val="00C43BD1"/>
    <w:rsid w:val="00C440E3"/>
    <w:rsid w:val="00C453DA"/>
    <w:rsid w:val="00C464FA"/>
    <w:rsid w:val="00C469DC"/>
    <w:rsid w:val="00C51E80"/>
    <w:rsid w:val="00C525BF"/>
    <w:rsid w:val="00C536EA"/>
    <w:rsid w:val="00C53953"/>
    <w:rsid w:val="00C5441F"/>
    <w:rsid w:val="00C55C27"/>
    <w:rsid w:val="00C56A45"/>
    <w:rsid w:val="00C607C5"/>
    <w:rsid w:val="00C6094D"/>
    <w:rsid w:val="00C63FB6"/>
    <w:rsid w:val="00C64D1F"/>
    <w:rsid w:val="00C65E1B"/>
    <w:rsid w:val="00C67653"/>
    <w:rsid w:val="00C6779E"/>
    <w:rsid w:val="00C67997"/>
    <w:rsid w:val="00C72932"/>
    <w:rsid w:val="00C73FF2"/>
    <w:rsid w:val="00C75280"/>
    <w:rsid w:val="00C75BDF"/>
    <w:rsid w:val="00C76188"/>
    <w:rsid w:val="00C763B6"/>
    <w:rsid w:val="00C77A87"/>
    <w:rsid w:val="00C80B9C"/>
    <w:rsid w:val="00C81669"/>
    <w:rsid w:val="00C820D4"/>
    <w:rsid w:val="00C82D14"/>
    <w:rsid w:val="00C82F49"/>
    <w:rsid w:val="00C860B9"/>
    <w:rsid w:val="00C90E89"/>
    <w:rsid w:val="00C93090"/>
    <w:rsid w:val="00C934E8"/>
    <w:rsid w:val="00C93F19"/>
    <w:rsid w:val="00C95E5F"/>
    <w:rsid w:val="00C96877"/>
    <w:rsid w:val="00C96D1B"/>
    <w:rsid w:val="00C96E80"/>
    <w:rsid w:val="00C97D0F"/>
    <w:rsid w:val="00CA1D82"/>
    <w:rsid w:val="00CA1E35"/>
    <w:rsid w:val="00CA1FDE"/>
    <w:rsid w:val="00CA360C"/>
    <w:rsid w:val="00CA6660"/>
    <w:rsid w:val="00CA6B3B"/>
    <w:rsid w:val="00CA6F73"/>
    <w:rsid w:val="00CA78B9"/>
    <w:rsid w:val="00CB00F9"/>
    <w:rsid w:val="00CB0B8F"/>
    <w:rsid w:val="00CB12C2"/>
    <w:rsid w:val="00CB3006"/>
    <w:rsid w:val="00CB3AE6"/>
    <w:rsid w:val="00CB3E9E"/>
    <w:rsid w:val="00CB691F"/>
    <w:rsid w:val="00CB71FB"/>
    <w:rsid w:val="00CC0637"/>
    <w:rsid w:val="00CC18B3"/>
    <w:rsid w:val="00CC3530"/>
    <w:rsid w:val="00CC3A5B"/>
    <w:rsid w:val="00CC4AE0"/>
    <w:rsid w:val="00CC5187"/>
    <w:rsid w:val="00CC6A2B"/>
    <w:rsid w:val="00CC7D5B"/>
    <w:rsid w:val="00CD163F"/>
    <w:rsid w:val="00CD2148"/>
    <w:rsid w:val="00CD2D39"/>
    <w:rsid w:val="00CD49E4"/>
    <w:rsid w:val="00CD4A8F"/>
    <w:rsid w:val="00CE1692"/>
    <w:rsid w:val="00CE1995"/>
    <w:rsid w:val="00CE7088"/>
    <w:rsid w:val="00CF0DC3"/>
    <w:rsid w:val="00CF13E2"/>
    <w:rsid w:val="00CF2401"/>
    <w:rsid w:val="00CF2933"/>
    <w:rsid w:val="00CF44E2"/>
    <w:rsid w:val="00CF53B5"/>
    <w:rsid w:val="00CF5E0A"/>
    <w:rsid w:val="00D0041C"/>
    <w:rsid w:val="00D013AE"/>
    <w:rsid w:val="00D01B80"/>
    <w:rsid w:val="00D01FC6"/>
    <w:rsid w:val="00D030F6"/>
    <w:rsid w:val="00D041CB"/>
    <w:rsid w:val="00D04EA1"/>
    <w:rsid w:val="00D06498"/>
    <w:rsid w:val="00D074BC"/>
    <w:rsid w:val="00D108C6"/>
    <w:rsid w:val="00D11AF4"/>
    <w:rsid w:val="00D145DF"/>
    <w:rsid w:val="00D14BF2"/>
    <w:rsid w:val="00D17B09"/>
    <w:rsid w:val="00D20691"/>
    <w:rsid w:val="00D23CC1"/>
    <w:rsid w:val="00D264B3"/>
    <w:rsid w:val="00D273ED"/>
    <w:rsid w:val="00D3218D"/>
    <w:rsid w:val="00D338D3"/>
    <w:rsid w:val="00D33E1B"/>
    <w:rsid w:val="00D352D1"/>
    <w:rsid w:val="00D35FAF"/>
    <w:rsid w:val="00D37022"/>
    <w:rsid w:val="00D3765E"/>
    <w:rsid w:val="00D37DDC"/>
    <w:rsid w:val="00D412C0"/>
    <w:rsid w:val="00D41B2B"/>
    <w:rsid w:val="00D41C65"/>
    <w:rsid w:val="00D42540"/>
    <w:rsid w:val="00D4310E"/>
    <w:rsid w:val="00D43EB7"/>
    <w:rsid w:val="00D44197"/>
    <w:rsid w:val="00D446DF"/>
    <w:rsid w:val="00D453E9"/>
    <w:rsid w:val="00D47E68"/>
    <w:rsid w:val="00D50C87"/>
    <w:rsid w:val="00D51E20"/>
    <w:rsid w:val="00D51E26"/>
    <w:rsid w:val="00D53FA0"/>
    <w:rsid w:val="00D54FF5"/>
    <w:rsid w:val="00D5514C"/>
    <w:rsid w:val="00D55F1D"/>
    <w:rsid w:val="00D5614D"/>
    <w:rsid w:val="00D5660C"/>
    <w:rsid w:val="00D61164"/>
    <w:rsid w:val="00D615CF"/>
    <w:rsid w:val="00D6230A"/>
    <w:rsid w:val="00D62AA6"/>
    <w:rsid w:val="00D64096"/>
    <w:rsid w:val="00D6532A"/>
    <w:rsid w:val="00D671D0"/>
    <w:rsid w:val="00D6790C"/>
    <w:rsid w:val="00D67D01"/>
    <w:rsid w:val="00D7096C"/>
    <w:rsid w:val="00D72566"/>
    <w:rsid w:val="00D741EC"/>
    <w:rsid w:val="00D75500"/>
    <w:rsid w:val="00D75563"/>
    <w:rsid w:val="00D76EF2"/>
    <w:rsid w:val="00D8007E"/>
    <w:rsid w:val="00D809EA"/>
    <w:rsid w:val="00D81053"/>
    <w:rsid w:val="00D81D48"/>
    <w:rsid w:val="00D82A2C"/>
    <w:rsid w:val="00D83262"/>
    <w:rsid w:val="00D838A3"/>
    <w:rsid w:val="00D83DF7"/>
    <w:rsid w:val="00D87B09"/>
    <w:rsid w:val="00D87CE4"/>
    <w:rsid w:val="00D87ED0"/>
    <w:rsid w:val="00D92D18"/>
    <w:rsid w:val="00D95C08"/>
    <w:rsid w:val="00D97084"/>
    <w:rsid w:val="00DA1141"/>
    <w:rsid w:val="00DA13EB"/>
    <w:rsid w:val="00DA2385"/>
    <w:rsid w:val="00DA4776"/>
    <w:rsid w:val="00DA4CE0"/>
    <w:rsid w:val="00DA6311"/>
    <w:rsid w:val="00DA75E1"/>
    <w:rsid w:val="00DB0D9C"/>
    <w:rsid w:val="00DB525F"/>
    <w:rsid w:val="00DB593A"/>
    <w:rsid w:val="00DB77A2"/>
    <w:rsid w:val="00DC0FE1"/>
    <w:rsid w:val="00DC1102"/>
    <w:rsid w:val="00DC1325"/>
    <w:rsid w:val="00DC3F55"/>
    <w:rsid w:val="00DC4058"/>
    <w:rsid w:val="00DC4395"/>
    <w:rsid w:val="00DC4731"/>
    <w:rsid w:val="00DC4AE7"/>
    <w:rsid w:val="00DC4E3B"/>
    <w:rsid w:val="00DC5311"/>
    <w:rsid w:val="00DC5571"/>
    <w:rsid w:val="00DC5B84"/>
    <w:rsid w:val="00DC67F7"/>
    <w:rsid w:val="00DC69D8"/>
    <w:rsid w:val="00DC6D8A"/>
    <w:rsid w:val="00DC70D9"/>
    <w:rsid w:val="00DD090A"/>
    <w:rsid w:val="00DD0E6E"/>
    <w:rsid w:val="00DD1A51"/>
    <w:rsid w:val="00DD3525"/>
    <w:rsid w:val="00DD38DB"/>
    <w:rsid w:val="00DD4B2E"/>
    <w:rsid w:val="00DD57A1"/>
    <w:rsid w:val="00DD7DAA"/>
    <w:rsid w:val="00DE13FF"/>
    <w:rsid w:val="00DE1606"/>
    <w:rsid w:val="00DE3393"/>
    <w:rsid w:val="00DE4EF0"/>
    <w:rsid w:val="00DE615B"/>
    <w:rsid w:val="00DE764A"/>
    <w:rsid w:val="00DE792D"/>
    <w:rsid w:val="00DF07F7"/>
    <w:rsid w:val="00DF1426"/>
    <w:rsid w:val="00DF31BF"/>
    <w:rsid w:val="00DF3DEC"/>
    <w:rsid w:val="00DF44FF"/>
    <w:rsid w:val="00DF4830"/>
    <w:rsid w:val="00DF6183"/>
    <w:rsid w:val="00DF7221"/>
    <w:rsid w:val="00E03760"/>
    <w:rsid w:val="00E03F79"/>
    <w:rsid w:val="00E0577F"/>
    <w:rsid w:val="00E07726"/>
    <w:rsid w:val="00E07AD7"/>
    <w:rsid w:val="00E07D27"/>
    <w:rsid w:val="00E120CB"/>
    <w:rsid w:val="00E1566F"/>
    <w:rsid w:val="00E17D7F"/>
    <w:rsid w:val="00E205B8"/>
    <w:rsid w:val="00E20779"/>
    <w:rsid w:val="00E2254D"/>
    <w:rsid w:val="00E2271D"/>
    <w:rsid w:val="00E23ECB"/>
    <w:rsid w:val="00E24659"/>
    <w:rsid w:val="00E311B9"/>
    <w:rsid w:val="00E31DAA"/>
    <w:rsid w:val="00E35A40"/>
    <w:rsid w:val="00E444E0"/>
    <w:rsid w:val="00E4656B"/>
    <w:rsid w:val="00E50AAE"/>
    <w:rsid w:val="00E50AB2"/>
    <w:rsid w:val="00E518C7"/>
    <w:rsid w:val="00E51996"/>
    <w:rsid w:val="00E526CB"/>
    <w:rsid w:val="00E53165"/>
    <w:rsid w:val="00E558F5"/>
    <w:rsid w:val="00E5611F"/>
    <w:rsid w:val="00E56396"/>
    <w:rsid w:val="00E57932"/>
    <w:rsid w:val="00E60571"/>
    <w:rsid w:val="00E60F28"/>
    <w:rsid w:val="00E6159C"/>
    <w:rsid w:val="00E61790"/>
    <w:rsid w:val="00E62612"/>
    <w:rsid w:val="00E64419"/>
    <w:rsid w:val="00E649B8"/>
    <w:rsid w:val="00E65BBF"/>
    <w:rsid w:val="00E6797E"/>
    <w:rsid w:val="00E700FD"/>
    <w:rsid w:val="00E71AD7"/>
    <w:rsid w:val="00E72402"/>
    <w:rsid w:val="00E72BE5"/>
    <w:rsid w:val="00E80452"/>
    <w:rsid w:val="00E80CAD"/>
    <w:rsid w:val="00E812BC"/>
    <w:rsid w:val="00E82885"/>
    <w:rsid w:val="00E82FC5"/>
    <w:rsid w:val="00E84D75"/>
    <w:rsid w:val="00E856C2"/>
    <w:rsid w:val="00E86121"/>
    <w:rsid w:val="00E9032C"/>
    <w:rsid w:val="00E914D1"/>
    <w:rsid w:val="00E9181C"/>
    <w:rsid w:val="00E92E74"/>
    <w:rsid w:val="00E93EDC"/>
    <w:rsid w:val="00E94CE1"/>
    <w:rsid w:val="00E955C3"/>
    <w:rsid w:val="00E955D3"/>
    <w:rsid w:val="00E95FC0"/>
    <w:rsid w:val="00EA13F4"/>
    <w:rsid w:val="00EA4590"/>
    <w:rsid w:val="00EA602D"/>
    <w:rsid w:val="00EA6552"/>
    <w:rsid w:val="00EB068E"/>
    <w:rsid w:val="00EB1166"/>
    <w:rsid w:val="00EB1D57"/>
    <w:rsid w:val="00EB2C99"/>
    <w:rsid w:val="00EB4751"/>
    <w:rsid w:val="00EB497E"/>
    <w:rsid w:val="00EB4DE7"/>
    <w:rsid w:val="00EB5031"/>
    <w:rsid w:val="00EB58CB"/>
    <w:rsid w:val="00EB63C3"/>
    <w:rsid w:val="00EC4577"/>
    <w:rsid w:val="00EC4585"/>
    <w:rsid w:val="00EC65C4"/>
    <w:rsid w:val="00EC79E7"/>
    <w:rsid w:val="00EC7F1F"/>
    <w:rsid w:val="00ED06B0"/>
    <w:rsid w:val="00ED1213"/>
    <w:rsid w:val="00ED1716"/>
    <w:rsid w:val="00ED3FEF"/>
    <w:rsid w:val="00ED45F9"/>
    <w:rsid w:val="00EE0861"/>
    <w:rsid w:val="00EE0E15"/>
    <w:rsid w:val="00EE1552"/>
    <w:rsid w:val="00EE4B84"/>
    <w:rsid w:val="00EE51C2"/>
    <w:rsid w:val="00EE7EC4"/>
    <w:rsid w:val="00EF2B2B"/>
    <w:rsid w:val="00EF2BEC"/>
    <w:rsid w:val="00EF463A"/>
    <w:rsid w:val="00EF5A9B"/>
    <w:rsid w:val="00EF66C2"/>
    <w:rsid w:val="00EF711F"/>
    <w:rsid w:val="00F0255A"/>
    <w:rsid w:val="00F043FA"/>
    <w:rsid w:val="00F055F2"/>
    <w:rsid w:val="00F101E2"/>
    <w:rsid w:val="00F10ABB"/>
    <w:rsid w:val="00F1186C"/>
    <w:rsid w:val="00F1298E"/>
    <w:rsid w:val="00F137BE"/>
    <w:rsid w:val="00F13D47"/>
    <w:rsid w:val="00F159AA"/>
    <w:rsid w:val="00F15B22"/>
    <w:rsid w:val="00F17E65"/>
    <w:rsid w:val="00F30BA0"/>
    <w:rsid w:val="00F32E79"/>
    <w:rsid w:val="00F337AA"/>
    <w:rsid w:val="00F358CE"/>
    <w:rsid w:val="00F36FA2"/>
    <w:rsid w:val="00F377CF"/>
    <w:rsid w:val="00F413A5"/>
    <w:rsid w:val="00F423B0"/>
    <w:rsid w:val="00F423CE"/>
    <w:rsid w:val="00F453BB"/>
    <w:rsid w:val="00F4795A"/>
    <w:rsid w:val="00F47F5F"/>
    <w:rsid w:val="00F519F6"/>
    <w:rsid w:val="00F51D6D"/>
    <w:rsid w:val="00F571DB"/>
    <w:rsid w:val="00F6064E"/>
    <w:rsid w:val="00F613EE"/>
    <w:rsid w:val="00F617F4"/>
    <w:rsid w:val="00F63016"/>
    <w:rsid w:val="00F6327D"/>
    <w:rsid w:val="00F64BA6"/>
    <w:rsid w:val="00F66B4F"/>
    <w:rsid w:val="00F66FAD"/>
    <w:rsid w:val="00F705AD"/>
    <w:rsid w:val="00F70858"/>
    <w:rsid w:val="00F71D7E"/>
    <w:rsid w:val="00F734C1"/>
    <w:rsid w:val="00F73AC0"/>
    <w:rsid w:val="00F75F07"/>
    <w:rsid w:val="00F76A17"/>
    <w:rsid w:val="00F77830"/>
    <w:rsid w:val="00F778C9"/>
    <w:rsid w:val="00F816EE"/>
    <w:rsid w:val="00F8232B"/>
    <w:rsid w:val="00F836F8"/>
    <w:rsid w:val="00F844AD"/>
    <w:rsid w:val="00F87088"/>
    <w:rsid w:val="00F87B00"/>
    <w:rsid w:val="00F911F6"/>
    <w:rsid w:val="00F911FD"/>
    <w:rsid w:val="00F91395"/>
    <w:rsid w:val="00F914B6"/>
    <w:rsid w:val="00F939E4"/>
    <w:rsid w:val="00F94E49"/>
    <w:rsid w:val="00F95269"/>
    <w:rsid w:val="00F96496"/>
    <w:rsid w:val="00F96D18"/>
    <w:rsid w:val="00FA02AE"/>
    <w:rsid w:val="00FA1574"/>
    <w:rsid w:val="00FA2083"/>
    <w:rsid w:val="00FA2EA7"/>
    <w:rsid w:val="00FA38F7"/>
    <w:rsid w:val="00FA54DF"/>
    <w:rsid w:val="00FA63A8"/>
    <w:rsid w:val="00FA708E"/>
    <w:rsid w:val="00FB0743"/>
    <w:rsid w:val="00FB07D7"/>
    <w:rsid w:val="00FB0E22"/>
    <w:rsid w:val="00FB2E58"/>
    <w:rsid w:val="00FB2FB9"/>
    <w:rsid w:val="00FB4F21"/>
    <w:rsid w:val="00FB5912"/>
    <w:rsid w:val="00FB63E8"/>
    <w:rsid w:val="00FB709D"/>
    <w:rsid w:val="00FB7A0F"/>
    <w:rsid w:val="00FC20DB"/>
    <w:rsid w:val="00FC2589"/>
    <w:rsid w:val="00FC2B60"/>
    <w:rsid w:val="00FC30DF"/>
    <w:rsid w:val="00FC6964"/>
    <w:rsid w:val="00FD0304"/>
    <w:rsid w:val="00FD06B5"/>
    <w:rsid w:val="00FD129F"/>
    <w:rsid w:val="00FD145E"/>
    <w:rsid w:val="00FD19E4"/>
    <w:rsid w:val="00FD31B8"/>
    <w:rsid w:val="00FD3C9F"/>
    <w:rsid w:val="00FD564E"/>
    <w:rsid w:val="00FD5B0B"/>
    <w:rsid w:val="00FD76B6"/>
    <w:rsid w:val="00FD7844"/>
    <w:rsid w:val="00FE246F"/>
    <w:rsid w:val="00FE2E23"/>
    <w:rsid w:val="00FE386D"/>
    <w:rsid w:val="00FE3CE8"/>
    <w:rsid w:val="00FE48BE"/>
    <w:rsid w:val="00FE7BD2"/>
    <w:rsid w:val="00FF1777"/>
    <w:rsid w:val="00FF2AAA"/>
    <w:rsid w:val="00FF4B6B"/>
    <w:rsid w:val="00FF50BC"/>
    <w:rsid w:val="00FF6EB5"/>
    <w:rsid w:val="00FF73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1504"/>
    <w:pPr>
      <w:spacing w:after="60" w:line="360" w:lineRule="auto"/>
      <w:jc w:val="both"/>
    </w:pPr>
    <w:rPr>
      <w:rFonts w:ascii="Calibri" w:hAnsi="Calibri"/>
      <w:sz w:val="22"/>
    </w:rPr>
  </w:style>
  <w:style w:type="paragraph" w:styleId="10">
    <w:name w:val="heading 1"/>
    <w:basedOn w:val="GEORGIA1"/>
    <w:next w:val="a0"/>
    <w:link w:val="1Char"/>
    <w:qFormat/>
    <w:rsid w:val="00F377CF"/>
    <w:pPr>
      <w:pBdr>
        <w:top w:val="dotted" w:sz="4" w:space="1" w:color="auto"/>
        <w:left w:val="dotted" w:sz="4" w:space="4" w:color="auto"/>
        <w:bottom w:val="dotted" w:sz="4" w:space="1" w:color="auto"/>
        <w:right w:val="dotted" w:sz="4" w:space="4" w:color="auto"/>
      </w:pBdr>
      <w:shd w:val="clear" w:color="auto" w:fill="808080"/>
      <w:tabs>
        <w:tab w:val="num" w:pos="720"/>
      </w:tabs>
      <w:ind w:right="0"/>
      <w:outlineLvl w:val="0"/>
    </w:pPr>
    <w:rPr>
      <w:rFonts w:ascii="Arial Narrow" w:hAnsi="Arial Narrow"/>
      <w:bCs/>
      <w:color w:val="FFFFFF"/>
      <w:sz w:val="28"/>
    </w:rPr>
  </w:style>
  <w:style w:type="paragraph" w:styleId="2">
    <w:name w:val="heading 2"/>
    <w:basedOn w:val="a0"/>
    <w:next w:val="a0"/>
    <w:link w:val="2Char"/>
    <w:unhideWhenUsed/>
    <w:qFormat/>
    <w:rsid w:val="00C10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qFormat/>
    <w:rsid w:val="00F377CF"/>
    <w:pPr>
      <w:keepNext/>
      <w:tabs>
        <w:tab w:val="num" w:pos="720"/>
      </w:tabs>
      <w:spacing w:before="240" w:after="120" w:line="280" w:lineRule="atLeast"/>
      <w:ind w:left="720" w:hanging="720"/>
      <w:outlineLvl w:val="2"/>
    </w:pPr>
    <w:rPr>
      <w:rFonts w:ascii="Tahoma" w:hAnsi="Tahoma"/>
      <w:b/>
      <w:i/>
      <w:sz w:val="20"/>
      <w:lang w:val="en-GB" w:eastAsia="en-GB"/>
    </w:rPr>
  </w:style>
  <w:style w:type="paragraph" w:styleId="4">
    <w:name w:val="heading 4"/>
    <w:basedOn w:val="a0"/>
    <w:next w:val="a0"/>
    <w:link w:val="4Char"/>
    <w:qFormat/>
    <w:rsid w:val="00F377CF"/>
    <w:pPr>
      <w:keepNext/>
      <w:tabs>
        <w:tab w:val="num" w:pos="864"/>
      </w:tabs>
      <w:spacing w:before="240" w:after="120" w:line="280" w:lineRule="atLeast"/>
      <w:ind w:left="864" w:right="-57" w:hanging="864"/>
      <w:outlineLvl w:val="3"/>
    </w:pPr>
    <w:rPr>
      <w:rFonts w:ascii="Tahoma" w:hAnsi="Tahoma"/>
      <w:i/>
      <w:sz w:val="20"/>
      <w:u w:val="single"/>
      <w:lang w:val="en-GB" w:eastAsia="en-GB"/>
    </w:rPr>
  </w:style>
  <w:style w:type="paragraph" w:styleId="5">
    <w:name w:val="heading 5"/>
    <w:basedOn w:val="a0"/>
    <w:next w:val="a0"/>
    <w:link w:val="5Char"/>
    <w:unhideWhenUsed/>
    <w:qFormat/>
    <w:rsid w:val="00CF293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qFormat/>
    <w:rsid w:val="003F7F47"/>
    <w:pPr>
      <w:keepNext/>
      <w:spacing w:before="120" w:after="120"/>
      <w:jc w:val="center"/>
      <w:outlineLvl w:val="5"/>
    </w:pPr>
    <w:rPr>
      <w:b/>
      <w:sz w:val="32"/>
    </w:rPr>
  </w:style>
  <w:style w:type="paragraph" w:styleId="7">
    <w:name w:val="heading 7"/>
    <w:basedOn w:val="a0"/>
    <w:next w:val="a0"/>
    <w:link w:val="7Char"/>
    <w:qFormat/>
    <w:rsid w:val="00F377CF"/>
    <w:pPr>
      <w:tabs>
        <w:tab w:val="num" w:pos="1296"/>
      </w:tabs>
      <w:spacing w:before="240" w:line="300" w:lineRule="atLeast"/>
      <w:ind w:left="1296" w:right="-57" w:hanging="1296"/>
      <w:outlineLvl w:val="6"/>
    </w:pPr>
    <w:rPr>
      <w:rFonts w:ascii="Verdana" w:hAnsi="Verdana"/>
      <w:sz w:val="20"/>
      <w:lang w:val="en-GB" w:eastAsia="en-GB"/>
    </w:rPr>
  </w:style>
  <w:style w:type="paragraph" w:styleId="8">
    <w:name w:val="heading 8"/>
    <w:basedOn w:val="a0"/>
    <w:next w:val="a0"/>
    <w:link w:val="8Char"/>
    <w:unhideWhenUsed/>
    <w:qFormat/>
    <w:rsid w:val="00E724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qFormat/>
    <w:rsid w:val="00F377CF"/>
    <w:pPr>
      <w:tabs>
        <w:tab w:val="num" w:pos="1584"/>
      </w:tabs>
      <w:spacing w:before="240" w:line="300" w:lineRule="atLeast"/>
      <w:ind w:left="1584" w:right="-57" w:hanging="1584"/>
      <w:outlineLvl w:val="8"/>
    </w:pPr>
    <w:rPr>
      <w:rFonts w:ascii="Arial" w:hAnsi="Arial" w:cs="Arial"/>
      <w:szCs w:val="22"/>
      <w:lang w:val="en-GB" w:eastAsia="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C10BDC"/>
    <w:rPr>
      <w:rFonts w:asciiTheme="majorHAnsi" w:eastAsiaTheme="majorEastAsia" w:hAnsiTheme="majorHAnsi" w:cstheme="majorBidi"/>
      <w:b/>
      <w:bCs/>
      <w:color w:val="4F81BD" w:themeColor="accent1"/>
      <w:sz w:val="26"/>
      <w:szCs w:val="26"/>
    </w:rPr>
  </w:style>
  <w:style w:type="character" w:customStyle="1" w:styleId="5Char">
    <w:name w:val="Επικεφαλίδα 5 Char"/>
    <w:basedOn w:val="a1"/>
    <w:link w:val="5"/>
    <w:rsid w:val="00CF2933"/>
    <w:rPr>
      <w:rFonts w:asciiTheme="majorHAnsi" w:eastAsiaTheme="majorEastAsia" w:hAnsiTheme="majorHAnsi" w:cstheme="majorBidi"/>
      <w:color w:val="243F60" w:themeColor="accent1" w:themeShade="7F"/>
      <w:sz w:val="22"/>
    </w:rPr>
  </w:style>
  <w:style w:type="character" w:customStyle="1" w:styleId="8Char">
    <w:name w:val="Επικεφαλίδα 8 Char"/>
    <w:basedOn w:val="a1"/>
    <w:link w:val="8"/>
    <w:rsid w:val="00E72402"/>
    <w:rPr>
      <w:rFonts w:asciiTheme="majorHAnsi" w:eastAsiaTheme="majorEastAsia" w:hAnsiTheme="majorHAnsi" w:cstheme="majorBidi"/>
      <w:color w:val="272727" w:themeColor="text1" w:themeTint="D8"/>
      <w:sz w:val="21"/>
      <w:szCs w:val="21"/>
    </w:rPr>
  </w:style>
  <w:style w:type="paragraph" w:styleId="a4">
    <w:name w:val="header"/>
    <w:aliases w:val="hd"/>
    <w:basedOn w:val="a0"/>
    <w:link w:val="Char"/>
    <w:uiPriority w:val="99"/>
    <w:rsid w:val="003F7F47"/>
    <w:pPr>
      <w:tabs>
        <w:tab w:val="center" w:pos="4153"/>
        <w:tab w:val="right" w:pos="8306"/>
      </w:tabs>
    </w:pPr>
  </w:style>
  <w:style w:type="character" w:customStyle="1" w:styleId="Char">
    <w:name w:val="Κεφαλίδα Char"/>
    <w:aliases w:val="hd Char"/>
    <w:basedOn w:val="a1"/>
    <w:link w:val="a4"/>
    <w:uiPriority w:val="99"/>
    <w:rsid w:val="00097CCE"/>
    <w:rPr>
      <w:rFonts w:ascii="Arial" w:hAnsi="Arial"/>
      <w:sz w:val="22"/>
    </w:rPr>
  </w:style>
  <w:style w:type="character" w:customStyle="1" w:styleId="4Char0">
    <w:name w:val="Στυλ Επικεφαλίδα 4 + Χωρίς υπογράμμιση Char"/>
    <w:rsid w:val="001F653D"/>
    <w:rPr>
      <w:rFonts w:ascii="Verdana" w:hAnsi="Verdana"/>
      <w:szCs w:val="24"/>
      <w:u w:val="single"/>
      <w:lang w:val="en-US" w:eastAsia="en-US" w:bidi="ar-SA"/>
    </w:rPr>
  </w:style>
  <w:style w:type="paragraph" w:styleId="a5">
    <w:name w:val="footer"/>
    <w:aliases w:val="ft"/>
    <w:basedOn w:val="a0"/>
    <w:link w:val="Char0"/>
    <w:uiPriority w:val="99"/>
    <w:rsid w:val="00914D92"/>
    <w:pPr>
      <w:tabs>
        <w:tab w:val="center" w:pos="4153"/>
        <w:tab w:val="right" w:pos="8306"/>
      </w:tabs>
    </w:pPr>
  </w:style>
  <w:style w:type="character" w:customStyle="1" w:styleId="Char0">
    <w:name w:val="Υποσέλιδο Char"/>
    <w:aliases w:val="ft Char"/>
    <w:basedOn w:val="a1"/>
    <w:link w:val="a5"/>
    <w:uiPriority w:val="99"/>
    <w:rsid w:val="00CA1FDE"/>
    <w:rPr>
      <w:rFonts w:ascii="Arial" w:hAnsi="Arial"/>
      <w:sz w:val="22"/>
    </w:rPr>
  </w:style>
  <w:style w:type="table" w:styleId="a6">
    <w:name w:val="Table Grid"/>
    <w:basedOn w:val="a2"/>
    <w:uiPriority w:val="59"/>
    <w:rsid w:val="00914D92"/>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0"/>
    <w:rsid w:val="00923A50"/>
    <w:pPr>
      <w:spacing w:after="160" w:line="240" w:lineRule="exact"/>
      <w:jc w:val="left"/>
    </w:pPr>
    <w:rPr>
      <w:rFonts w:ascii="Tahoma" w:hAnsi="Tahoma"/>
      <w:sz w:val="20"/>
      <w:lang w:val="en-US" w:eastAsia="en-US"/>
    </w:rPr>
  </w:style>
  <w:style w:type="character" w:styleId="a7">
    <w:name w:val="page number"/>
    <w:basedOn w:val="a1"/>
    <w:rsid w:val="00914D92"/>
  </w:style>
  <w:style w:type="paragraph" w:styleId="a8">
    <w:name w:val="Balloon Text"/>
    <w:basedOn w:val="a0"/>
    <w:link w:val="Char2"/>
    <w:semiHidden/>
    <w:rsid w:val="0098703C"/>
    <w:rPr>
      <w:rFonts w:ascii="Tahoma" w:hAnsi="Tahoma" w:cs="Tahoma"/>
      <w:sz w:val="16"/>
      <w:szCs w:val="16"/>
    </w:rPr>
  </w:style>
  <w:style w:type="paragraph" w:styleId="a9">
    <w:name w:val="Document Map"/>
    <w:basedOn w:val="a0"/>
    <w:link w:val="Char3"/>
    <w:semiHidden/>
    <w:rsid w:val="00EB068E"/>
    <w:pPr>
      <w:shd w:val="clear" w:color="auto" w:fill="000080"/>
    </w:pPr>
    <w:rPr>
      <w:rFonts w:ascii="Tahoma" w:hAnsi="Tahoma" w:cs="Tahoma"/>
      <w:sz w:val="20"/>
    </w:rPr>
  </w:style>
  <w:style w:type="paragraph" w:styleId="aa">
    <w:name w:val="footnote text"/>
    <w:basedOn w:val="a0"/>
    <w:link w:val="Char4"/>
    <w:qFormat/>
    <w:rsid w:val="00BA34DF"/>
    <w:rPr>
      <w:sz w:val="20"/>
    </w:rPr>
  </w:style>
  <w:style w:type="character" w:customStyle="1" w:styleId="Char4">
    <w:name w:val="Κείμενο υποσημείωσης Char"/>
    <w:link w:val="aa"/>
    <w:rsid w:val="004D7699"/>
    <w:rPr>
      <w:rFonts w:ascii="Arial" w:hAnsi="Arial"/>
    </w:rPr>
  </w:style>
  <w:style w:type="character" w:styleId="ab">
    <w:name w:val="footnote reference"/>
    <w:rsid w:val="00BA34DF"/>
    <w:rPr>
      <w:vertAlign w:val="superscript"/>
    </w:rPr>
  </w:style>
  <w:style w:type="paragraph" w:customStyle="1" w:styleId="CharCharCharCharCharCharChar">
    <w:name w:val="Char Char Char Char Char Char Char"/>
    <w:basedOn w:val="a0"/>
    <w:rsid w:val="005B4364"/>
    <w:pPr>
      <w:autoSpaceDE w:val="0"/>
      <w:autoSpaceDN w:val="0"/>
      <w:adjustRightInd w:val="0"/>
      <w:spacing w:after="160" w:line="240" w:lineRule="exact"/>
      <w:jc w:val="left"/>
    </w:pPr>
    <w:rPr>
      <w:rFonts w:ascii="Verdana" w:hAnsi="Verdana"/>
      <w:sz w:val="20"/>
      <w:lang w:val="en-US" w:eastAsia="en-US"/>
    </w:rPr>
  </w:style>
  <w:style w:type="character" w:styleId="ac">
    <w:name w:val="annotation reference"/>
    <w:rsid w:val="00C0436E"/>
    <w:rPr>
      <w:sz w:val="16"/>
      <w:szCs w:val="16"/>
    </w:rPr>
  </w:style>
  <w:style w:type="paragraph" w:styleId="ad">
    <w:name w:val="annotation text"/>
    <w:basedOn w:val="a0"/>
    <w:link w:val="Char5"/>
    <w:rsid w:val="00C0436E"/>
    <w:rPr>
      <w:sz w:val="20"/>
    </w:rPr>
  </w:style>
  <w:style w:type="character" w:customStyle="1" w:styleId="Char5">
    <w:name w:val="Κείμενο σχολίου Char"/>
    <w:link w:val="ad"/>
    <w:rsid w:val="00C0436E"/>
    <w:rPr>
      <w:rFonts w:ascii="Arial" w:hAnsi="Arial"/>
    </w:rPr>
  </w:style>
  <w:style w:type="paragraph" w:styleId="ae">
    <w:name w:val="annotation subject"/>
    <w:basedOn w:val="ad"/>
    <w:next w:val="ad"/>
    <w:link w:val="Char6"/>
    <w:rsid w:val="00C0436E"/>
    <w:rPr>
      <w:b/>
      <w:bCs/>
    </w:rPr>
  </w:style>
  <w:style w:type="character" w:customStyle="1" w:styleId="Char6">
    <w:name w:val="Θέμα σχολίου Char"/>
    <w:link w:val="ae"/>
    <w:rsid w:val="00C0436E"/>
    <w:rPr>
      <w:rFonts w:ascii="Arial" w:hAnsi="Arial"/>
      <w:b/>
      <w:bCs/>
    </w:rPr>
  </w:style>
  <w:style w:type="paragraph" w:customStyle="1" w:styleId="CM1">
    <w:name w:val="CM1"/>
    <w:basedOn w:val="a0"/>
    <w:next w:val="a0"/>
    <w:uiPriority w:val="99"/>
    <w:rsid w:val="004F5E87"/>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a0"/>
    <w:next w:val="a0"/>
    <w:uiPriority w:val="99"/>
    <w:rsid w:val="004F5E87"/>
    <w:pPr>
      <w:autoSpaceDE w:val="0"/>
      <w:autoSpaceDN w:val="0"/>
      <w:adjustRightInd w:val="0"/>
      <w:spacing w:after="0" w:line="240" w:lineRule="auto"/>
      <w:jc w:val="left"/>
    </w:pPr>
    <w:rPr>
      <w:rFonts w:ascii="EUAlbertina" w:hAnsi="EUAlbertina"/>
      <w:sz w:val="24"/>
      <w:szCs w:val="24"/>
    </w:rPr>
  </w:style>
  <w:style w:type="paragraph" w:styleId="af">
    <w:name w:val="List Paragraph"/>
    <w:aliases w:val="Γράφημα,List Paragraph1,Bullet2,Bullet21,Bullet22,Bullet23,Bullet211,Bullet24,Bullet25,Bullet26,Bullet27,bl11,Bullet212,Bullet28,bl12,Bullet213,Bullet29,bl13,Bullet214,Bullet210,Bullet215,Bullet216,bl14,Bullet221"/>
    <w:basedOn w:val="a0"/>
    <w:link w:val="Char7"/>
    <w:uiPriority w:val="34"/>
    <w:qFormat/>
    <w:rsid w:val="00B65B1E"/>
    <w:pPr>
      <w:spacing w:before="120" w:after="0" w:line="240" w:lineRule="auto"/>
      <w:ind w:left="720"/>
      <w:contextualSpacing/>
    </w:pPr>
    <w:rPr>
      <w:rFonts w:ascii="Arial Narrow" w:hAnsi="Arial Narrow"/>
      <w:szCs w:val="24"/>
    </w:rPr>
  </w:style>
  <w:style w:type="paragraph" w:customStyle="1" w:styleId="CharCharCharCharCharCharCharCharCharCharCharCharCharCharCharChar">
    <w:name w:val="Char Char Char Char Char Char Char Char Char Char Char Char Char Char Char Char"/>
    <w:basedOn w:val="a0"/>
    <w:rsid w:val="00C95E5F"/>
    <w:pPr>
      <w:autoSpaceDE w:val="0"/>
      <w:autoSpaceDN w:val="0"/>
      <w:adjustRightInd w:val="0"/>
      <w:spacing w:after="160" w:line="240" w:lineRule="exact"/>
      <w:jc w:val="left"/>
    </w:pPr>
    <w:rPr>
      <w:rFonts w:ascii="Verdana" w:hAnsi="Verdana"/>
      <w:sz w:val="20"/>
      <w:lang w:val="en-US" w:eastAsia="en-US"/>
    </w:rPr>
  </w:style>
  <w:style w:type="paragraph" w:customStyle="1" w:styleId="Char8">
    <w:name w:val="Char"/>
    <w:basedOn w:val="a0"/>
    <w:rsid w:val="00F96496"/>
    <w:pPr>
      <w:spacing w:after="160" w:line="240" w:lineRule="exact"/>
      <w:jc w:val="left"/>
    </w:pPr>
    <w:rPr>
      <w:rFonts w:ascii="Tahoma" w:hAnsi="Tahoma"/>
      <w:sz w:val="20"/>
      <w:lang w:val="en-US" w:eastAsia="en-US"/>
    </w:rPr>
  </w:style>
  <w:style w:type="paragraph" w:styleId="af0">
    <w:name w:val="Title"/>
    <w:basedOn w:val="a0"/>
    <w:next w:val="a0"/>
    <w:link w:val="Char9"/>
    <w:qFormat/>
    <w:rsid w:val="00384C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9">
    <w:name w:val="Τίτλος Char"/>
    <w:basedOn w:val="a1"/>
    <w:link w:val="af0"/>
    <w:rsid w:val="00384C6D"/>
    <w:rPr>
      <w:rFonts w:asciiTheme="majorHAnsi" w:eastAsiaTheme="majorEastAsia" w:hAnsiTheme="majorHAnsi" w:cstheme="majorBidi"/>
      <w:color w:val="17365D" w:themeColor="text2" w:themeShade="BF"/>
      <w:spacing w:val="5"/>
      <w:kern w:val="28"/>
      <w:sz w:val="52"/>
      <w:szCs w:val="52"/>
    </w:rPr>
  </w:style>
  <w:style w:type="table" w:styleId="1-6">
    <w:name w:val="Medium Grid 1 Accent 6"/>
    <w:basedOn w:val="a2"/>
    <w:uiPriority w:val="67"/>
    <w:rsid w:val="00F6327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1">
    <w:name w:val="Revision"/>
    <w:hidden/>
    <w:uiPriority w:val="99"/>
    <w:semiHidden/>
    <w:rsid w:val="00E51996"/>
    <w:rPr>
      <w:rFonts w:ascii="Arial" w:hAnsi="Arial"/>
      <w:sz w:val="22"/>
    </w:rPr>
  </w:style>
  <w:style w:type="character" w:styleId="af2">
    <w:name w:val="Placeholder Text"/>
    <w:basedOn w:val="a1"/>
    <w:uiPriority w:val="99"/>
    <w:semiHidden/>
    <w:rsid w:val="00F32E79"/>
    <w:rPr>
      <w:color w:val="808080"/>
    </w:rPr>
  </w:style>
  <w:style w:type="character" w:styleId="af3">
    <w:name w:val="Book Title"/>
    <w:basedOn w:val="a1"/>
    <w:uiPriority w:val="33"/>
    <w:qFormat/>
    <w:rsid w:val="00DB0D9C"/>
    <w:rPr>
      <w:b/>
      <w:bCs/>
      <w:smallCaps/>
      <w:spacing w:val="5"/>
    </w:rPr>
  </w:style>
  <w:style w:type="paragraph" w:styleId="af4">
    <w:name w:val="Body Text Indent"/>
    <w:basedOn w:val="a0"/>
    <w:link w:val="Chara"/>
    <w:rsid w:val="00CF2933"/>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a">
    <w:name w:val="Σώμα κείμενου με εσοχή Char"/>
    <w:basedOn w:val="a1"/>
    <w:link w:val="af4"/>
    <w:rsid w:val="00CF2933"/>
    <w:rPr>
      <w:rFonts w:ascii="Arial" w:hAnsi="Arial"/>
      <w:sz w:val="22"/>
    </w:rPr>
  </w:style>
  <w:style w:type="table" w:customStyle="1" w:styleId="11">
    <w:name w:val="Ανοιχτόχρωμο πλέγμα1"/>
    <w:basedOn w:val="a2"/>
    <w:uiPriority w:val="62"/>
    <w:rsid w:val="00A131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
    <w:name w:val="Hyperlink"/>
    <w:basedOn w:val="a1"/>
    <w:uiPriority w:val="99"/>
    <w:unhideWhenUsed/>
    <w:rsid w:val="00537959"/>
    <w:rPr>
      <w:color w:val="0000FF"/>
      <w:u w:val="single"/>
    </w:rPr>
  </w:style>
  <w:style w:type="character" w:styleId="-0">
    <w:name w:val="FollowedHyperlink"/>
    <w:basedOn w:val="a1"/>
    <w:uiPriority w:val="99"/>
    <w:unhideWhenUsed/>
    <w:rsid w:val="00537959"/>
    <w:rPr>
      <w:color w:val="800080"/>
      <w:u w:val="single"/>
    </w:rPr>
  </w:style>
  <w:style w:type="paragraph" w:customStyle="1" w:styleId="font5">
    <w:name w:val="font5"/>
    <w:basedOn w:val="a0"/>
    <w:rsid w:val="00537959"/>
    <w:pPr>
      <w:spacing w:before="100" w:beforeAutospacing="1" w:after="100" w:afterAutospacing="1" w:line="240" w:lineRule="auto"/>
      <w:jc w:val="left"/>
    </w:pPr>
    <w:rPr>
      <w:rFonts w:cs="Calibri"/>
      <w:sz w:val="18"/>
      <w:szCs w:val="18"/>
    </w:rPr>
  </w:style>
  <w:style w:type="paragraph" w:customStyle="1" w:styleId="font6">
    <w:name w:val="font6"/>
    <w:basedOn w:val="a0"/>
    <w:rsid w:val="00537959"/>
    <w:pPr>
      <w:spacing w:before="100" w:beforeAutospacing="1" w:after="100" w:afterAutospacing="1" w:line="240" w:lineRule="auto"/>
      <w:jc w:val="left"/>
    </w:pPr>
    <w:rPr>
      <w:rFonts w:cs="Calibri"/>
      <w:color w:val="000000"/>
      <w:sz w:val="18"/>
      <w:szCs w:val="18"/>
      <w:u w:val="single"/>
    </w:rPr>
  </w:style>
  <w:style w:type="paragraph" w:customStyle="1" w:styleId="font7">
    <w:name w:val="font7"/>
    <w:basedOn w:val="a0"/>
    <w:rsid w:val="00537959"/>
    <w:pPr>
      <w:spacing w:before="100" w:beforeAutospacing="1" w:after="100" w:afterAutospacing="1" w:line="240" w:lineRule="auto"/>
      <w:jc w:val="left"/>
    </w:pPr>
    <w:rPr>
      <w:rFonts w:cs="Calibri"/>
      <w:sz w:val="18"/>
      <w:szCs w:val="18"/>
    </w:rPr>
  </w:style>
  <w:style w:type="paragraph" w:customStyle="1" w:styleId="font8">
    <w:name w:val="font8"/>
    <w:basedOn w:val="a0"/>
    <w:rsid w:val="00537959"/>
    <w:pPr>
      <w:spacing w:before="100" w:beforeAutospacing="1" w:after="100" w:afterAutospacing="1" w:line="240" w:lineRule="auto"/>
      <w:jc w:val="left"/>
    </w:pPr>
    <w:rPr>
      <w:rFonts w:cs="Calibri"/>
      <w:color w:val="000000"/>
      <w:sz w:val="18"/>
      <w:szCs w:val="18"/>
    </w:rPr>
  </w:style>
  <w:style w:type="paragraph" w:customStyle="1" w:styleId="font9">
    <w:name w:val="font9"/>
    <w:basedOn w:val="a0"/>
    <w:rsid w:val="00537959"/>
    <w:pPr>
      <w:spacing w:before="100" w:beforeAutospacing="1" w:after="100" w:afterAutospacing="1" w:line="240" w:lineRule="auto"/>
      <w:jc w:val="left"/>
    </w:pPr>
    <w:rPr>
      <w:rFonts w:cs="Calibri"/>
      <w:color w:val="000000"/>
      <w:sz w:val="18"/>
      <w:szCs w:val="18"/>
      <w:u w:val="single"/>
    </w:rPr>
  </w:style>
  <w:style w:type="paragraph" w:customStyle="1" w:styleId="font10">
    <w:name w:val="font10"/>
    <w:basedOn w:val="a0"/>
    <w:rsid w:val="00537959"/>
    <w:pPr>
      <w:spacing w:before="100" w:beforeAutospacing="1" w:after="100" w:afterAutospacing="1" w:line="240" w:lineRule="auto"/>
      <w:jc w:val="left"/>
    </w:pPr>
    <w:rPr>
      <w:rFonts w:cs="Calibri"/>
      <w:color w:val="000000"/>
      <w:sz w:val="18"/>
      <w:szCs w:val="18"/>
    </w:rPr>
  </w:style>
  <w:style w:type="paragraph" w:customStyle="1" w:styleId="font11">
    <w:name w:val="font11"/>
    <w:basedOn w:val="a0"/>
    <w:rsid w:val="00537959"/>
    <w:pPr>
      <w:spacing w:before="100" w:beforeAutospacing="1" w:after="100" w:afterAutospacing="1" w:line="240" w:lineRule="auto"/>
      <w:jc w:val="left"/>
    </w:pPr>
    <w:rPr>
      <w:rFonts w:cs="Calibri"/>
      <w:color w:val="FF0000"/>
      <w:sz w:val="18"/>
      <w:szCs w:val="18"/>
    </w:rPr>
  </w:style>
  <w:style w:type="paragraph" w:customStyle="1" w:styleId="font12">
    <w:name w:val="font12"/>
    <w:basedOn w:val="a0"/>
    <w:rsid w:val="00537959"/>
    <w:pPr>
      <w:spacing w:before="100" w:beforeAutospacing="1" w:after="100" w:afterAutospacing="1" w:line="240" w:lineRule="auto"/>
      <w:jc w:val="left"/>
    </w:pPr>
    <w:rPr>
      <w:rFonts w:cs="Calibri"/>
      <w:sz w:val="18"/>
      <w:szCs w:val="18"/>
    </w:rPr>
  </w:style>
  <w:style w:type="paragraph" w:customStyle="1" w:styleId="font13">
    <w:name w:val="font13"/>
    <w:basedOn w:val="a0"/>
    <w:rsid w:val="00537959"/>
    <w:pPr>
      <w:spacing w:before="100" w:beforeAutospacing="1" w:after="100" w:afterAutospacing="1" w:line="240" w:lineRule="auto"/>
      <w:jc w:val="left"/>
    </w:pPr>
    <w:rPr>
      <w:rFonts w:cs="Calibri"/>
      <w:sz w:val="18"/>
      <w:szCs w:val="18"/>
    </w:rPr>
  </w:style>
  <w:style w:type="paragraph" w:customStyle="1" w:styleId="font14">
    <w:name w:val="font14"/>
    <w:basedOn w:val="a0"/>
    <w:rsid w:val="00537959"/>
    <w:pPr>
      <w:spacing w:before="100" w:beforeAutospacing="1" w:after="100" w:afterAutospacing="1" w:line="240" w:lineRule="auto"/>
      <w:jc w:val="left"/>
    </w:pPr>
    <w:rPr>
      <w:rFonts w:cs="Calibri"/>
      <w:b/>
      <w:bCs/>
      <w:sz w:val="18"/>
      <w:szCs w:val="18"/>
    </w:rPr>
  </w:style>
  <w:style w:type="paragraph" w:customStyle="1" w:styleId="xl65">
    <w:name w:val="xl65"/>
    <w:basedOn w:val="a0"/>
    <w:rsid w:val="00537959"/>
    <w:pPr>
      <w:spacing w:before="100" w:beforeAutospacing="1" w:after="100" w:afterAutospacing="1" w:line="240" w:lineRule="auto"/>
      <w:jc w:val="left"/>
    </w:pPr>
    <w:rPr>
      <w:rFonts w:cs="Calibri"/>
      <w:sz w:val="18"/>
      <w:szCs w:val="18"/>
    </w:rPr>
  </w:style>
  <w:style w:type="paragraph" w:customStyle="1" w:styleId="xl66">
    <w:name w:val="xl66"/>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67">
    <w:name w:val="xl67"/>
    <w:basedOn w:val="a0"/>
    <w:rsid w:val="00537959"/>
    <w:pPr>
      <w:spacing w:before="100" w:beforeAutospacing="1" w:after="100" w:afterAutospacing="1" w:line="240" w:lineRule="auto"/>
      <w:jc w:val="left"/>
    </w:pPr>
    <w:rPr>
      <w:rFonts w:cs="Calibri"/>
      <w:sz w:val="18"/>
      <w:szCs w:val="18"/>
    </w:rPr>
  </w:style>
  <w:style w:type="paragraph" w:customStyle="1" w:styleId="xl68">
    <w:name w:val="xl68"/>
    <w:basedOn w:val="a0"/>
    <w:rsid w:val="00537959"/>
    <w:pPr>
      <w:spacing w:before="100" w:beforeAutospacing="1" w:after="100" w:afterAutospacing="1" w:line="240" w:lineRule="auto"/>
      <w:jc w:val="left"/>
      <w:textAlignment w:val="center"/>
    </w:pPr>
    <w:rPr>
      <w:rFonts w:cs="Calibri"/>
      <w:sz w:val="18"/>
      <w:szCs w:val="18"/>
    </w:rPr>
  </w:style>
  <w:style w:type="paragraph" w:customStyle="1" w:styleId="xl69">
    <w:name w:val="xl69"/>
    <w:basedOn w:val="a0"/>
    <w:rsid w:val="00537959"/>
    <w:pPr>
      <w:spacing w:before="100" w:beforeAutospacing="1" w:after="100" w:afterAutospacing="1" w:line="240" w:lineRule="auto"/>
      <w:jc w:val="left"/>
      <w:textAlignment w:val="center"/>
    </w:pPr>
    <w:rPr>
      <w:rFonts w:cs="Calibri"/>
      <w:b/>
      <w:bCs/>
      <w:sz w:val="18"/>
      <w:szCs w:val="18"/>
    </w:rPr>
  </w:style>
  <w:style w:type="paragraph" w:customStyle="1" w:styleId="xl70">
    <w:name w:val="xl70"/>
    <w:basedOn w:val="a0"/>
    <w:rsid w:val="005379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cs="Calibri"/>
      <w:b/>
      <w:bCs/>
      <w:sz w:val="18"/>
      <w:szCs w:val="18"/>
    </w:rPr>
  </w:style>
  <w:style w:type="paragraph" w:customStyle="1" w:styleId="xl71">
    <w:name w:val="xl71"/>
    <w:basedOn w:val="a0"/>
    <w:rsid w:val="00537959"/>
    <w:pPr>
      <w:pBdr>
        <w:top w:val="single" w:sz="8" w:space="0" w:color="auto"/>
        <w:left w:val="single" w:sz="8" w:space="0" w:color="auto"/>
        <w:bottom w:val="single" w:sz="8" w:space="0" w:color="auto"/>
      </w:pBdr>
      <w:spacing w:before="100" w:beforeAutospacing="1" w:after="100" w:afterAutospacing="1" w:line="240" w:lineRule="auto"/>
      <w:jc w:val="center"/>
    </w:pPr>
    <w:rPr>
      <w:rFonts w:cs="Calibri"/>
      <w:b/>
      <w:bCs/>
      <w:sz w:val="18"/>
      <w:szCs w:val="18"/>
    </w:rPr>
  </w:style>
  <w:style w:type="paragraph" w:customStyle="1" w:styleId="xl72">
    <w:name w:val="xl72"/>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73">
    <w:name w:val="xl73"/>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74">
    <w:name w:val="xl74"/>
    <w:basedOn w:val="a0"/>
    <w:rsid w:val="0053795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75">
    <w:name w:val="xl75"/>
    <w:basedOn w:val="a0"/>
    <w:rsid w:val="0053795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76">
    <w:name w:val="xl76"/>
    <w:basedOn w:val="a0"/>
    <w:rsid w:val="00537959"/>
    <w:pPr>
      <w:spacing w:before="100" w:beforeAutospacing="1" w:after="100" w:afterAutospacing="1" w:line="240" w:lineRule="auto"/>
      <w:jc w:val="left"/>
      <w:textAlignment w:val="center"/>
    </w:pPr>
    <w:rPr>
      <w:rFonts w:cs="Calibri"/>
      <w:b/>
      <w:bCs/>
      <w:sz w:val="18"/>
      <w:szCs w:val="18"/>
    </w:rPr>
  </w:style>
  <w:style w:type="paragraph" w:customStyle="1" w:styleId="xl77">
    <w:name w:val="xl77"/>
    <w:basedOn w:val="a0"/>
    <w:rsid w:val="005379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78">
    <w:name w:val="xl78"/>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79">
    <w:name w:val="xl79"/>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80">
    <w:name w:val="xl80"/>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81">
    <w:name w:val="xl81"/>
    <w:basedOn w:val="a0"/>
    <w:rsid w:val="0053795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82">
    <w:name w:val="xl82"/>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83">
    <w:name w:val="xl83"/>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84">
    <w:name w:val="xl84"/>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85">
    <w:name w:val="xl85"/>
    <w:basedOn w:val="a0"/>
    <w:rsid w:val="005379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86">
    <w:name w:val="xl86"/>
    <w:basedOn w:val="a0"/>
    <w:rsid w:val="005379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87">
    <w:name w:val="xl87"/>
    <w:basedOn w:val="a0"/>
    <w:rsid w:val="0053795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88">
    <w:name w:val="xl88"/>
    <w:basedOn w:val="a0"/>
    <w:rsid w:val="0053795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89">
    <w:name w:val="xl89"/>
    <w:basedOn w:val="a0"/>
    <w:rsid w:val="0053795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90">
    <w:name w:val="xl90"/>
    <w:basedOn w:val="a0"/>
    <w:rsid w:val="005379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91">
    <w:name w:val="xl91"/>
    <w:basedOn w:val="a0"/>
    <w:rsid w:val="0053795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92">
    <w:name w:val="xl92"/>
    <w:basedOn w:val="a0"/>
    <w:rsid w:val="005379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93">
    <w:name w:val="xl93"/>
    <w:basedOn w:val="a0"/>
    <w:rsid w:val="0053795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94">
    <w:name w:val="xl94"/>
    <w:basedOn w:val="a0"/>
    <w:rsid w:val="0053795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95">
    <w:name w:val="xl95"/>
    <w:basedOn w:val="a0"/>
    <w:rsid w:val="0053795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color w:val="000000"/>
      <w:sz w:val="18"/>
      <w:szCs w:val="18"/>
    </w:rPr>
  </w:style>
  <w:style w:type="paragraph" w:customStyle="1" w:styleId="xl96">
    <w:name w:val="xl96"/>
    <w:basedOn w:val="a0"/>
    <w:rsid w:val="0053795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97">
    <w:name w:val="xl97"/>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98">
    <w:name w:val="xl98"/>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99">
    <w:name w:val="xl99"/>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00">
    <w:name w:val="xl100"/>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color w:val="000000"/>
      <w:sz w:val="18"/>
      <w:szCs w:val="18"/>
    </w:rPr>
  </w:style>
  <w:style w:type="paragraph" w:customStyle="1" w:styleId="xl101">
    <w:name w:val="xl101"/>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02">
    <w:name w:val="xl102"/>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03">
    <w:name w:val="xl103"/>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04">
    <w:name w:val="xl104"/>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05">
    <w:name w:val="xl105"/>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color w:val="000000"/>
      <w:sz w:val="18"/>
      <w:szCs w:val="18"/>
    </w:rPr>
  </w:style>
  <w:style w:type="paragraph" w:customStyle="1" w:styleId="xl106">
    <w:name w:val="xl106"/>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107">
    <w:name w:val="xl107"/>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color w:val="000000"/>
      <w:sz w:val="18"/>
      <w:szCs w:val="18"/>
    </w:rPr>
  </w:style>
  <w:style w:type="paragraph" w:customStyle="1" w:styleId="xl108">
    <w:name w:val="xl108"/>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109">
    <w:name w:val="xl109"/>
    <w:basedOn w:val="a0"/>
    <w:rsid w:val="0053795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110">
    <w:name w:val="xl110"/>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color w:val="000000"/>
      <w:sz w:val="18"/>
      <w:szCs w:val="18"/>
    </w:rPr>
  </w:style>
  <w:style w:type="paragraph" w:customStyle="1" w:styleId="xl111">
    <w:name w:val="xl111"/>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color w:val="FF0000"/>
      <w:sz w:val="18"/>
      <w:szCs w:val="18"/>
    </w:rPr>
  </w:style>
  <w:style w:type="paragraph" w:customStyle="1" w:styleId="xl112">
    <w:name w:val="xl112"/>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13">
    <w:name w:val="xl113"/>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14">
    <w:name w:val="xl114"/>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15">
    <w:name w:val="xl115"/>
    <w:basedOn w:val="a0"/>
    <w:rsid w:val="0053795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16">
    <w:name w:val="xl116"/>
    <w:basedOn w:val="a0"/>
    <w:rsid w:val="005379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cs="Calibri"/>
      <w:b/>
      <w:bCs/>
      <w:sz w:val="18"/>
      <w:szCs w:val="18"/>
    </w:rPr>
  </w:style>
  <w:style w:type="paragraph" w:customStyle="1" w:styleId="xl117">
    <w:name w:val="xl117"/>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18">
    <w:name w:val="xl118"/>
    <w:basedOn w:val="a0"/>
    <w:rsid w:val="0053795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19">
    <w:name w:val="xl119"/>
    <w:basedOn w:val="a0"/>
    <w:rsid w:val="005379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20">
    <w:name w:val="xl120"/>
    <w:basedOn w:val="a0"/>
    <w:rsid w:val="00537959"/>
    <w:pPr>
      <w:pBdr>
        <w:top w:val="single" w:sz="4" w:space="0" w:color="auto"/>
        <w:left w:val="single" w:sz="4" w:space="0" w:color="auto"/>
      </w:pBdr>
      <w:shd w:val="clear" w:color="000000" w:fill="EEECE1"/>
      <w:spacing w:before="100" w:beforeAutospacing="1" w:after="100" w:afterAutospacing="1" w:line="240" w:lineRule="auto"/>
      <w:jc w:val="right"/>
      <w:textAlignment w:val="center"/>
    </w:pPr>
    <w:rPr>
      <w:rFonts w:cs="Calibri"/>
      <w:b/>
      <w:bCs/>
      <w:sz w:val="18"/>
      <w:szCs w:val="18"/>
    </w:rPr>
  </w:style>
  <w:style w:type="paragraph" w:customStyle="1" w:styleId="xl121">
    <w:name w:val="xl121"/>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22">
    <w:name w:val="xl122"/>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23">
    <w:name w:val="xl123"/>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24">
    <w:name w:val="xl124"/>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b/>
      <w:bCs/>
      <w:sz w:val="18"/>
      <w:szCs w:val="18"/>
    </w:rPr>
  </w:style>
  <w:style w:type="paragraph" w:customStyle="1" w:styleId="xl125">
    <w:name w:val="xl125"/>
    <w:basedOn w:val="a0"/>
    <w:rsid w:val="0053795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26">
    <w:name w:val="xl126"/>
    <w:basedOn w:val="a0"/>
    <w:rsid w:val="0053795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Calibri"/>
      <w:b/>
      <w:bCs/>
      <w:sz w:val="18"/>
      <w:szCs w:val="18"/>
    </w:rPr>
  </w:style>
  <w:style w:type="paragraph" w:customStyle="1" w:styleId="xl127">
    <w:name w:val="xl127"/>
    <w:basedOn w:val="a0"/>
    <w:rsid w:val="0053795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color w:val="000000"/>
      <w:sz w:val="18"/>
      <w:szCs w:val="18"/>
    </w:rPr>
  </w:style>
  <w:style w:type="paragraph" w:customStyle="1" w:styleId="xl128">
    <w:name w:val="xl128"/>
    <w:basedOn w:val="a0"/>
    <w:rsid w:val="0053795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29">
    <w:name w:val="xl129"/>
    <w:basedOn w:val="a0"/>
    <w:rsid w:val="00537959"/>
    <w:pPr>
      <w:pBdr>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30">
    <w:name w:val="xl130"/>
    <w:basedOn w:val="a0"/>
    <w:rsid w:val="0053795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cs="Calibri"/>
      <w:color w:val="000000"/>
      <w:sz w:val="18"/>
      <w:szCs w:val="18"/>
    </w:rPr>
  </w:style>
  <w:style w:type="paragraph" w:customStyle="1" w:styleId="xl131">
    <w:name w:val="xl131"/>
    <w:basedOn w:val="a0"/>
    <w:rsid w:val="00537959"/>
    <w:pPr>
      <w:pBdr>
        <w:top w:val="single" w:sz="4" w:space="0" w:color="auto"/>
        <w:left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32">
    <w:name w:val="xl132"/>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color w:val="FF0000"/>
      <w:sz w:val="18"/>
      <w:szCs w:val="18"/>
    </w:rPr>
  </w:style>
  <w:style w:type="paragraph" w:customStyle="1" w:styleId="xl133">
    <w:name w:val="xl133"/>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cs="Calibri"/>
      <w:b/>
      <w:bCs/>
      <w:sz w:val="18"/>
      <w:szCs w:val="18"/>
    </w:rPr>
  </w:style>
  <w:style w:type="paragraph" w:customStyle="1" w:styleId="xl134">
    <w:name w:val="xl134"/>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35">
    <w:name w:val="xl135"/>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36">
    <w:name w:val="xl136"/>
    <w:basedOn w:val="a0"/>
    <w:rsid w:val="0053795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37">
    <w:name w:val="xl137"/>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38">
    <w:name w:val="xl138"/>
    <w:basedOn w:val="a0"/>
    <w:rsid w:val="005379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39">
    <w:name w:val="xl139"/>
    <w:basedOn w:val="a0"/>
    <w:rsid w:val="005379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40">
    <w:name w:val="xl140"/>
    <w:basedOn w:val="a0"/>
    <w:rsid w:val="0053795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41">
    <w:name w:val="xl141"/>
    <w:basedOn w:val="a0"/>
    <w:rsid w:val="00537959"/>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42">
    <w:name w:val="xl142"/>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43">
    <w:name w:val="xl143"/>
    <w:basedOn w:val="a0"/>
    <w:rsid w:val="00537959"/>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44">
    <w:name w:val="xl144"/>
    <w:basedOn w:val="a0"/>
    <w:rsid w:val="00537959"/>
    <w:pPr>
      <w:pBdr>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45">
    <w:name w:val="xl145"/>
    <w:basedOn w:val="a0"/>
    <w:rsid w:val="00537959"/>
    <w:pPr>
      <w:pBdr>
        <w:left w:val="single" w:sz="4" w:space="0" w:color="auto"/>
        <w:bottom w:val="single" w:sz="8"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46">
    <w:name w:val="xl146"/>
    <w:basedOn w:val="a0"/>
    <w:rsid w:val="005379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47">
    <w:name w:val="xl147"/>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color w:val="000000"/>
      <w:sz w:val="18"/>
      <w:szCs w:val="18"/>
    </w:rPr>
  </w:style>
  <w:style w:type="paragraph" w:customStyle="1" w:styleId="xl148">
    <w:name w:val="xl148"/>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color w:val="FF0000"/>
      <w:sz w:val="18"/>
      <w:szCs w:val="18"/>
    </w:rPr>
  </w:style>
  <w:style w:type="paragraph" w:customStyle="1" w:styleId="xl149">
    <w:name w:val="xl149"/>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50">
    <w:name w:val="xl150"/>
    <w:basedOn w:val="a0"/>
    <w:rsid w:val="005379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51">
    <w:name w:val="xl151"/>
    <w:basedOn w:val="a0"/>
    <w:rsid w:val="00537959"/>
    <w:pPr>
      <w:pBdr>
        <w:top w:val="single" w:sz="4" w:space="0" w:color="auto"/>
        <w:left w:val="single" w:sz="4" w:space="0" w:color="auto"/>
      </w:pBdr>
      <w:shd w:val="clear" w:color="000000" w:fill="EEECE1"/>
      <w:spacing w:before="100" w:beforeAutospacing="1" w:after="100" w:afterAutospacing="1" w:line="240" w:lineRule="auto"/>
      <w:jc w:val="center"/>
      <w:textAlignment w:val="center"/>
    </w:pPr>
    <w:rPr>
      <w:rFonts w:cs="Calibri"/>
      <w:color w:val="000000"/>
      <w:sz w:val="18"/>
      <w:szCs w:val="18"/>
    </w:rPr>
  </w:style>
  <w:style w:type="paragraph" w:customStyle="1" w:styleId="xl152">
    <w:name w:val="xl152"/>
    <w:basedOn w:val="a0"/>
    <w:rsid w:val="00537959"/>
    <w:pPr>
      <w:pBdr>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53">
    <w:name w:val="xl153"/>
    <w:basedOn w:val="a0"/>
    <w:rsid w:val="00537959"/>
    <w:pPr>
      <w:pBdr>
        <w:top w:val="single" w:sz="4" w:space="0" w:color="auto"/>
        <w:left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54">
    <w:name w:val="xl154"/>
    <w:basedOn w:val="a0"/>
    <w:rsid w:val="00537959"/>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55">
    <w:name w:val="xl155"/>
    <w:basedOn w:val="a0"/>
    <w:rsid w:val="00537959"/>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56">
    <w:name w:val="xl156"/>
    <w:basedOn w:val="a0"/>
    <w:rsid w:val="00537959"/>
    <w:pPr>
      <w:pBdr>
        <w:left w:val="single" w:sz="8"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57">
    <w:name w:val="xl157"/>
    <w:basedOn w:val="a0"/>
    <w:rsid w:val="00537959"/>
    <w:pPr>
      <w:pBdr>
        <w:left w:val="single" w:sz="8"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58">
    <w:name w:val="xl158"/>
    <w:basedOn w:val="a0"/>
    <w:rsid w:val="00537959"/>
    <w:pPr>
      <w:pBdr>
        <w:left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59">
    <w:name w:val="xl159"/>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60">
    <w:name w:val="xl160"/>
    <w:basedOn w:val="a0"/>
    <w:rsid w:val="00537959"/>
    <w:pPr>
      <w:pBdr>
        <w:top w:val="single" w:sz="4" w:space="0" w:color="auto"/>
        <w:lef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61">
    <w:name w:val="xl161"/>
    <w:basedOn w:val="a0"/>
    <w:rsid w:val="00537959"/>
    <w:pPr>
      <w:pBdr>
        <w:lef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62">
    <w:name w:val="xl162"/>
    <w:basedOn w:val="a0"/>
    <w:rsid w:val="00537959"/>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63">
    <w:name w:val="xl163"/>
    <w:basedOn w:val="a0"/>
    <w:rsid w:val="00537959"/>
    <w:pPr>
      <w:pBdr>
        <w:top w:val="single" w:sz="4" w:space="0" w:color="auto"/>
        <w:left w:val="single" w:sz="8" w:space="0" w:color="auto"/>
        <w:bottom w:val="single" w:sz="8"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64">
    <w:name w:val="xl164"/>
    <w:basedOn w:val="a0"/>
    <w:rsid w:val="00537959"/>
    <w:pPr>
      <w:pBdr>
        <w:top w:val="single" w:sz="8" w:space="0" w:color="auto"/>
        <w:left w:val="single" w:sz="8"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65">
    <w:name w:val="xl165"/>
    <w:basedOn w:val="a0"/>
    <w:rsid w:val="00537959"/>
    <w:pPr>
      <w:pBdr>
        <w:left w:val="single" w:sz="8"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66">
    <w:name w:val="xl166"/>
    <w:basedOn w:val="a0"/>
    <w:rsid w:val="00537959"/>
    <w:pPr>
      <w:pBdr>
        <w:left w:val="single" w:sz="8" w:space="0" w:color="auto"/>
        <w:bottom w:val="single" w:sz="8"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67">
    <w:name w:val="xl167"/>
    <w:basedOn w:val="a0"/>
    <w:rsid w:val="00537959"/>
    <w:pPr>
      <w:pBdr>
        <w:left w:val="single" w:sz="4" w:space="0" w:color="auto"/>
        <w:bottom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68">
    <w:name w:val="xl168"/>
    <w:basedOn w:val="a0"/>
    <w:rsid w:val="0053795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69">
    <w:name w:val="xl169"/>
    <w:basedOn w:val="a0"/>
    <w:rsid w:val="00537959"/>
    <w:pPr>
      <w:pBdr>
        <w:left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70">
    <w:name w:val="xl170"/>
    <w:basedOn w:val="a0"/>
    <w:rsid w:val="0053795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71">
    <w:name w:val="xl171"/>
    <w:basedOn w:val="a0"/>
    <w:rsid w:val="00537959"/>
    <w:pPr>
      <w:pBdr>
        <w:top w:val="single" w:sz="4" w:space="0" w:color="auto"/>
        <w:bottom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72">
    <w:name w:val="xl172"/>
    <w:basedOn w:val="a0"/>
    <w:rsid w:val="00537959"/>
    <w:pPr>
      <w:pBdr>
        <w:top w:val="single" w:sz="4" w:space="0" w:color="auto"/>
        <w:bottom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73">
    <w:name w:val="xl173"/>
    <w:basedOn w:val="a0"/>
    <w:rsid w:val="005379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74">
    <w:name w:val="xl174"/>
    <w:basedOn w:val="a0"/>
    <w:rsid w:val="00537959"/>
    <w:pPr>
      <w:pBdr>
        <w:top w:val="single" w:sz="4" w:space="0" w:color="auto"/>
        <w:bottom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75">
    <w:name w:val="xl175"/>
    <w:basedOn w:val="a0"/>
    <w:rsid w:val="0053795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76">
    <w:name w:val="xl176"/>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cs="Calibri"/>
      <w:sz w:val="18"/>
      <w:szCs w:val="18"/>
    </w:rPr>
  </w:style>
  <w:style w:type="paragraph" w:customStyle="1" w:styleId="xl177">
    <w:name w:val="xl177"/>
    <w:basedOn w:val="a0"/>
    <w:rsid w:val="005379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78">
    <w:name w:val="xl178"/>
    <w:basedOn w:val="a0"/>
    <w:rsid w:val="00537959"/>
    <w:pPr>
      <w:pBdr>
        <w:top w:val="single" w:sz="8"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79">
    <w:name w:val="xl179"/>
    <w:basedOn w:val="a0"/>
    <w:rsid w:val="00537959"/>
    <w:pPr>
      <w:pBdr>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80">
    <w:name w:val="xl180"/>
    <w:basedOn w:val="a0"/>
    <w:rsid w:val="00537959"/>
    <w:pPr>
      <w:pBdr>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81">
    <w:name w:val="xl181"/>
    <w:basedOn w:val="a0"/>
    <w:rsid w:val="0053795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82">
    <w:name w:val="xl182"/>
    <w:basedOn w:val="a0"/>
    <w:rsid w:val="00537959"/>
    <w:pPr>
      <w:pBdr>
        <w:top w:val="single" w:sz="8" w:space="0" w:color="auto"/>
        <w:bottom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83">
    <w:name w:val="xl183"/>
    <w:basedOn w:val="a0"/>
    <w:rsid w:val="0053795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84">
    <w:name w:val="xl184"/>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85">
    <w:name w:val="xl185"/>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86">
    <w:name w:val="xl186"/>
    <w:basedOn w:val="a0"/>
    <w:rsid w:val="00537959"/>
    <w:pPr>
      <w:pBdr>
        <w:top w:val="single" w:sz="8" w:space="0" w:color="auto"/>
        <w:bottom w:val="single" w:sz="8"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87">
    <w:name w:val="xl187"/>
    <w:basedOn w:val="a0"/>
    <w:rsid w:val="0053795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88">
    <w:name w:val="xl188"/>
    <w:basedOn w:val="a0"/>
    <w:rsid w:val="00537959"/>
    <w:pPr>
      <w:pBdr>
        <w:top w:val="single" w:sz="8" w:space="0" w:color="auto"/>
        <w:left w:val="single" w:sz="4" w:space="0" w:color="auto"/>
        <w:bottom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89">
    <w:name w:val="xl189"/>
    <w:basedOn w:val="a0"/>
    <w:rsid w:val="0053795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90">
    <w:name w:val="xl190"/>
    <w:basedOn w:val="a0"/>
    <w:rsid w:val="0053795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91">
    <w:name w:val="xl191"/>
    <w:basedOn w:val="a0"/>
    <w:rsid w:val="0053795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92">
    <w:name w:val="xl192"/>
    <w:basedOn w:val="a0"/>
    <w:rsid w:val="00537959"/>
    <w:pPr>
      <w:pBdr>
        <w:top w:val="single" w:sz="8"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93">
    <w:name w:val="xl193"/>
    <w:basedOn w:val="a0"/>
    <w:rsid w:val="00537959"/>
    <w:pPr>
      <w:pBdr>
        <w:top w:val="single" w:sz="8" w:space="0" w:color="auto"/>
        <w:left w:val="single" w:sz="4" w:space="0" w:color="auto"/>
        <w:bottom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94">
    <w:name w:val="xl194"/>
    <w:basedOn w:val="a0"/>
    <w:rsid w:val="00537959"/>
    <w:pPr>
      <w:pBdr>
        <w:top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95">
    <w:name w:val="xl195"/>
    <w:basedOn w:val="a0"/>
    <w:rsid w:val="00537959"/>
    <w:pPr>
      <w:pBdr>
        <w:top w:val="single" w:sz="4" w:space="0" w:color="auto"/>
        <w:lef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96">
    <w:name w:val="xl196"/>
    <w:basedOn w:val="a0"/>
    <w:rsid w:val="00537959"/>
    <w:pPr>
      <w:pBdr>
        <w:top w:val="single" w:sz="4" w:space="0" w:color="auto"/>
        <w:left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97">
    <w:name w:val="xl197"/>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98">
    <w:name w:val="xl198"/>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99">
    <w:name w:val="xl199"/>
    <w:basedOn w:val="a0"/>
    <w:rsid w:val="005379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00">
    <w:name w:val="xl200"/>
    <w:basedOn w:val="a0"/>
    <w:rsid w:val="0053795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201">
    <w:name w:val="xl201"/>
    <w:basedOn w:val="a0"/>
    <w:rsid w:val="00537959"/>
    <w:pPr>
      <w:pBdr>
        <w:left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202">
    <w:name w:val="xl202"/>
    <w:basedOn w:val="a0"/>
    <w:rsid w:val="0053795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203">
    <w:name w:val="xl203"/>
    <w:basedOn w:val="a0"/>
    <w:rsid w:val="0053795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04">
    <w:name w:val="xl204"/>
    <w:basedOn w:val="a0"/>
    <w:rsid w:val="00537959"/>
    <w:pPr>
      <w:pBdr>
        <w:top w:val="single" w:sz="8" w:space="0" w:color="auto"/>
        <w:bottom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05">
    <w:name w:val="xl205"/>
    <w:basedOn w:val="a0"/>
    <w:rsid w:val="00537959"/>
    <w:pPr>
      <w:pBdr>
        <w:top w:val="single" w:sz="8" w:space="0" w:color="auto"/>
        <w:lef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06">
    <w:name w:val="xl206"/>
    <w:basedOn w:val="a0"/>
    <w:rsid w:val="00537959"/>
    <w:pPr>
      <w:pBdr>
        <w:top w:val="single" w:sz="8" w:space="0" w:color="auto"/>
        <w:righ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07">
    <w:name w:val="xl207"/>
    <w:basedOn w:val="a0"/>
    <w:rsid w:val="00537959"/>
    <w:pPr>
      <w:pBdr>
        <w:lef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08">
    <w:name w:val="xl208"/>
    <w:basedOn w:val="a0"/>
    <w:rsid w:val="00537959"/>
    <w:pPr>
      <w:pBdr>
        <w:righ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09">
    <w:name w:val="xl209"/>
    <w:basedOn w:val="a0"/>
    <w:rsid w:val="00537959"/>
    <w:pPr>
      <w:pBdr>
        <w:left w:val="single" w:sz="8" w:space="0" w:color="auto"/>
        <w:bottom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10">
    <w:name w:val="xl210"/>
    <w:basedOn w:val="a0"/>
    <w:rsid w:val="00537959"/>
    <w:pPr>
      <w:pBdr>
        <w:bottom w:val="single" w:sz="8" w:space="0" w:color="auto"/>
        <w:righ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11">
    <w:name w:val="xl211"/>
    <w:basedOn w:val="a0"/>
    <w:rsid w:val="00537959"/>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212">
    <w:name w:val="xl212"/>
    <w:basedOn w:val="a0"/>
    <w:rsid w:val="00537959"/>
    <w:pPr>
      <w:pBdr>
        <w:top w:val="single" w:sz="8" w:space="0" w:color="auto"/>
        <w:bottom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213">
    <w:name w:val="xl213"/>
    <w:basedOn w:val="a0"/>
    <w:rsid w:val="00537959"/>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214">
    <w:name w:val="xl214"/>
    <w:basedOn w:val="a0"/>
    <w:rsid w:val="00537959"/>
    <w:pPr>
      <w:pBdr>
        <w:top w:val="single" w:sz="8" w:space="0" w:color="auto"/>
        <w:left w:val="single" w:sz="8"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215">
    <w:name w:val="xl215"/>
    <w:basedOn w:val="a0"/>
    <w:rsid w:val="00537959"/>
    <w:pPr>
      <w:pBdr>
        <w:left w:val="single" w:sz="8" w:space="0" w:color="auto"/>
        <w:bottom w:val="single" w:sz="8"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216">
    <w:name w:val="xl216"/>
    <w:basedOn w:val="a0"/>
    <w:rsid w:val="00537959"/>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217">
    <w:name w:val="xl217"/>
    <w:basedOn w:val="a0"/>
    <w:rsid w:val="00537959"/>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218">
    <w:name w:val="xl218"/>
    <w:basedOn w:val="a0"/>
    <w:rsid w:val="005379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19">
    <w:name w:val="xl219"/>
    <w:basedOn w:val="a0"/>
    <w:rsid w:val="00537959"/>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220">
    <w:name w:val="xl220"/>
    <w:basedOn w:val="a0"/>
    <w:rsid w:val="0053795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221">
    <w:name w:val="xl221"/>
    <w:basedOn w:val="a0"/>
    <w:rsid w:val="00537959"/>
    <w:pPr>
      <w:pBdr>
        <w:left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222">
    <w:name w:val="xl222"/>
    <w:basedOn w:val="a0"/>
    <w:rsid w:val="0053795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223">
    <w:name w:val="xl223"/>
    <w:basedOn w:val="a0"/>
    <w:rsid w:val="00537959"/>
    <w:pPr>
      <w:pBdr>
        <w:lef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24">
    <w:name w:val="xl224"/>
    <w:basedOn w:val="a0"/>
    <w:rsid w:val="00537959"/>
    <w:pPr>
      <w:pBdr>
        <w:top w:val="single" w:sz="4" w:space="0" w:color="auto"/>
        <w:lef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25">
    <w:name w:val="xl225"/>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26">
    <w:name w:val="xl226"/>
    <w:basedOn w:val="a0"/>
    <w:rsid w:val="005379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27">
    <w:name w:val="xl227"/>
    <w:basedOn w:val="a0"/>
    <w:rsid w:val="00537959"/>
    <w:pPr>
      <w:pBdr>
        <w:top w:val="single" w:sz="4" w:space="0" w:color="auto"/>
        <w:left w:val="single" w:sz="8"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228">
    <w:name w:val="xl228"/>
    <w:basedOn w:val="a0"/>
    <w:rsid w:val="005379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29">
    <w:name w:val="xl229"/>
    <w:basedOn w:val="a0"/>
    <w:rsid w:val="00537959"/>
    <w:pPr>
      <w:pBdr>
        <w:left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30">
    <w:name w:val="xl230"/>
    <w:basedOn w:val="a0"/>
    <w:rsid w:val="005379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31">
    <w:name w:val="xl231"/>
    <w:basedOn w:val="a0"/>
    <w:rsid w:val="005379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232">
    <w:name w:val="xl232"/>
    <w:basedOn w:val="a0"/>
    <w:rsid w:val="00537959"/>
    <w:pPr>
      <w:pBdr>
        <w:left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233">
    <w:name w:val="xl233"/>
    <w:basedOn w:val="a0"/>
    <w:rsid w:val="005379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234">
    <w:name w:val="xl234"/>
    <w:basedOn w:val="a0"/>
    <w:rsid w:val="00537959"/>
    <w:pPr>
      <w:pBdr>
        <w:left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msonormal0">
    <w:name w:val="msonormal"/>
    <w:basedOn w:val="a0"/>
    <w:rsid w:val="000837C1"/>
    <w:pPr>
      <w:spacing w:before="100" w:beforeAutospacing="1" w:after="100" w:afterAutospacing="1" w:line="240" w:lineRule="auto"/>
      <w:jc w:val="left"/>
    </w:pPr>
    <w:rPr>
      <w:rFonts w:ascii="Times New Roman" w:hAnsi="Times New Roman"/>
      <w:sz w:val="24"/>
      <w:szCs w:val="24"/>
    </w:rPr>
  </w:style>
  <w:style w:type="character" w:customStyle="1" w:styleId="1Char">
    <w:name w:val="Επικεφαλίδα 1 Char"/>
    <w:basedOn w:val="a1"/>
    <w:link w:val="10"/>
    <w:rsid w:val="00F377CF"/>
    <w:rPr>
      <w:rFonts w:ascii="Arial Narrow" w:hAnsi="Arial Narrow" w:cs="Tahoma"/>
      <w:b/>
      <w:bCs/>
      <w:color w:val="FFFFFF"/>
      <w:sz w:val="28"/>
      <w:szCs w:val="19"/>
      <w:shd w:val="clear" w:color="auto" w:fill="808080"/>
      <w:lang w:eastAsia="en-GB"/>
    </w:rPr>
  </w:style>
  <w:style w:type="character" w:customStyle="1" w:styleId="3Char">
    <w:name w:val="Επικεφαλίδα 3 Char"/>
    <w:basedOn w:val="a1"/>
    <w:link w:val="3"/>
    <w:rsid w:val="00F377CF"/>
    <w:rPr>
      <w:rFonts w:ascii="Tahoma" w:hAnsi="Tahoma"/>
      <w:b/>
      <w:i/>
      <w:lang w:val="en-GB" w:eastAsia="en-GB"/>
    </w:rPr>
  </w:style>
  <w:style w:type="character" w:customStyle="1" w:styleId="4Char">
    <w:name w:val="Επικεφαλίδα 4 Char"/>
    <w:basedOn w:val="a1"/>
    <w:link w:val="4"/>
    <w:rsid w:val="00F377CF"/>
    <w:rPr>
      <w:rFonts w:ascii="Tahoma" w:hAnsi="Tahoma"/>
      <w:i/>
      <w:u w:val="single"/>
      <w:lang w:val="en-GB" w:eastAsia="en-GB"/>
    </w:rPr>
  </w:style>
  <w:style w:type="character" w:customStyle="1" w:styleId="7Char">
    <w:name w:val="Επικεφαλίδα 7 Char"/>
    <w:basedOn w:val="a1"/>
    <w:link w:val="7"/>
    <w:rsid w:val="00F377CF"/>
    <w:rPr>
      <w:rFonts w:ascii="Verdana" w:hAnsi="Verdana"/>
      <w:lang w:val="en-GB" w:eastAsia="en-GB"/>
    </w:rPr>
  </w:style>
  <w:style w:type="character" w:customStyle="1" w:styleId="9Char">
    <w:name w:val="Επικεφαλίδα 9 Char"/>
    <w:basedOn w:val="a1"/>
    <w:link w:val="9"/>
    <w:rsid w:val="00F377CF"/>
    <w:rPr>
      <w:rFonts w:ascii="Arial" w:hAnsi="Arial" w:cs="Arial"/>
      <w:sz w:val="22"/>
      <w:szCs w:val="22"/>
      <w:lang w:val="en-GB" w:eastAsia="en-GB"/>
    </w:rPr>
  </w:style>
  <w:style w:type="numbering" w:customStyle="1" w:styleId="12">
    <w:name w:val="Χωρίς λίστα1"/>
    <w:next w:val="a3"/>
    <w:uiPriority w:val="99"/>
    <w:semiHidden/>
    <w:unhideWhenUsed/>
    <w:rsid w:val="00F377CF"/>
  </w:style>
  <w:style w:type="character" w:customStyle="1" w:styleId="6Char">
    <w:name w:val="Επικεφαλίδα 6 Char"/>
    <w:basedOn w:val="a1"/>
    <w:link w:val="6"/>
    <w:rsid w:val="00F377CF"/>
    <w:rPr>
      <w:rFonts w:ascii="Calibri" w:hAnsi="Calibri"/>
      <w:b/>
      <w:sz w:val="32"/>
    </w:rPr>
  </w:style>
  <w:style w:type="table" w:customStyle="1" w:styleId="13">
    <w:name w:val="Πλέγμα πίνακα1"/>
    <w:basedOn w:val="a2"/>
    <w:next w:val="a6"/>
    <w:uiPriority w:val="59"/>
    <w:rsid w:val="00F377C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Κείμενο πλαισίου Char"/>
    <w:basedOn w:val="a1"/>
    <w:link w:val="a8"/>
    <w:semiHidden/>
    <w:rsid w:val="00F377CF"/>
    <w:rPr>
      <w:rFonts w:ascii="Tahoma" w:hAnsi="Tahoma" w:cs="Tahoma"/>
      <w:sz w:val="16"/>
      <w:szCs w:val="16"/>
    </w:rPr>
  </w:style>
  <w:style w:type="paragraph" w:customStyle="1" w:styleId="Default">
    <w:name w:val="Default"/>
    <w:rsid w:val="00F377CF"/>
    <w:pPr>
      <w:autoSpaceDE w:val="0"/>
      <w:autoSpaceDN w:val="0"/>
      <w:adjustRightInd w:val="0"/>
    </w:pPr>
    <w:rPr>
      <w:rFonts w:ascii="Calibri" w:eastAsiaTheme="minorEastAsia" w:hAnsi="Calibri" w:cs="Calibri"/>
      <w:color w:val="000000"/>
      <w:sz w:val="24"/>
      <w:szCs w:val="24"/>
    </w:rPr>
  </w:style>
  <w:style w:type="paragraph" w:styleId="af5">
    <w:name w:val="Body Text"/>
    <w:basedOn w:val="a0"/>
    <w:link w:val="Charb"/>
    <w:rsid w:val="00F377CF"/>
    <w:pPr>
      <w:spacing w:after="120" w:line="240" w:lineRule="auto"/>
    </w:pPr>
    <w:rPr>
      <w:rFonts w:ascii="Arial" w:hAnsi="Arial"/>
      <w:spacing w:val="8"/>
    </w:rPr>
  </w:style>
  <w:style w:type="character" w:customStyle="1" w:styleId="Charb">
    <w:name w:val="Σώμα κειμένου Char"/>
    <w:basedOn w:val="a1"/>
    <w:link w:val="af5"/>
    <w:rsid w:val="00F377CF"/>
    <w:rPr>
      <w:rFonts w:ascii="Arial" w:hAnsi="Arial"/>
      <w:spacing w:val="8"/>
      <w:sz w:val="22"/>
    </w:rPr>
  </w:style>
  <w:style w:type="paragraph" w:styleId="20">
    <w:name w:val="Body Text 2"/>
    <w:basedOn w:val="a0"/>
    <w:link w:val="2Char0"/>
    <w:uiPriority w:val="99"/>
    <w:unhideWhenUsed/>
    <w:rsid w:val="00F377CF"/>
    <w:pPr>
      <w:spacing w:after="120" w:line="480" w:lineRule="auto"/>
      <w:jc w:val="left"/>
    </w:pPr>
    <w:rPr>
      <w:rFonts w:asciiTheme="minorHAnsi" w:eastAsiaTheme="minorEastAsia" w:hAnsiTheme="minorHAnsi" w:cstheme="minorBidi"/>
      <w:szCs w:val="22"/>
    </w:rPr>
  </w:style>
  <w:style w:type="character" w:customStyle="1" w:styleId="2Char0">
    <w:name w:val="Σώμα κείμενου 2 Char"/>
    <w:basedOn w:val="a1"/>
    <w:link w:val="20"/>
    <w:uiPriority w:val="99"/>
    <w:rsid w:val="00F377CF"/>
    <w:rPr>
      <w:rFonts w:asciiTheme="minorHAnsi" w:eastAsiaTheme="minorEastAsia" w:hAnsiTheme="minorHAnsi" w:cstheme="minorBidi"/>
      <w:sz w:val="22"/>
      <w:szCs w:val="22"/>
    </w:rPr>
  </w:style>
  <w:style w:type="paragraph" w:customStyle="1" w:styleId="xl63">
    <w:name w:val="xl63"/>
    <w:basedOn w:val="a0"/>
    <w:rsid w:val="00F377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64">
    <w:name w:val="xl64"/>
    <w:basedOn w:val="a0"/>
    <w:rsid w:val="00F377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14">
    <w:name w:val="Χωρίς διάστιχο1"/>
    <w:link w:val="NoSpacingChar"/>
    <w:uiPriority w:val="1"/>
    <w:qFormat/>
    <w:rsid w:val="00F377CF"/>
    <w:rPr>
      <w:rFonts w:ascii="Calibri" w:hAnsi="Calibri"/>
      <w:sz w:val="22"/>
      <w:szCs w:val="22"/>
      <w:lang w:val="en-US" w:eastAsia="en-US"/>
    </w:rPr>
  </w:style>
  <w:style w:type="character" w:customStyle="1" w:styleId="NoSpacingChar">
    <w:name w:val="No Spacing Char"/>
    <w:link w:val="14"/>
    <w:uiPriority w:val="1"/>
    <w:rsid w:val="00F377CF"/>
    <w:rPr>
      <w:rFonts w:ascii="Calibri" w:hAnsi="Calibri"/>
      <w:sz w:val="22"/>
      <w:szCs w:val="22"/>
      <w:lang w:val="en-US" w:eastAsia="en-US"/>
    </w:rPr>
  </w:style>
  <w:style w:type="paragraph" w:styleId="15">
    <w:name w:val="toc 1"/>
    <w:basedOn w:val="a0"/>
    <w:next w:val="a0"/>
    <w:autoRedefine/>
    <w:uiPriority w:val="39"/>
    <w:qFormat/>
    <w:rsid w:val="00F377CF"/>
    <w:pPr>
      <w:tabs>
        <w:tab w:val="left" w:pos="0"/>
        <w:tab w:val="left" w:pos="567"/>
        <w:tab w:val="right" w:leader="dot" w:pos="9356"/>
      </w:tabs>
      <w:spacing w:before="120" w:after="0" w:line="264" w:lineRule="auto"/>
      <w:ind w:left="567" w:right="-57" w:hanging="567"/>
      <w:jc w:val="left"/>
    </w:pPr>
    <w:rPr>
      <w:rFonts w:ascii="Tahoma" w:hAnsi="Tahoma"/>
      <w:b/>
      <w:bCs/>
      <w:noProof/>
      <w:sz w:val="20"/>
      <w:lang w:val="en-GB" w:eastAsia="en-GB"/>
    </w:rPr>
  </w:style>
  <w:style w:type="paragraph" w:customStyle="1" w:styleId="16">
    <w:name w:val="Επικεφαλίδα ΠΠ1"/>
    <w:basedOn w:val="a0"/>
    <w:next w:val="a0"/>
    <w:qFormat/>
    <w:rsid w:val="00F377CF"/>
    <w:pPr>
      <w:keepNext/>
      <w:spacing w:before="240" w:after="240" w:line="300" w:lineRule="atLeast"/>
      <w:ind w:left="567" w:right="-57" w:hanging="567"/>
      <w:jc w:val="center"/>
    </w:pPr>
    <w:rPr>
      <w:rFonts w:ascii="Verdana" w:hAnsi="Verdana"/>
      <w:b/>
      <w:sz w:val="20"/>
      <w:lang w:val="en-GB" w:eastAsia="en-GB"/>
    </w:rPr>
  </w:style>
  <w:style w:type="paragraph" w:styleId="21">
    <w:name w:val="toc 2"/>
    <w:basedOn w:val="a0"/>
    <w:next w:val="a0"/>
    <w:autoRedefine/>
    <w:uiPriority w:val="39"/>
    <w:qFormat/>
    <w:rsid w:val="00F377CF"/>
    <w:pPr>
      <w:tabs>
        <w:tab w:val="left" w:pos="567"/>
        <w:tab w:val="right" w:leader="dot" w:pos="9356"/>
      </w:tabs>
      <w:spacing w:before="120" w:after="0" w:line="264" w:lineRule="auto"/>
      <w:ind w:left="567" w:right="-57" w:hanging="567"/>
    </w:pPr>
    <w:rPr>
      <w:rFonts w:ascii="Tahoma" w:hAnsi="Tahoma"/>
      <w:noProof/>
      <w:sz w:val="20"/>
      <w:lang w:val="en-GB" w:eastAsia="en-GB"/>
    </w:rPr>
  </w:style>
  <w:style w:type="paragraph" w:styleId="30">
    <w:name w:val="toc 3"/>
    <w:basedOn w:val="a0"/>
    <w:next w:val="a0"/>
    <w:autoRedefine/>
    <w:uiPriority w:val="39"/>
    <w:qFormat/>
    <w:rsid w:val="00F377CF"/>
    <w:pPr>
      <w:tabs>
        <w:tab w:val="left" w:pos="567"/>
        <w:tab w:val="right" w:leader="dot" w:pos="9356"/>
      </w:tabs>
      <w:spacing w:before="120" w:after="0" w:line="264" w:lineRule="auto"/>
      <w:ind w:left="567" w:right="227" w:hanging="567"/>
    </w:pPr>
    <w:rPr>
      <w:rFonts w:ascii="Tahoma" w:hAnsi="Tahoma"/>
      <w:iCs/>
      <w:sz w:val="20"/>
      <w:lang w:val="en-GB" w:eastAsia="en-GB"/>
    </w:rPr>
  </w:style>
  <w:style w:type="character" w:customStyle="1" w:styleId="StyleTahoma">
    <w:name w:val="Style Tahoma"/>
    <w:rsid w:val="00F377CF"/>
    <w:rPr>
      <w:rFonts w:ascii="Tahoma" w:hAnsi="Tahoma"/>
      <w:sz w:val="20"/>
    </w:rPr>
  </w:style>
  <w:style w:type="table" w:styleId="80">
    <w:name w:val="Table Grid 8"/>
    <w:basedOn w:val="a2"/>
    <w:rsid w:val="00F377CF"/>
    <w:pPr>
      <w:spacing w:before="120" w:after="120" w:line="30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ext2">
    <w:name w:val="Text 2"/>
    <w:basedOn w:val="a0"/>
    <w:rsid w:val="00F377CF"/>
    <w:pPr>
      <w:tabs>
        <w:tab w:val="left" w:pos="2302"/>
      </w:tabs>
      <w:spacing w:before="120" w:after="240" w:line="300" w:lineRule="atLeast"/>
      <w:ind w:left="1202" w:right="-57" w:hanging="567"/>
    </w:pPr>
    <w:rPr>
      <w:rFonts w:ascii="Verdana" w:hAnsi="Verdana"/>
      <w:sz w:val="20"/>
      <w:lang w:val="en-GB" w:eastAsia="en-GB"/>
    </w:rPr>
  </w:style>
  <w:style w:type="character" w:customStyle="1" w:styleId="Heading3Char1">
    <w:name w:val="Heading 3 Char1"/>
    <w:aliases w:val="Heading 3 Char Char"/>
    <w:locked/>
    <w:rsid w:val="00F377CF"/>
    <w:rPr>
      <w:rFonts w:cs="Times New Roman"/>
      <w:i/>
      <w:sz w:val="24"/>
      <w:szCs w:val="24"/>
      <w:lang w:val="en-GB" w:bidi="ar-SA"/>
    </w:rPr>
  </w:style>
  <w:style w:type="paragraph" w:customStyle="1" w:styleId="H2">
    <w:name w:val="H2"/>
    <w:basedOn w:val="a0"/>
    <w:next w:val="a0"/>
    <w:rsid w:val="00F377CF"/>
    <w:pPr>
      <w:keepNext/>
      <w:spacing w:before="100" w:after="100" w:line="240" w:lineRule="auto"/>
      <w:ind w:left="567" w:right="-57" w:hanging="567"/>
      <w:jc w:val="left"/>
      <w:outlineLvl w:val="2"/>
    </w:pPr>
    <w:rPr>
      <w:rFonts w:ascii="Times New Roman" w:hAnsi="Times New Roman"/>
      <w:b/>
      <w:snapToGrid w:val="0"/>
      <w:sz w:val="36"/>
    </w:rPr>
  </w:style>
  <w:style w:type="paragraph" w:styleId="a">
    <w:name w:val="List Number"/>
    <w:basedOn w:val="a0"/>
    <w:rsid w:val="00F377CF"/>
    <w:pPr>
      <w:numPr>
        <w:numId w:val="7"/>
      </w:numPr>
      <w:tabs>
        <w:tab w:val="clear" w:pos="360"/>
      </w:tabs>
      <w:spacing w:before="120" w:after="240" w:line="300" w:lineRule="atLeast"/>
      <w:ind w:left="567" w:right="-57" w:hanging="567"/>
    </w:pPr>
    <w:rPr>
      <w:rFonts w:ascii="Verdana" w:hAnsi="Verdana"/>
      <w:sz w:val="20"/>
      <w:lang w:val="en-GB" w:eastAsia="en-GB"/>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0"/>
    <w:rsid w:val="00F377CF"/>
    <w:pPr>
      <w:spacing w:after="160" w:line="240" w:lineRule="exact"/>
      <w:ind w:left="567" w:right="-57" w:hanging="567"/>
    </w:pPr>
    <w:rPr>
      <w:rFonts w:ascii="Verdana" w:hAnsi="Verdana"/>
      <w:sz w:val="20"/>
      <w:lang w:val="en-US" w:eastAsia="en-US"/>
    </w:rPr>
  </w:style>
  <w:style w:type="paragraph" w:customStyle="1" w:styleId="ZCom">
    <w:name w:val="Z_Com"/>
    <w:basedOn w:val="a0"/>
    <w:next w:val="ZDGName"/>
    <w:rsid w:val="00F377CF"/>
    <w:pPr>
      <w:widowControl w:val="0"/>
      <w:autoSpaceDE w:val="0"/>
      <w:autoSpaceDN w:val="0"/>
      <w:spacing w:before="120" w:after="120" w:line="300" w:lineRule="atLeast"/>
      <w:ind w:left="567" w:right="85" w:hanging="567"/>
    </w:pPr>
    <w:rPr>
      <w:rFonts w:ascii="Arial" w:hAnsi="Arial" w:cs="Arial"/>
      <w:sz w:val="20"/>
      <w:lang w:val="en-GB" w:eastAsia="en-GB"/>
    </w:rPr>
  </w:style>
  <w:style w:type="paragraph" w:customStyle="1" w:styleId="ZDGName">
    <w:name w:val="Z_DGName"/>
    <w:basedOn w:val="a0"/>
    <w:rsid w:val="00F377CF"/>
    <w:pPr>
      <w:widowControl w:val="0"/>
      <w:autoSpaceDE w:val="0"/>
      <w:autoSpaceDN w:val="0"/>
      <w:spacing w:before="120" w:after="120" w:line="300" w:lineRule="atLeast"/>
      <w:ind w:left="567" w:right="85" w:hanging="567"/>
    </w:pPr>
    <w:rPr>
      <w:rFonts w:ascii="Arial" w:hAnsi="Arial" w:cs="Arial"/>
      <w:sz w:val="16"/>
      <w:szCs w:val="16"/>
      <w:lang w:val="en-GB" w:eastAsia="en-GB"/>
    </w:rPr>
  </w:style>
  <w:style w:type="paragraph" w:customStyle="1" w:styleId="Normal-bullet1">
    <w:name w:val="Normal-bullet1"/>
    <w:basedOn w:val="a0"/>
    <w:rsid w:val="00F377CF"/>
    <w:pPr>
      <w:widowControl w:val="0"/>
      <w:numPr>
        <w:numId w:val="5"/>
      </w:numPr>
      <w:tabs>
        <w:tab w:val="left" w:pos="432"/>
        <w:tab w:val="left" w:pos="1152"/>
        <w:tab w:val="left" w:pos="1440"/>
      </w:tabs>
      <w:spacing w:before="120" w:after="120" w:line="300" w:lineRule="atLeast"/>
      <w:ind w:right="-57"/>
    </w:pPr>
    <w:rPr>
      <w:rFonts w:ascii="Verdana" w:hAnsi="Verdana"/>
      <w:spacing w:val="-8"/>
      <w:sz w:val="20"/>
      <w:lang w:val="en-GB" w:eastAsia="en-GB"/>
    </w:rPr>
  </w:style>
  <w:style w:type="paragraph" w:styleId="40">
    <w:name w:val="List Number 4"/>
    <w:basedOn w:val="Text4"/>
    <w:rsid w:val="00F377CF"/>
    <w:pPr>
      <w:tabs>
        <w:tab w:val="clear" w:pos="2302"/>
        <w:tab w:val="num" w:pos="1911"/>
      </w:tabs>
      <w:ind w:left="1911" w:hanging="709"/>
    </w:pPr>
  </w:style>
  <w:style w:type="paragraph" w:customStyle="1" w:styleId="Text4">
    <w:name w:val="Text 4"/>
    <w:basedOn w:val="a0"/>
    <w:rsid w:val="00F377CF"/>
    <w:pPr>
      <w:tabs>
        <w:tab w:val="left" w:pos="2302"/>
      </w:tabs>
      <w:spacing w:before="120" w:after="240" w:line="300" w:lineRule="atLeast"/>
      <w:ind w:left="1202" w:right="-57" w:hanging="567"/>
    </w:pPr>
    <w:rPr>
      <w:rFonts w:ascii="Verdana" w:hAnsi="Verdana"/>
      <w:sz w:val="20"/>
      <w:lang w:val="en-GB" w:eastAsia="en-GB"/>
    </w:rPr>
  </w:style>
  <w:style w:type="paragraph" w:styleId="50">
    <w:name w:val="List Number 5"/>
    <w:basedOn w:val="a0"/>
    <w:rsid w:val="00F377CF"/>
    <w:pPr>
      <w:tabs>
        <w:tab w:val="num" w:pos="1492"/>
      </w:tabs>
      <w:spacing w:before="120" w:after="240" w:line="300" w:lineRule="atLeast"/>
      <w:ind w:left="1492" w:right="-57" w:hanging="360"/>
    </w:pPr>
    <w:rPr>
      <w:rFonts w:ascii="Verdana" w:hAnsi="Verdana"/>
      <w:sz w:val="20"/>
      <w:lang w:val="en-GB" w:eastAsia="en-GB"/>
    </w:rPr>
  </w:style>
  <w:style w:type="paragraph" w:styleId="af6">
    <w:name w:val="Message Header"/>
    <w:basedOn w:val="a0"/>
    <w:link w:val="Charc"/>
    <w:rsid w:val="00F377CF"/>
    <w:pPr>
      <w:pBdr>
        <w:top w:val="single" w:sz="6" w:space="1" w:color="auto"/>
        <w:left w:val="single" w:sz="6" w:space="1" w:color="auto"/>
        <w:bottom w:val="single" w:sz="6" w:space="1" w:color="auto"/>
        <w:right w:val="single" w:sz="6" w:space="1" w:color="auto"/>
      </w:pBdr>
      <w:shd w:val="pct20" w:color="auto" w:fill="auto"/>
      <w:spacing w:before="120" w:after="240" w:line="300" w:lineRule="atLeast"/>
      <w:ind w:left="1134" w:right="-57" w:hanging="1134"/>
    </w:pPr>
    <w:rPr>
      <w:rFonts w:ascii="Arial" w:hAnsi="Arial"/>
      <w:sz w:val="20"/>
      <w:lang w:val="en-GB" w:eastAsia="en-GB"/>
    </w:rPr>
  </w:style>
  <w:style w:type="character" w:customStyle="1" w:styleId="Charc">
    <w:name w:val="Κεφαλίδα μηνύματος Char"/>
    <w:basedOn w:val="a1"/>
    <w:link w:val="af6"/>
    <w:rsid w:val="00F377CF"/>
    <w:rPr>
      <w:rFonts w:ascii="Arial" w:hAnsi="Arial"/>
      <w:shd w:val="pct20" w:color="auto" w:fill="auto"/>
      <w:lang w:val="en-GB" w:eastAsia="en-GB"/>
    </w:rPr>
  </w:style>
  <w:style w:type="paragraph" w:styleId="af7">
    <w:name w:val="Normal Indent"/>
    <w:basedOn w:val="a0"/>
    <w:rsid w:val="00F377CF"/>
    <w:pPr>
      <w:spacing w:before="120" w:after="240" w:line="300" w:lineRule="atLeast"/>
      <w:ind w:left="720" w:right="-57" w:hanging="567"/>
    </w:pPr>
    <w:rPr>
      <w:rFonts w:ascii="Verdana" w:hAnsi="Verdana"/>
      <w:sz w:val="20"/>
      <w:lang w:val="en-GB" w:eastAsia="en-GB"/>
    </w:rPr>
  </w:style>
  <w:style w:type="paragraph" w:styleId="af8">
    <w:name w:val="Note Heading"/>
    <w:basedOn w:val="a0"/>
    <w:next w:val="a0"/>
    <w:link w:val="Chard"/>
    <w:rsid w:val="00F377CF"/>
    <w:pPr>
      <w:spacing w:before="120" w:after="240" w:line="300" w:lineRule="atLeast"/>
      <w:ind w:left="567" w:right="-57" w:hanging="567"/>
    </w:pPr>
    <w:rPr>
      <w:rFonts w:ascii="Verdana" w:hAnsi="Verdana"/>
      <w:sz w:val="20"/>
      <w:lang w:val="en-GB" w:eastAsia="en-GB"/>
    </w:rPr>
  </w:style>
  <w:style w:type="character" w:customStyle="1" w:styleId="Chard">
    <w:name w:val="Επικεφαλίδα σημείωσης Char"/>
    <w:basedOn w:val="a1"/>
    <w:link w:val="af8"/>
    <w:rsid w:val="00F377CF"/>
    <w:rPr>
      <w:rFonts w:ascii="Verdana" w:hAnsi="Verdana"/>
      <w:lang w:val="en-GB" w:eastAsia="en-GB"/>
    </w:rPr>
  </w:style>
  <w:style w:type="paragraph" w:customStyle="1" w:styleId="NumPar1">
    <w:name w:val="NumPar 1"/>
    <w:basedOn w:val="10"/>
    <w:next w:val="a0"/>
    <w:rsid w:val="00F377CF"/>
    <w:pPr>
      <w:spacing w:before="0"/>
      <w:outlineLvl w:val="9"/>
    </w:pPr>
    <w:rPr>
      <w:b w:val="0"/>
      <w:smallCaps/>
      <w:szCs w:val="24"/>
    </w:rPr>
  </w:style>
  <w:style w:type="character" w:customStyle="1" w:styleId="NumPar1Tegn">
    <w:name w:val="NumPar 1 Tegn"/>
    <w:locked/>
    <w:rsid w:val="00F377CF"/>
    <w:rPr>
      <w:rFonts w:cs="Times New Roman"/>
      <w:sz w:val="24"/>
      <w:szCs w:val="24"/>
      <w:lang w:val="en-GB" w:bidi="ar-SA"/>
    </w:rPr>
  </w:style>
  <w:style w:type="paragraph" w:customStyle="1" w:styleId="NumPar2">
    <w:name w:val="NumPar 2"/>
    <w:basedOn w:val="2"/>
    <w:next w:val="Text2"/>
    <w:rsid w:val="00F377CF"/>
    <w:pPr>
      <w:keepNext w:val="0"/>
      <w:keepLines w:val="0"/>
      <w:tabs>
        <w:tab w:val="num" w:pos="3054"/>
      </w:tabs>
      <w:spacing w:before="360" w:after="120" w:line="280" w:lineRule="exact"/>
      <w:ind w:left="3054" w:hanging="567"/>
      <w:outlineLvl w:val="9"/>
    </w:pPr>
    <w:rPr>
      <w:rFonts w:ascii="Tahoma" w:eastAsia="Times New Roman" w:hAnsi="Tahoma" w:cs="Tahoma"/>
      <w:b w:val="0"/>
      <w:bCs w:val="0"/>
      <w:color w:val="990000"/>
      <w:sz w:val="20"/>
      <w:szCs w:val="20"/>
      <w:lang w:eastAsia="en-GB"/>
    </w:rPr>
  </w:style>
  <w:style w:type="paragraph" w:customStyle="1" w:styleId="NumPar3">
    <w:name w:val="NumPar 3"/>
    <w:basedOn w:val="3"/>
    <w:next w:val="a0"/>
    <w:rsid w:val="00F377CF"/>
    <w:pPr>
      <w:keepNext w:val="0"/>
      <w:tabs>
        <w:tab w:val="clear" w:pos="720"/>
        <w:tab w:val="num" w:pos="3621"/>
      </w:tabs>
      <w:ind w:left="3621" w:hanging="567"/>
      <w:outlineLvl w:val="9"/>
    </w:pPr>
    <w:rPr>
      <w:i w:val="0"/>
    </w:rPr>
  </w:style>
  <w:style w:type="paragraph" w:customStyle="1" w:styleId="NumPar4">
    <w:name w:val="NumPar 4"/>
    <w:basedOn w:val="4"/>
    <w:next w:val="Text4"/>
    <w:link w:val="TitreobjetCharChar"/>
    <w:rsid w:val="00F377CF"/>
    <w:pPr>
      <w:keepNext w:val="0"/>
      <w:tabs>
        <w:tab w:val="clear" w:pos="864"/>
        <w:tab w:val="num" w:pos="4188"/>
      </w:tabs>
      <w:ind w:left="4188" w:hanging="567"/>
      <w:outlineLvl w:val="9"/>
    </w:pPr>
  </w:style>
  <w:style w:type="paragraph" w:customStyle="1" w:styleId="PartTitle">
    <w:name w:val="PartTitle"/>
    <w:basedOn w:val="a0"/>
    <w:next w:val="ChapterTitle"/>
    <w:rsid w:val="00F377CF"/>
    <w:pPr>
      <w:keepNext/>
      <w:pageBreakBefore/>
      <w:spacing w:before="120" w:after="480" w:line="300" w:lineRule="atLeast"/>
      <w:ind w:left="567" w:right="-57" w:hanging="567"/>
      <w:jc w:val="center"/>
    </w:pPr>
    <w:rPr>
      <w:rFonts w:ascii="Verdana" w:hAnsi="Verdana"/>
      <w:b/>
      <w:sz w:val="36"/>
      <w:lang w:val="en-GB" w:eastAsia="en-GB"/>
    </w:rPr>
  </w:style>
  <w:style w:type="paragraph" w:customStyle="1" w:styleId="ChapterTitle">
    <w:name w:val="ChapterTitle"/>
    <w:basedOn w:val="a0"/>
    <w:next w:val="SectionTitle"/>
    <w:rsid w:val="00F377CF"/>
    <w:pPr>
      <w:keepNext/>
      <w:spacing w:before="120" w:after="480" w:line="300" w:lineRule="atLeast"/>
      <w:ind w:left="567" w:right="-57" w:hanging="567"/>
      <w:jc w:val="center"/>
    </w:pPr>
    <w:rPr>
      <w:rFonts w:ascii="Verdana" w:hAnsi="Verdana"/>
      <w:b/>
      <w:sz w:val="32"/>
      <w:lang w:val="en-GB" w:eastAsia="en-GB"/>
    </w:rPr>
  </w:style>
  <w:style w:type="paragraph" w:customStyle="1" w:styleId="SectionTitle">
    <w:name w:val="SectionTitle"/>
    <w:basedOn w:val="a0"/>
    <w:next w:val="10"/>
    <w:link w:val="TitrearticleCharChar"/>
    <w:rsid w:val="00F377CF"/>
    <w:pPr>
      <w:keepNext/>
      <w:spacing w:before="120" w:after="480" w:line="300" w:lineRule="atLeast"/>
      <w:ind w:left="567" w:right="-57" w:hanging="567"/>
      <w:jc w:val="center"/>
    </w:pPr>
    <w:rPr>
      <w:rFonts w:ascii="Verdana" w:hAnsi="Verdana"/>
      <w:b/>
      <w:smallCaps/>
      <w:sz w:val="28"/>
      <w:lang w:val="en-GB" w:eastAsia="en-GB"/>
    </w:rPr>
  </w:style>
  <w:style w:type="paragraph" w:customStyle="1" w:styleId="ListNumber4Level3">
    <w:name w:val="List Number 4 (Level 3)"/>
    <w:basedOn w:val="Text4"/>
    <w:rsid w:val="00F377CF"/>
    <w:pPr>
      <w:tabs>
        <w:tab w:val="clear" w:pos="2302"/>
        <w:tab w:val="num" w:pos="3328"/>
      </w:tabs>
      <w:ind w:left="3328" w:hanging="709"/>
    </w:pPr>
  </w:style>
  <w:style w:type="paragraph" w:customStyle="1" w:styleId="ListNumber4Level4">
    <w:name w:val="List Number 4 (Level 4)"/>
    <w:basedOn w:val="Text4"/>
    <w:rsid w:val="00F377CF"/>
    <w:pPr>
      <w:tabs>
        <w:tab w:val="clear" w:pos="2302"/>
        <w:tab w:val="num" w:pos="4037"/>
      </w:tabs>
      <w:ind w:left="4037" w:hanging="709"/>
    </w:pPr>
  </w:style>
  <w:style w:type="paragraph" w:customStyle="1" w:styleId="Contact">
    <w:name w:val="Contact"/>
    <w:basedOn w:val="a0"/>
    <w:next w:val="a0"/>
    <w:rsid w:val="00F377CF"/>
    <w:pPr>
      <w:spacing w:before="120" w:after="480" w:line="300" w:lineRule="atLeast"/>
      <w:ind w:left="567" w:right="-57" w:hanging="567"/>
    </w:pPr>
    <w:rPr>
      <w:rFonts w:ascii="Verdana" w:hAnsi="Verdana"/>
      <w:sz w:val="20"/>
      <w:lang w:val="en-GB" w:eastAsia="en-GB"/>
    </w:rPr>
  </w:style>
  <w:style w:type="paragraph" w:customStyle="1" w:styleId="Point1">
    <w:name w:val="Point 1"/>
    <w:basedOn w:val="a0"/>
    <w:rsid w:val="00F377CF"/>
    <w:pPr>
      <w:spacing w:before="120" w:after="120" w:line="300" w:lineRule="atLeast"/>
      <w:ind w:left="1418" w:right="-57" w:hanging="567"/>
    </w:pPr>
    <w:rPr>
      <w:rFonts w:ascii="Verdana" w:hAnsi="Verdana"/>
      <w:sz w:val="20"/>
      <w:lang w:val="en-GB" w:eastAsia="en-GB"/>
    </w:rPr>
  </w:style>
  <w:style w:type="paragraph" w:customStyle="1" w:styleId="EntRefer">
    <w:name w:val="EntRefer"/>
    <w:basedOn w:val="a0"/>
    <w:rsid w:val="00F377CF"/>
    <w:pPr>
      <w:widowControl w:val="0"/>
      <w:spacing w:before="120" w:after="120" w:line="300" w:lineRule="atLeast"/>
      <w:ind w:left="567" w:right="-57" w:hanging="567"/>
    </w:pPr>
    <w:rPr>
      <w:rFonts w:ascii="Verdana" w:hAnsi="Verdana"/>
      <w:b/>
      <w:sz w:val="20"/>
      <w:lang w:val="en-GB" w:eastAsia="en-GB"/>
    </w:rPr>
  </w:style>
  <w:style w:type="paragraph" w:customStyle="1" w:styleId="EntEmet">
    <w:name w:val="EntEmet"/>
    <w:basedOn w:val="a0"/>
    <w:rsid w:val="00F377CF"/>
    <w:pPr>
      <w:widowControl w:val="0"/>
      <w:tabs>
        <w:tab w:val="left" w:pos="284"/>
        <w:tab w:val="left" w:pos="567"/>
        <w:tab w:val="left" w:pos="851"/>
        <w:tab w:val="left" w:pos="1134"/>
        <w:tab w:val="left" w:pos="1418"/>
      </w:tabs>
      <w:spacing w:before="40" w:after="120" w:line="300" w:lineRule="atLeast"/>
      <w:ind w:left="567" w:right="-57" w:hanging="567"/>
    </w:pPr>
    <w:rPr>
      <w:rFonts w:ascii="Verdana" w:hAnsi="Verdana"/>
      <w:sz w:val="20"/>
      <w:lang w:val="en-GB" w:eastAsia="en-GB"/>
    </w:rPr>
  </w:style>
  <w:style w:type="paragraph" w:customStyle="1" w:styleId="Par-bullet">
    <w:name w:val="Par-bullet"/>
    <w:basedOn w:val="a0"/>
    <w:next w:val="a0"/>
    <w:rsid w:val="00F377CF"/>
    <w:pPr>
      <w:widowControl w:val="0"/>
      <w:tabs>
        <w:tab w:val="num" w:pos="567"/>
      </w:tabs>
      <w:spacing w:before="120" w:after="120"/>
      <w:ind w:left="567" w:right="-57" w:hanging="567"/>
    </w:pPr>
    <w:rPr>
      <w:rFonts w:ascii="Verdana" w:hAnsi="Verdana"/>
      <w:sz w:val="20"/>
      <w:lang w:val="en-GB" w:eastAsia="en-GB"/>
    </w:rPr>
  </w:style>
  <w:style w:type="paragraph" w:customStyle="1" w:styleId="Par-equal">
    <w:name w:val="Par-equal"/>
    <w:basedOn w:val="a0"/>
    <w:next w:val="a0"/>
    <w:rsid w:val="00F377CF"/>
    <w:pPr>
      <w:widowControl w:val="0"/>
      <w:tabs>
        <w:tab w:val="num" w:pos="567"/>
      </w:tabs>
      <w:spacing w:before="120" w:after="120"/>
      <w:ind w:left="567" w:right="-57" w:hanging="567"/>
    </w:pPr>
    <w:rPr>
      <w:rFonts w:ascii="Verdana" w:hAnsi="Verdana"/>
      <w:sz w:val="20"/>
      <w:lang w:val="en-GB" w:eastAsia="en-GB"/>
    </w:rPr>
  </w:style>
  <w:style w:type="paragraph" w:customStyle="1" w:styleId="Par-number1">
    <w:name w:val="Par-number (1)"/>
    <w:basedOn w:val="a0"/>
    <w:next w:val="a0"/>
    <w:rsid w:val="00F377CF"/>
    <w:pPr>
      <w:widowControl w:val="0"/>
      <w:tabs>
        <w:tab w:val="num" w:pos="567"/>
      </w:tabs>
      <w:spacing w:before="120" w:after="120"/>
      <w:ind w:left="567" w:right="-57" w:hanging="567"/>
    </w:pPr>
    <w:rPr>
      <w:rFonts w:ascii="Verdana" w:hAnsi="Verdana"/>
      <w:sz w:val="20"/>
      <w:lang w:val="en-GB" w:eastAsia="en-GB"/>
    </w:rPr>
  </w:style>
  <w:style w:type="paragraph" w:customStyle="1" w:styleId="Par-number10">
    <w:name w:val="Par-number 1."/>
    <w:basedOn w:val="a0"/>
    <w:next w:val="a0"/>
    <w:rsid w:val="00F377CF"/>
    <w:pPr>
      <w:widowControl w:val="0"/>
      <w:tabs>
        <w:tab w:val="num" w:pos="567"/>
      </w:tabs>
      <w:spacing w:before="120" w:after="120"/>
      <w:ind w:left="567" w:right="-57" w:hanging="567"/>
    </w:pPr>
    <w:rPr>
      <w:rFonts w:ascii="Verdana" w:hAnsi="Verdana"/>
      <w:sz w:val="20"/>
      <w:lang w:val="en-GB" w:eastAsia="en-GB"/>
    </w:rPr>
  </w:style>
  <w:style w:type="paragraph" w:customStyle="1" w:styleId="Par-numberI">
    <w:name w:val="Par-number I."/>
    <w:basedOn w:val="a0"/>
    <w:next w:val="a0"/>
    <w:rsid w:val="00F377CF"/>
    <w:pPr>
      <w:widowControl w:val="0"/>
      <w:tabs>
        <w:tab w:val="num" w:pos="567"/>
      </w:tabs>
      <w:spacing w:before="120" w:after="120"/>
      <w:ind w:left="567" w:right="-57" w:hanging="567"/>
    </w:pPr>
    <w:rPr>
      <w:rFonts w:ascii="Verdana" w:hAnsi="Verdana"/>
      <w:sz w:val="20"/>
      <w:lang w:val="en-GB" w:eastAsia="en-GB"/>
    </w:rPr>
  </w:style>
  <w:style w:type="paragraph" w:customStyle="1" w:styleId="FooterLandscape">
    <w:name w:val="FooterLandscape"/>
    <w:basedOn w:val="a5"/>
    <w:rsid w:val="00F377CF"/>
    <w:pPr>
      <w:widowControl w:val="0"/>
      <w:tabs>
        <w:tab w:val="clear" w:pos="4153"/>
        <w:tab w:val="clear" w:pos="8306"/>
        <w:tab w:val="center" w:pos="7371"/>
        <w:tab w:val="center" w:pos="11340"/>
        <w:tab w:val="right" w:pos="14572"/>
      </w:tabs>
      <w:spacing w:before="120" w:after="120" w:line="300" w:lineRule="atLeast"/>
      <w:ind w:left="567" w:hanging="567"/>
    </w:pPr>
    <w:rPr>
      <w:rFonts w:ascii="Times New Roman" w:hAnsi="Times New Roman"/>
      <w:sz w:val="24"/>
      <w:lang w:val="en-GB" w:eastAsia="en-GB"/>
    </w:rPr>
  </w:style>
  <w:style w:type="paragraph" w:customStyle="1" w:styleId="Point3">
    <w:name w:val="Point 3"/>
    <w:basedOn w:val="a0"/>
    <w:rsid w:val="00F377CF"/>
    <w:pPr>
      <w:spacing w:before="120" w:after="120" w:line="300" w:lineRule="atLeast"/>
      <w:ind w:left="2552" w:right="-57" w:hanging="567"/>
    </w:pPr>
    <w:rPr>
      <w:rFonts w:ascii="Verdana" w:hAnsi="Verdana"/>
      <w:sz w:val="20"/>
      <w:lang w:val="en-GB" w:eastAsia="en-GB"/>
    </w:rPr>
  </w:style>
  <w:style w:type="paragraph" w:customStyle="1" w:styleId="Point4">
    <w:name w:val="Point 4"/>
    <w:basedOn w:val="a0"/>
    <w:rsid w:val="00F377CF"/>
    <w:pPr>
      <w:spacing w:before="120" w:after="120" w:line="300" w:lineRule="atLeast"/>
      <w:ind w:left="3119" w:right="-57" w:hanging="567"/>
    </w:pPr>
    <w:rPr>
      <w:rFonts w:ascii="Verdana" w:hAnsi="Verdana"/>
      <w:sz w:val="20"/>
      <w:lang w:val="en-GB" w:eastAsia="en-GB"/>
    </w:rPr>
  </w:style>
  <w:style w:type="paragraph" w:customStyle="1" w:styleId="Tiret1">
    <w:name w:val="Tiret 1"/>
    <w:basedOn w:val="Point1"/>
    <w:rsid w:val="00F377CF"/>
  </w:style>
  <w:style w:type="paragraph" w:customStyle="1" w:styleId="TitreobjetChar">
    <w:name w:val="Titre objet Char"/>
    <w:basedOn w:val="a0"/>
    <w:next w:val="a0"/>
    <w:rsid w:val="00F377CF"/>
    <w:pPr>
      <w:spacing w:before="360" w:after="360" w:line="300" w:lineRule="atLeast"/>
      <w:ind w:left="567" w:right="-57" w:hanging="567"/>
      <w:jc w:val="center"/>
    </w:pPr>
    <w:rPr>
      <w:rFonts w:ascii="Verdana" w:hAnsi="Verdana"/>
      <w:b/>
      <w:sz w:val="20"/>
      <w:lang w:val="en-GB" w:eastAsia="en-GB"/>
    </w:rPr>
  </w:style>
  <w:style w:type="character" w:customStyle="1" w:styleId="TitreobjetCharChar">
    <w:name w:val="Titre objet Char Char"/>
    <w:link w:val="NumPar4"/>
    <w:locked/>
    <w:rsid w:val="00F377CF"/>
    <w:rPr>
      <w:rFonts w:ascii="Tahoma" w:hAnsi="Tahoma"/>
      <w:i/>
      <w:u w:val="single"/>
      <w:lang w:val="en-GB" w:eastAsia="en-GB"/>
    </w:rPr>
  </w:style>
  <w:style w:type="paragraph" w:customStyle="1" w:styleId="TitrearticleChar">
    <w:name w:val="Titre article Char"/>
    <w:basedOn w:val="a0"/>
    <w:next w:val="a0"/>
    <w:rsid w:val="00F377CF"/>
    <w:pPr>
      <w:keepNext/>
      <w:spacing w:before="360" w:after="120" w:line="300" w:lineRule="atLeast"/>
      <w:ind w:left="567" w:right="-57" w:hanging="567"/>
      <w:jc w:val="center"/>
    </w:pPr>
    <w:rPr>
      <w:rFonts w:ascii="Verdana" w:hAnsi="Verdana"/>
      <w:i/>
      <w:sz w:val="20"/>
      <w:lang w:val="en-GB" w:eastAsia="en-GB"/>
    </w:rPr>
  </w:style>
  <w:style w:type="character" w:customStyle="1" w:styleId="TitrearticleCharChar">
    <w:name w:val="Titre article Char Char"/>
    <w:link w:val="SectionTitle"/>
    <w:locked/>
    <w:rsid w:val="00F377CF"/>
    <w:rPr>
      <w:rFonts w:ascii="Verdana" w:hAnsi="Verdana"/>
      <w:b/>
      <w:smallCaps/>
      <w:sz w:val="28"/>
      <w:lang w:val="en-GB" w:eastAsia="en-GB"/>
    </w:rPr>
  </w:style>
  <w:style w:type="paragraph" w:customStyle="1" w:styleId="Annexetitreacte">
    <w:name w:val="Annexe titre (acte)"/>
    <w:basedOn w:val="a0"/>
    <w:next w:val="a0"/>
    <w:rsid w:val="00F377CF"/>
    <w:pPr>
      <w:spacing w:before="120" w:after="120" w:line="300" w:lineRule="atLeast"/>
      <w:ind w:left="567" w:right="-57" w:hanging="567"/>
      <w:jc w:val="center"/>
    </w:pPr>
    <w:rPr>
      <w:rFonts w:ascii="Verdana" w:hAnsi="Verdana"/>
      <w:b/>
      <w:sz w:val="20"/>
      <w:u w:val="single"/>
      <w:lang w:val="en-GB" w:eastAsia="en-GB"/>
    </w:rPr>
  </w:style>
  <w:style w:type="numbering" w:customStyle="1" w:styleId="1">
    <w:name w:val="Στυλ1"/>
    <w:basedOn w:val="a3"/>
    <w:rsid w:val="00F377CF"/>
    <w:pPr>
      <w:numPr>
        <w:numId w:val="6"/>
      </w:numPr>
    </w:pPr>
  </w:style>
  <w:style w:type="paragraph" w:styleId="af9">
    <w:name w:val="List Bullet"/>
    <w:basedOn w:val="a0"/>
    <w:rsid w:val="00F377CF"/>
    <w:pPr>
      <w:tabs>
        <w:tab w:val="num" w:pos="283"/>
      </w:tabs>
      <w:spacing w:before="120" w:after="240" w:line="300" w:lineRule="atLeast"/>
      <w:ind w:left="283" w:right="-57" w:hanging="283"/>
    </w:pPr>
    <w:rPr>
      <w:rFonts w:ascii="Verdana" w:hAnsi="Verdana"/>
      <w:sz w:val="20"/>
      <w:lang w:val="en-GB" w:eastAsia="en-GB"/>
    </w:rPr>
  </w:style>
  <w:style w:type="paragraph" w:styleId="22">
    <w:name w:val="List Bullet 2"/>
    <w:basedOn w:val="a0"/>
    <w:rsid w:val="00F377CF"/>
    <w:pPr>
      <w:tabs>
        <w:tab w:val="num" w:pos="1485"/>
      </w:tabs>
      <w:spacing w:before="120" w:after="240" w:line="300" w:lineRule="atLeast"/>
      <w:ind w:left="1485" w:right="-57" w:hanging="283"/>
    </w:pPr>
    <w:rPr>
      <w:rFonts w:ascii="Verdana" w:hAnsi="Verdana"/>
      <w:sz w:val="20"/>
      <w:lang w:val="en-GB" w:eastAsia="en-GB"/>
    </w:rPr>
  </w:style>
  <w:style w:type="paragraph" w:styleId="31">
    <w:name w:val="List Bullet 3"/>
    <w:basedOn w:val="a0"/>
    <w:rsid w:val="00F377CF"/>
    <w:pPr>
      <w:tabs>
        <w:tab w:val="num" w:pos="1485"/>
      </w:tabs>
      <w:spacing w:before="120" w:after="240" w:line="300" w:lineRule="atLeast"/>
      <w:ind w:left="1485" w:right="-57" w:hanging="283"/>
    </w:pPr>
    <w:rPr>
      <w:rFonts w:ascii="Verdana" w:hAnsi="Verdana"/>
      <w:sz w:val="20"/>
      <w:lang w:val="en-GB" w:eastAsia="en-GB"/>
    </w:rPr>
  </w:style>
  <w:style w:type="character" w:customStyle="1" w:styleId="Char3">
    <w:name w:val="Χάρτης εγγράφου Char"/>
    <w:basedOn w:val="a1"/>
    <w:link w:val="a9"/>
    <w:semiHidden/>
    <w:rsid w:val="00F377CF"/>
    <w:rPr>
      <w:rFonts w:ascii="Tahoma" w:hAnsi="Tahoma" w:cs="Tahoma"/>
      <w:shd w:val="clear" w:color="auto" w:fill="000080"/>
    </w:rPr>
  </w:style>
  <w:style w:type="character" w:customStyle="1" w:styleId="tw4winMark">
    <w:name w:val="tw4winMark"/>
    <w:rsid w:val="00F377CF"/>
    <w:rPr>
      <w:rFonts w:ascii="Times New Roman" w:hAnsi="Times New Roman"/>
      <w:vanish/>
      <w:color w:val="800080"/>
      <w:sz w:val="24"/>
      <w:vertAlign w:val="subscript"/>
    </w:rPr>
  </w:style>
  <w:style w:type="character" w:customStyle="1" w:styleId="tw4winError">
    <w:name w:val="tw4winError"/>
    <w:rsid w:val="00F377CF"/>
    <w:rPr>
      <w:rFonts w:ascii="Times New Roman" w:hAnsi="Times New Roman"/>
      <w:color w:val="00FF00"/>
      <w:sz w:val="40"/>
    </w:rPr>
  </w:style>
  <w:style w:type="character" w:customStyle="1" w:styleId="tw4winTerm">
    <w:name w:val="tw4winTerm"/>
    <w:rsid w:val="00F377CF"/>
    <w:rPr>
      <w:color w:val="0000FF"/>
    </w:rPr>
  </w:style>
  <w:style w:type="character" w:customStyle="1" w:styleId="tw4winPopup">
    <w:name w:val="tw4winPopup"/>
    <w:rsid w:val="00F377CF"/>
    <w:rPr>
      <w:rFonts w:ascii="Times New Roman" w:hAnsi="Times New Roman"/>
      <w:noProof/>
      <w:color w:val="008000"/>
    </w:rPr>
  </w:style>
  <w:style w:type="character" w:customStyle="1" w:styleId="tw4winJump">
    <w:name w:val="tw4winJump"/>
    <w:rsid w:val="00F377CF"/>
    <w:rPr>
      <w:rFonts w:ascii="Times New Roman" w:hAnsi="Times New Roman"/>
      <w:noProof/>
      <w:color w:val="008080"/>
    </w:rPr>
  </w:style>
  <w:style w:type="character" w:customStyle="1" w:styleId="tw4winExternal">
    <w:name w:val="tw4winExternal"/>
    <w:rsid w:val="00F377CF"/>
    <w:rPr>
      <w:rFonts w:ascii="Times New Roman" w:hAnsi="Times New Roman"/>
      <w:noProof/>
      <w:color w:val="808080"/>
    </w:rPr>
  </w:style>
  <w:style w:type="character" w:customStyle="1" w:styleId="tw4winInternal">
    <w:name w:val="tw4winInternal"/>
    <w:rsid w:val="00F377CF"/>
    <w:rPr>
      <w:rFonts w:ascii="Times New Roman" w:hAnsi="Times New Roman"/>
      <w:noProof/>
      <w:color w:val="FF0000"/>
    </w:rPr>
  </w:style>
  <w:style w:type="character" w:customStyle="1" w:styleId="DONOTTRANSLATE">
    <w:name w:val="DO_NOT_TRANSLATE"/>
    <w:rsid w:val="00F377CF"/>
    <w:rPr>
      <w:rFonts w:ascii="Times New Roman" w:hAnsi="Times New Roman"/>
      <w:noProof/>
      <w:color w:val="800000"/>
    </w:rPr>
  </w:style>
  <w:style w:type="paragraph" w:styleId="41">
    <w:name w:val="toc 4"/>
    <w:basedOn w:val="a0"/>
    <w:next w:val="a0"/>
    <w:autoRedefine/>
    <w:uiPriority w:val="39"/>
    <w:rsid w:val="00F377CF"/>
    <w:pPr>
      <w:spacing w:before="120" w:after="120" w:line="300" w:lineRule="atLeast"/>
      <w:ind w:left="720" w:right="-57" w:hanging="567"/>
    </w:pPr>
    <w:rPr>
      <w:rFonts w:ascii="Tahoma" w:hAnsi="Tahoma"/>
      <w:sz w:val="18"/>
      <w:szCs w:val="18"/>
      <w:lang w:val="en-GB" w:eastAsia="en-GB"/>
    </w:rPr>
  </w:style>
  <w:style w:type="paragraph" w:styleId="51">
    <w:name w:val="toc 5"/>
    <w:basedOn w:val="a0"/>
    <w:next w:val="a0"/>
    <w:autoRedefine/>
    <w:semiHidden/>
    <w:rsid w:val="00F377CF"/>
    <w:pPr>
      <w:tabs>
        <w:tab w:val="left" w:pos="1800"/>
        <w:tab w:val="right" w:leader="dot" w:pos="9288"/>
      </w:tabs>
      <w:spacing w:before="120" w:after="120" w:line="300" w:lineRule="atLeast"/>
      <w:ind w:left="567" w:right="-57" w:hanging="567"/>
    </w:pPr>
    <w:rPr>
      <w:rFonts w:ascii="Verdana" w:hAnsi="Verdana"/>
      <w:b/>
      <w:sz w:val="20"/>
      <w:szCs w:val="18"/>
      <w:lang w:val="en-GB" w:eastAsia="en-GB"/>
    </w:rPr>
  </w:style>
  <w:style w:type="paragraph" w:styleId="60">
    <w:name w:val="toc 6"/>
    <w:basedOn w:val="a0"/>
    <w:next w:val="a0"/>
    <w:autoRedefine/>
    <w:semiHidden/>
    <w:rsid w:val="00F377CF"/>
    <w:pPr>
      <w:spacing w:before="120" w:after="120" w:line="300" w:lineRule="atLeast"/>
      <w:ind w:left="1200" w:right="-57" w:hanging="567"/>
    </w:pPr>
    <w:rPr>
      <w:rFonts w:ascii="Verdana" w:hAnsi="Verdana"/>
      <w:sz w:val="18"/>
      <w:szCs w:val="18"/>
      <w:lang w:val="en-GB" w:eastAsia="en-GB"/>
    </w:rPr>
  </w:style>
  <w:style w:type="paragraph" w:styleId="70">
    <w:name w:val="toc 7"/>
    <w:basedOn w:val="a0"/>
    <w:next w:val="a0"/>
    <w:autoRedefine/>
    <w:semiHidden/>
    <w:rsid w:val="00F377CF"/>
    <w:pPr>
      <w:spacing w:before="120" w:after="120" w:line="300" w:lineRule="atLeast"/>
      <w:ind w:left="1440" w:right="-57" w:hanging="567"/>
    </w:pPr>
    <w:rPr>
      <w:rFonts w:ascii="Verdana" w:hAnsi="Verdana"/>
      <w:sz w:val="18"/>
      <w:szCs w:val="18"/>
      <w:lang w:val="en-GB" w:eastAsia="en-GB"/>
    </w:rPr>
  </w:style>
  <w:style w:type="paragraph" w:styleId="81">
    <w:name w:val="toc 8"/>
    <w:basedOn w:val="a0"/>
    <w:next w:val="a0"/>
    <w:autoRedefine/>
    <w:semiHidden/>
    <w:rsid w:val="00F377CF"/>
    <w:pPr>
      <w:spacing w:before="120" w:after="120" w:line="300" w:lineRule="atLeast"/>
      <w:ind w:left="1680" w:right="-57" w:hanging="567"/>
    </w:pPr>
    <w:rPr>
      <w:rFonts w:ascii="Verdana" w:hAnsi="Verdana"/>
      <w:sz w:val="18"/>
      <w:szCs w:val="18"/>
      <w:lang w:val="en-GB" w:eastAsia="en-GB"/>
    </w:rPr>
  </w:style>
  <w:style w:type="paragraph" w:styleId="90">
    <w:name w:val="toc 9"/>
    <w:basedOn w:val="a0"/>
    <w:next w:val="a0"/>
    <w:autoRedefine/>
    <w:semiHidden/>
    <w:rsid w:val="00F377CF"/>
    <w:pPr>
      <w:spacing w:before="120" w:after="120" w:line="300" w:lineRule="atLeast"/>
      <w:ind w:left="1920" w:right="-57" w:hanging="567"/>
    </w:pPr>
    <w:rPr>
      <w:rFonts w:ascii="Verdana" w:hAnsi="Verdana"/>
      <w:sz w:val="18"/>
      <w:szCs w:val="18"/>
      <w:lang w:val="en-GB" w:eastAsia="en-GB"/>
    </w:rPr>
  </w:style>
  <w:style w:type="table" w:customStyle="1" w:styleId="110">
    <w:name w:val="Πλέγμα πίνακα11"/>
    <w:basedOn w:val="a2"/>
    <w:next w:val="a6"/>
    <w:rsid w:val="00F377CF"/>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Παράγραφος λίστας1"/>
    <w:basedOn w:val="a0"/>
    <w:qFormat/>
    <w:rsid w:val="00F377CF"/>
    <w:pPr>
      <w:spacing w:after="200" w:line="276" w:lineRule="auto"/>
      <w:ind w:left="720" w:right="-57" w:hanging="567"/>
      <w:contextualSpacing/>
      <w:jc w:val="left"/>
    </w:pPr>
    <w:rPr>
      <w:rFonts w:eastAsia="Calibri"/>
      <w:szCs w:val="22"/>
      <w:lang w:eastAsia="en-US"/>
    </w:rPr>
  </w:style>
  <w:style w:type="paragraph" w:customStyle="1" w:styleId="msonospacing0">
    <w:name w:val="msonospacing"/>
    <w:basedOn w:val="a0"/>
    <w:rsid w:val="00F377CF"/>
    <w:pPr>
      <w:spacing w:after="0" w:line="240" w:lineRule="auto"/>
      <w:ind w:left="567" w:right="-57" w:hanging="567"/>
      <w:jc w:val="left"/>
    </w:pPr>
    <w:rPr>
      <w:szCs w:val="22"/>
    </w:rPr>
  </w:style>
  <w:style w:type="character" w:customStyle="1" w:styleId="apple-converted-space">
    <w:name w:val="apple-converted-space"/>
    <w:basedOn w:val="a1"/>
    <w:rsid w:val="00F377CF"/>
  </w:style>
  <w:style w:type="paragraph" w:customStyle="1" w:styleId="StyleHeading5">
    <w:name w:val="Style Heading 5"/>
    <w:aliases w:val="Επικεφαλίδα 5 Char + 12 pt Not Italic Small caps"/>
    <w:basedOn w:val="5"/>
    <w:next w:val="10"/>
    <w:rsid w:val="00F377CF"/>
    <w:pPr>
      <w:keepNext w:val="0"/>
      <w:keepLines w:val="0"/>
      <w:tabs>
        <w:tab w:val="num" w:pos="377"/>
      </w:tabs>
      <w:spacing w:before="240" w:after="60" w:line="300" w:lineRule="atLeast"/>
      <w:ind w:left="2041" w:right="-57" w:hanging="2041"/>
    </w:pPr>
    <w:rPr>
      <w:rFonts w:ascii="Verdana" w:eastAsia="Times New Roman" w:hAnsi="Verdana" w:cs="Times New Roman"/>
      <w:b/>
      <w:bCs/>
      <w:smallCaps/>
      <w:color w:val="auto"/>
      <w:sz w:val="24"/>
      <w:szCs w:val="26"/>
      <w:lang w:val="en-GB" w:eastAsia="en-GB"/>
    </w:rPr>
  </w:style>
  <w:style w:type="paragraph" w:customStyle="1" w:styleId="GEORGIA1">
    <w:name w:val="GEORGIA 1"/>
    <w:basedOn w:val="a0"/>
    <w:link w:val="GEORGIA1Char"/>
    <w:qFormat/>
    <w:rsid w:val="00F377CF"/>
    <w:pPr>
      <w:pBdr>
        <w:bottom w:val="single" w:sz="4" w:space="1" w:color="auto"/>
      </w:pBdr>
      <w:spacing w:before="60" w:after="120" w:line="240" w:lineRule="auto"/>
      <w:ind w:left="567" w:right="-1" w:hanging="567"/>
    </w:pPr>
    <w:rPr>
      <w:rFonts w:ascii="Verdana" w:hAnsi="Verdana" w:cs="Tahoma"/>
      <w:b/>
      <w:color w:val="1F497D"/>
      <w:sz w:val="32"/>
      <w:szCs w:val="19"/>
      <w:lang w:eastAsia="en-GB"/>
    </w:rPr>
  </w:style>
  <w:style w:type="character" w:customStyle="1" w:styleId="GEORGIA1Char">
    <w:name w:val="GEORGIA 1 Char"/>
    <w:link w:val="GEORGIA1"/>
    <w:rsid w:val="00F377CF"/>
    <w:rPr>
      <w:rFonts w:ascii="Verdana" w:hAnsi="Verdana" w:cs="Tahoma"/>
      <w:b/>
      <w:color w:val="1F497D"/>
      <w:sz w:val="32"/>
      <w:szCs w:val="19"/>
      <w:lang w:eastAsia="en-GB"/>
    </w:rPr>
  </w:style>
  <w:style w:type="character" w:styleId="afa">
    <w:name w:val="Emphasis"/>
    <w:qFormat/>
    <w:rsid w:val="00F377CF"/>
    <w:rPr>
      <w:i/>
      <w:iCs/>
    </w:rPr>
  </w:style>
  <w:style w:type="paragraph" w:customStyle="1" w:styleId="18">
    <w:name w:val="Έντονο εισαγωγικό1"/>
    <w:basedOn w:val="a0"/>
    <w:next w:val="a0"/>
    <w:link w:val="IntenseQuoteChar"/>
    <w:uiPriority w:val="30"/>
    <w:qFormat/>
    <w:rsid w:val="00F377CF"/>
    <w:pPr>
      <w:pBdr>
        <w:bottom w:val="single" w:sz="4" w:space="4" w:color="4F81BD"/>
      </w:pBdr>
      <w:spacing w:before="200" w:after="280" w:line="300" w:lineRule="atLeast"/>
      <w:ind w:left="936" w:right="936" w:hanging="567"/>
    </w:pPr>
    <w:rPr>
      <w:rFonts w:ascii="Verdana" w:hAnsi="Verdana"/>
      <w:b/>
      <w:bCs/>
      <w:i/>
      <w:iCs/>
      <w:color w:val="4F81BD"/>
      <w:sz w:val="20"/>
      <w:lang w:val="en-GB" w:eastAsia="en-GB"/>
    </w:rPr>
  </w:style>
  <w:style w:type="character" w:customStyle="1" w:styleId="IntenseQuoteChar">
    <w:name w:val="Intense Quote Char"/>
    <w:link w:val="18"/>
    <w:uiPriority w:val="30"/>
    <w:rsid w:val="00F377CF"/>
    <w:rPr>
      <w:rFonts w:ascii="Verdana" w:hAnsi="Verdana"/>
      <w:b/>
      <w:bCs/>
      <w:i/>
      <w:iCs/>
      <w:color w:val="4F81BD"/>
      <w:lang w:val="en-GB" w:eastAsia="en-GB"/>
    </w:rPr>
  </w:style>
  <w:style w:type="paragraph" w:customStyle="1" w:styleId="StyleHeading1TahomaBefore6ptLinespacingAtleast14">
    <w:name w:val="Style Heading 1 + Tahoma Before:  6 pt Line spacing:  At least 14..."/>
    <w:basedOn w:val="10"/>
    <w:rsid w:val="00F377CF"/>
    <w:pPr>
      <w:spacing w:before="240" w:line="280" w:lineRule="atLeast"/>
      <w:ind w:left="432" w:hanging="432"/>
    </w:pPr>
    <w:rPr>
      <w:rFonts w:ascii="Tahoma" w:hAnsi="Tahoma" w:cs="Times New Roman"/>
      <w:sz w:val="22"/>
      <w:szCs w:val="20"/>
    </w:rPr>
  </w:style>
  <w:style w:type="character" w:customStyle="1" w:styleId="Style">
    <w:name w:val="Style"/>
    <w:rsid w:val="00F377CF"/>
    <w:rPr>
      <w:rFonts w:ascii="Tahoma" w:hAnsi="Tahoma" w:cs="Times New Roman"/>
      <w:sz w:val="18"/>
      <w:vertAlign w:val="superscript"/>
    </w:rPr>
  </w:style>
  <w:style w:type="character" w:styleId="afb">
    <w:name w:val="Strong"/>
    <w:basedOn w:val="a1"/>
    <w:qFormat/>
    <w:rsid w:val="00F377CF"/>
    <w:rPr>
      <w:rFonts w:cs="Times New Roman"/>
      <w:b/>
      <w:bCs/>
    </w:rPr>
  </w:style>
  <w:style w:type="paragraph" w:styleId="-HTML">
    <w:name w:val="HTML Preformatted"/>
    <w:basedOn w:val="a0"/>
    <w:link w:val="-HTMLChar"/>
    <w:rsid w:val="00F37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character" w:customStyle="1" w:styleId="-HTMLChar">
    <w:name w:val="Προ-διαμορφωμένο HTML Char"/>
    <w:basedOn w:val="a1"/>
    <w:link w:val="-HTML"/>
    <w:rsid w:val="00F377CF"/>
    <w:rPr>
      <w:rFonts w:ascii="Courier New" w:hAnsi="Courier New" w:cs="Courier New"/>
    </w:rPr>
  </w:style>
  <w:style w:type="numbering" w:customStyle="1" w:styleId="NoList1">
    <w:name w:val="No List1"/>
    <w:next w:val="a3"/>
    <w:uiPriority w:val="99"/>
    <w:semiHidden/>
    <w:unhideWhenUsed/>
    <w:rsid w:val="00F377CF"/>
  </w:style>
  <w:style w:type="character" w:customStyle="1" w:styleId="Char7">
    <w:name w:val="Παράγραφος λίστας Char"/>
    <w:aliases w:val="Γράφημα Char,List Paragraph1 Char,Bullet2 Char,Bullet21 Char,Bullet22 Char,Bullet23 Char,Bullet211 Char,Bullet24 Char,Bullet25 Char,Bullet26 Char,Bullet27 Char,bl11 Char,Bullet212 Char,Bullet28 Char,bl12 Char,Bullet213 Char"/>
    <w:link w:val="af"/>
    <w:uiPriority w:val="34"/>
    <w:locked/>
    <w:rsid w:val="00F377CF"/>
    <w:rPr>
      <w:rFonts w:ascii="Arial Narrow" w:hAnsi="Arial Narrow"/>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1504"/>
    <w:pPr>
      <w:spacing w:after="60" w:line="360" w:lineRule="auto"/>
      <w:jc w:val="both"/>
    </w:pPr>
    <w:rPr>
      <w:rFonts w:ascii="Calibri" w:hAnsi="Calibri"/>
      <w:sz w:val="22"/>
    </w:rPr>
  </w:style>
  <w:style w:type="paragraph" w:styleId="10">
    <w:name w:val="heading 1"/>
    <w:basedOn w:val="GEORGIA1"/>
    <w:next w:val="a0"/>
    <w:link w:val="1Char"/>
    <w:qFormat/>
    <w:rsid w:val="00F377CF"/>
    <w:pPr>
      <w:pBdr>
        <w:top w:val="dotted" w:sz="4" w:space="1" w:color="auto"/>
        <w:left w:val="dotted" w:sz="4" w:space="4" w:color="auto"/>
        <w:bottom w:val="dotted" w:sz="4" w:space="1" w:color="auto"/>
        <w:right w:val="dotted" w:sz="4" w:space="4" w:color="auto"/>
      </w:pBdr>
      <w:shd w:val="clear" w:color="auto" w:fill="808080"/>
      <w:tabs>
        <w:tab w:val="num" w:pos="720"/>
      </w:tabs>
      <w:ind w:right="0"/>
      <w:outlineLvl w:val="0"/>
    </w:pPr>
    <w:rPr>
      <w:rFonts w:ascii="Arial Narrow" w:hAnsi="Arial Narrow"/>
      <w:bCs/>
      <w:color w:val="FFFFFF"/>
      <w:sz w:val="28"/>
    </w:rPr>
  </w:style>
  <w:style w:type="paragraph" w:styleId="2">
    <w:name w:val="heading 2"/>
    <w:basedOn w:val="a0"/>
    <w:next w:val="a0"/>
    <w:link w:val="2Char"/>
    <w:unhideWhenUsed/>
    <w:qFormat/>
    <w:rsid w:val="00C10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qFormat/>
    <w:rsid w:val="00F377CF"/>
    <w:pPr>
      <w:keepNext/>
      <w:tabs>
        <w:tab w:val="num" w:pos="720"/>
      </w:tabs>
      <w:spacing w:before="240" w:after="120" w:line="280" w:lineRule="atLeast"/>
      <w:ind w:left="720" w:hanging="720"/>
      <w:outlineLvl w:val="2"/>
    </w:pPr>
    <w:rPr>
      <w:rFonts w:ascii="Tahoma" w:hAnsi="Tahoma"/>
      <w:b/>
      <w:i/>
      <w:sz w:val="20"/>
      <w:lang w:val="en-GB" w:eastAsia="en-GB"/>
    </w:rPr>
  </w:style>
  <w:style w:type="paragraph" w:styleId="4">
    <w:name w:val="heading 4"/>
    <w:basedOn w:val="a0"/>
    <w:next w:val="a0"/>
    <w:link w:val="4Char"/>
    <w:qFormat/>
    <w:rsid w:val="00F377CF"/>
    <w:pPr>
      <w:keepNext/>
      <w:tabs>
        <w:tab w:val="num" w:pos="864"/>
      </w:tabs>
      <w:spacing w:before="240" w:after="120" w:line="280" w:lineRule="atLeast"/>
      <w:ind w:left="864" w:right="-57" w:hanging="864"/>
      <w:outlineLvl w:val="3"/>
    </w:pPr>
    <w:rPr>
      <w:rFonts w:ascii="Tahoma" w:hAnsi="Tahoma"/>
      <w:i/>
      <w:sz w:val="20"/>
      <w:u w:val="single"/>
      <w:lang w:val="en-GB" w:eastAsia="en-GB"/>
    </w:rPr>
  </w:style>
  <w:style w:type="paragraph" w:styleId="5">
    <w:name w:val="heading 5"/>
    <w:basedOn w:val="a0"/>
    <w:next w:val="a0"/>
    <w:link w:val="5Char"/>
    <w:unhideWhenUsed/>
    <w:qFormat/>
    <w:rsid w:val="00CF293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qFormat/>
    <w:rsid w:val="003F7F47"/>
    <w:pPr>
      <w:keepNext/>
      <w:spacing w:before="120" w:after="120"/>
      <w:jc w:val="center"/>
      <w:outlineLvl w:val="5"/>
    </w:pPr>
    <w:rPr>
      <w:b/>
      <w:sz w:val="32"/>
    </w:rPr>
  </w:style>
  <w:style w:type="paragraph" w:styleId="7">
    <w:name w:val="heading 7"/>
    <w:basedOn w:val="a0"/>
    <w:next w:val="a0"/>
    <w:link w:val="7Char"/>
    <w:qFormat/>
    <w:rsid w:val="00F377CF"/>
    <w:pPr>
      <w:tabs>
        <w:tab w:val="num" w:pos="1296"/>
      </w:tabs>
      <w:spacing w:before="240" w:line="300" w:lineRule="atLeast"/>
      <w:ind w:left="1296" w:right="-57" w:hanging="1296"/>
      <w:outlineLvl w:val="6"/>
    </w:pPr>
    <w:rPr>
      <w:rFonts w:ascii="Verdana" w:hAnsi="Verdana"/>
      <w:sz w:val="20"/>
      <w:lang w:val="en-GB" w:eastAsia="en-GB"/>
    </w:rPr>
  </w:style>
  <w:style w:type="paragraph" w:styleId="8">
    <w:name w:val="heading 8"/>
    <w:basedOn w:val="a0"/>
    <w:next w:val="a0"/>
    <w:link w:val="8Char"/>
    <w:unhideWhenUsed/>
    <w:qFormat/>
    <w:rsid w:val="00E724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qFormat/>
    <w:rsid w:val="00F377CF"/>
    <w:pPr>
      <w:tabs>
        <w:tab w:val="num" w:pos="1584"/>
      </w:tabs>
      <w:spacing w:before="240" w:line="300" w:lineRule="atLeast"/>
      <w:ind w:left="1584" w:right="-57" w:hanging="1584"/>
      <w:outlineLvl w:val="8"/>
    </w:pPr>
    <w:rPr>
      <w:rFonts w:ascii="Arial" w:hAnsi="Arial" w:cs="Arial"/>
      <w:szCs w:val="22"/>
      <w:lang w:val="en-GB" w:eastAsia="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C10BDC"/>
    <w:rPr>
      <w:rFonts w:asciiTheme="majorHAnsi" w:eastAsiaTheme="majorEastAsia" w:hAnsiTheme="majorHAnsi" w:cstheme="majorBidi"/>
      <w:b/>
      <w:bCs/>
      <w:color w:val="4F81BD" w:themeColor="accent1"/>
      <w:sz w:val="26"/>
      <w:szCs w:val="26"/>
    </w:rPr>
  </w:style>
  <w:style w:type="character" w:customStyle="1" w:styleId="5Char">
    <w:name w:val="Επικεφαλίδα 5 Char"/>
    <w:basedOn w:val="a1"/>
    <w:link w:val="5"/>
    <w:rsid w:val="00CF2933"/>
    <w:rPr>
      <w:rFonts w:asciiTheme="majorHAnsi" w:eastAsiaTheme="majorEastAsia" w:hAnsiTheme="majorHAnsi" w:cstheme="majorBidi"/>
      <w:color w:val="243F60" w:themeColor="accent1" w:themeShade="7F"/>
      <w:sz w:val="22"/>
    </w:rPr>
  </w:style>
  <w:style w:type="character" w:customStyle="1" w:styleId="8Char">
    <w:name w:val="Επικεφαλίδα 8 Char"/>
    <w:basedOn w:val="a1"/>
    <w:link w:val="8"/>
    <w:rsid w:val="00E72402"/>
    <w:rPr>
      <w:rFonts w:asciiTheme="majorHAnsi" w:eastAsiaTheme="majorEastAsia" w:hAnsiTheme="majorHAnsi" w:cstheme="majorBidi"/>
      <w:color w:val="272727" w:themeColor="text1" w:themeTint="D8"/>
      <w:sz w:val="21"/>
      <w:szCs w:val="21"/>
    </w:rPr>
  </w:style>
  <w:style w:type="paragraph" w:styleId="a4">
    <w:name w:val="header"/>
    <w:aliases w:val="hd"/>
    <w:basedOn w:val="a0"/>
    <w:link w:val="Char"/>
    <w:uiPriority w:val="99"/>
    <w:rsid w:val="003F7F47"/>
    <w:pPr>
      <w:tabs>
        <w:tab w:val="center" w:pos="4153"/>
        <w:tab w:val="right" w:pos="8306"/>
      </w:tabs>
    </w:pPr>
  </w:style>
  <w:style w:type="character" w:customStyle="1" w:styleId="Char">
    <w:name w:val="Κεφαλίδα Char"/>
    <w:aliases w:val="hd Char"/>
    <w:basedOn w:val="a1"/>
    <w:link w:val="a4"/>
    <w:uiPriority w:val="99"/>
    <w:rsid w:val="00097CCE"/>
    <w:rPr>
      <w:rFonts w:ascii="Arial" w:hAnsi="Arial"/>
      <w:sz w:val="22"/>
    </w:rPr>
  </w:style>
  <w:style w:type="character" w:customStyle="1" w:styleId="4Char0">
    <w:name w:val="Στυλ Επικεφαλίδα 4 + Χωρίς υπογράμμιση Char"/>
    <w:rsid w:val="001F653D"/>
    <w:rPr>
      <w:rFonts w:ascii="Verdana" w:hAnsi="Verdana"/>
      <w:szCs w:val="24"/>
      <w:u w:val="single"/>
      <w:lang w:val="en-US" w:eastAsia="en-US" w:bidi="ar-SA"/>
    </w:rPr>
  </w:style>
  <w:style w:type="paragraph" w:styleId="a5">
    <w:name w:val="footer"/>
    <w:aliases w:val="ft"/>
    <w:basedOn w:val="a0"/>
    <w:link w:val="Char0"/>
    <w:uiPriority w:val="99"/>
    <w:rsid w:val="00914D92"/>
    <w:pPr>
      <w:tabs>
        <w:tab w:val="center" w:pos="4153"/>
        <w:tab w:val="right" w:pos="8306"/>
      </w:tabs>
    </w:pPr>
  </w:style>
  <w:style w:type="character" w:customStyle="1" w:styleId="Char0">
    <w:name w:val="Υποσέλιδο Char"/>
    <w:aliases w:val="ft Char"/>
    <w:basedOn w:val="a1"/>
    <w:link w:val="a5"/>
    <w:uiPriority w:val="99"/>
    <w:rsid w:val="00CA1FDE"/>
    <w:rPr>
      <w:rFonts w:ascii="Arial" w:hAnsi="Arial"/>
      <w:sz w:val="22"/>
    </w:rPr>
  </w:style>
  <w:style w:type="table" w:styleId="a6">
    <w:name w:val="Table Grid"/>
    <w:basedOn w:val="a2"/>
    <w:uiPriority w:val="59"/>
    <w:rsid w:val="00914D92"/>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0"/>
    <w:rsid w:val="00923A50"/>
    <w:pPr>
      <w:spacing w:after="160" w:line="240" w:lineRule="exact"/>
      <w:jc w:val="left"/>
    </w:pPr>
    <w:rPr>
      <w:rFonts w:ascii="Tahoma" w:hAnsi="Tahoma"/>
      <w:sz w:val="20"/>
      <w:lang w:val="en-US" w:eastAsia="en-US"/>
    </w:rPr>
  </w:style>
  <w:style w:type="character" w:styleId="a7">
    <w:name w:val="page number"/>
    <w:basedOn w:val="a1"/>
    <w:rsid w:val="00914D92"/>
  </w:style>
  <w:style w:type="paragraph" w:styleId="a8">
    <w:name w:val="Balloon Text"/>
    <w:basedOn w:val="a0"/>
    <w:link w:val="Char2"/>
    <w:semiHidden/>
    <w:rsid w:val="0098703C"/>
    <w:rPr>
      <w:rFonts w:ascii="Tahoma" w:hAnsi="Tahoma" w:cs="Tahoma"/>
      <w:sz w:val="16"/>
      <w:szCs w:val="16"/>
    </w:rPr>
  </w:style>
  <w:style w:type="paragraph" w:styleId="a9">
    <w:name w:val="Document Map"/>
    <w:basedOn w:val="a0"/>
    <w:link w:val="Char3"/>
    <w:semiHidden/>
    <w:rsid w:val="00EB068E"/>
    <w:pPr>
      <w:shd w:val="clear" w:color="auto" w:fill="000080"/>
    </w:pPr>
    <w:rPr>
      <w:rFonts w:ascii="Tahoma" w:hAnsi="Tahoma" w:cs="Tahoma"/>
      <w:sz w:val="20"/>
    </w:rPr>
  </w:style>
  <w:style w:type="paragraph" w:styleId="aa">
    <w:name w:val="footnote text"/>
    <w:basedOn w:val="a0"/>
    <w:link w:val="Char4"/>
    <w:qFormat/>
    <w:rsid w:val="00BA34DF"/>
    <w:rPr>
      <w:sz w:val="20"/>
    </w:rPr>
  </w:style>
  <w:style w:type="character" w:customStyle="1" w:styleId="Char4">
    <w:name w:val="Κείμενο υποσημείωσης Char"/>
    <w:link w:val="aa"/>
    <w:rsid w:val="004D7699"/>
    <w:rPr>
      <w:rFonts w:ascii="Arial" w:hAnsi="Arial"/>
    </w:rPr>
  </w:style>
  <w:style w:type="character" w:styleId="ab">
    <w:name w:val="footnote reference"/>
    <w:rsid w:val="00BA34DF"/>
    <w:rPr>
      <w:vertAlign w:val="superscript"/>
    </w:rPr>
  </w:style>
  <w:style w:type="paragraph" w:customStyle="1" w:styleId="CharCharCharCharCharCharChar">
    <w:name w:val="Char Char Char Char Char Char Char"/>
    <w:basedOn w:val="a0"/>
    <w:rsid w:val="005B4364"/>
    <w:pPr>
      <w:autoSpaceDE w:val="0"/>
      <w:autoSpaceDN w:val="0"/>
      <w:adjustRightInd w:val="0"/>
      <w:spacing w:after="160" w:line="240" w:lineRule="exact"/>
      <w:jc w:val="left"/>
    </w:pPr>
    <w:rPr>
      <w:rFonts w:ascii="Verdana" w:hAnsi="Verdana"/>
      <w:sz w:val="20"/>
      <w:lang w:val="en-US" w:eastAsia="en-US"/>
    </w:rPr>
  </w:style>
  <w:style w:type="character" w:styleId="ac">
    <w:name w:val="annotation reference"/>
    <w:rsid w:val="00C0436E"/>
    <w:rPr>
      <w:sz w:val="16"/>
      <w:szCs w:val="16"/>
    </w:rPr>
  </w:style>
  <w:style w:type="paragraph" w:styleId="ad">
    <w:name w:val="annotation text"/>
    <w:basedOn w:val="a0"/>
    <w:link w:val="Char5"/>
    <w:rsid w:val="00C0436E"/>
    <w:rPr>
      <w:sz w:val="20"/>
    </w:rPr>
  </w:style>
  <w:style w:type="character" w:customStyle="1" w:styleId="Char5">
    <w:name w:val="Κείμενο σχολίου Char"/>
    <w:link w:val="ad"/>
    <w:rsid w:val="00C0436E"/>
    <w:rPr>
      <w:rFonts w:ascii="Arial" w:hAnsi="Arial"/>
    </w:rPr>
  </w:style>
  <w:style w:type="paragraph" w:styleId="ae">
    <w:name w:val="annotation subject"/>
    <w:basedOn w:val="ad"/>
    <w:next w:val="ad"/>
    <w:link w:val="Char6"/>
    <w:rsid w:val="00C0436E"/>
    <w:rPr>
      <w:b/>
      <w:bCs/>
    </w:rPr>
  </w:style>
  <w:style w:type="character" w:customStyle="1" w:styleId="Char6">
    <w:name w:val="Θέμα σχολίου Char"/>
    <w:link w:val="ae"/>
    <w:rsid w:val="00C0436E"/>
    <w:rPr>
      <w:rFonts w:ascii="Arial" w:hAnsi="Arial"/>
      <w:b/>
      <w:bCs/>
    </w:rPr>
  </w:style>
  <w:style w:type="paragraph" w:customStyle="1" w:styleId="CM1">
    <w:name w:val="CM1"/>
    <w:basedOn w:val="a0"/>
    <w:next w:val="a0"/>
    <w:uiPriority w:val="99"/>
    <w:rsid w:val="004F5E87"/>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a0"/>
    <w:next w:val="a0"/>
    <w:uiPriority w:val="99"/>
    <w:rsid w:val="004F5E87"/>
    <w:pPr>
      <w:autoSpaceDE w:val="0"/>
      <w:autoSpaceDN w:val="0"/>
      <w:adjustRightInd w:val="0"/>
      <w:spacing w:after="0" w:line="240" w:lineRule="auto"/>
      <w:jc w:val="left"/>
    </w:pPr>
    <w:rPr>
      <w:rFonts w:ascii="EUAlbertina" w:hAnsi="EUAlbertina"/>
      <w:sz w:val="24"/>
      <w:szCs w:val="24"/>
    </w:rPr>
  </w:style>
  <w:style w:type="paragraph" w:styleId="af">
    <w:name w:val="List Paragraph"/>
    <w:aliases w:val="Γράφημα,List Paragraph1,Bullet2,Bullet21,Bullet22,Bullet23,Bullet211,Bullet24,Bullet25,Bullet26,Bullet27,bl11,Bullet212,Bullet28,bl12,Bullet213,Bullet29,bl13,Bullet214,Bullet210,Bullet215,Bullet216,bl14,Bullet221"/>
    <w:basedOn w:val="a0"/>
    <w:link w:val="Char7"/>
    <w:uiPriority w:val="34"/>
    <w:qFormat/>
    <w:rsid w:val="00B65B1E"/>
    <w:pPr>
      <w:spacing w:before="120" w:after="0" w:line="240" w:lineRule="auto"/>
      <w:ind w:left="720"/>
      <w:contextualSpacing/>
    </w:pPr>
    <w:rPr>
      <w:rFonts w:ascii="Arial Narrow" w:hAnsi="Arial Narrow"/>
      <w:szCs w:val="24"/>
    </w:rPr>
  </w:style>
  <w:style w:type="paragraph" w:customStyle="1" w:styleId="CharCharCharCharCharCharCharCharCharCharCharCharCharCharCharChar">
    <w:name w:val="Char Char Char Char Char Char Char Char Char Char Char Char Char Char Char Char"/>
    <w:basedOn w:val="a0"/>
    <w:rsid w:val="00C95E5F"/>
    <w:pPr>
      <w:autoSpaceDE w:val="0"/>
      <w:autoSpaceDN w:val="0"/>
      <w:adjustRightInd w:val="0"/>
      <w:spacing w:after="160" w:line="240" w:lineRule="exact"/>
      <w:jc w:val="left"/>
    </w:pPr>
    <w:rPr>
      <w:rFonts w:ascii="Verdana" w:hAnsi="Verdana"/>
      <w:sz w:val="20"/>
      <w:lang w:val="en-US" w:eastAsia="en-US"/>
    </w:rPr>
  </w:style>
  <w:style w:type="paragraph" w:customStyle="1" w:styleId="Char8">
    <w:name w:val="Char"/>
    <w:basedOn w:val="a0"/>
    <w:rsid w:val="00F96496"/>
    <w:pPr>
      <w:spacing w:after="160" w:line="240" w:lineRule="exact"/>
      <w:jc w:val="left"/>
    </w:pPr>
    <w:rPr>
      <w:rFonts w:ascii="Tahoma" w:hAnsi="Tahoma"/>
      <w:sz w:val="20"/>
      <w:lang w:val="en-US" w:eastAsia="en-US"/>
    </w:rPr>
  </w:style>
  <w:style w:type="paragraph" w:styleId="af0">
    <w:name w:val="Title"/>
    <w:basedOn w:val="a0"/>
    <w:next w:val="a0"/>
    <w:link w:val="Char9"/>
    <w:qFormat/>
    <w:rsid w:val="00384C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9">
    <w:name w:val="Τίτλος Char"/>
    <w:basedOn w:val="a1"/>
    <w:link w:val="af0"/>
    <w:rsid w:val="00384C6D"/>
    <w:rPr>
      <w:rFonts w:asciiTheme="majorHAnsi" w:eastAsiaTheme="majorEastAsia" w:hAnsiTheme="majorHAnsi" w:cstheme="majorBidi"/>
      <w:color w:val="17365D" w:themeColor="text2" w:themeShade="BF"/>
      <w:spacing w:val="5"/>
      <w:kern w:val="28"/>
      <w:sz w:val="52"/>
      <w:szCs w:val="52"/>
    </w:rPr>
  </w:style>
  <w:style w:type="table" w:styleId="1-6">
    <w:name w:val="Medium Grid 1 Accent 6"/>
    <w:basedOn w:val="a2"/>
    <w:uiPriority w:val="67"/>
    <w:rsid w:val="00F6327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1">
    <w:name w:val="Revision"/>
    <w:hidden/>
    <w:uiPriority w:val="99"/>
    <w:semiHidden/>
    <w:rsid w:val="00E51996"/>
    <w:rPr>
      <w:rFonts w:ascii="Arial" w:hAnsi="Arial"/>
      <w:sz w:val="22"/>
    </w:rPr>
  </w:style>
  <w:style w:type="character" w:styleId="af2">
    <w:name w:val="Placeholder Text"/>
    <w:basedOn w:val="a1"/>
    <w:uiPriority w:val="99"/>
    <w:semiHidden/>
    <w:rsid w:val="00F32E79"/>
    <w:rPr>
      <w:color w:val="808080"/>
    </w:rPr>
  </w:style>
  <w:style w:type="character" w:styleId="af3">
    <w:name w:val="Book Title"/>
    <w:basedOn w:val="a1"/>
    <w:uiPriority w:val="33"/>
    <w:qFormat/>
    <w:rsid w:val="00DB0D9C"/>
    <w:rPr>
      <w:b/>
      <w:bCs/>
      <w:smallCaps/>
      <w:spacing w:val="5"/>
    </w:rPr>
  </w:style>
  <w:style w:type="paragraph" w:styleId="af4">
    <w:name w:val="Body Text Indent"/>
    <w:basedOn w:val="a0"/>
    <w:link w:val="Chara"/>
    <w:rsid w:val="00CF2933"/>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a">
    <w:name w:val="Σώμα κείμενου με εσοχή Char"/>
    <w:basedOn w:val="a1"/>
    <w:link w:val="af4"/>
    <w:rsid w:val="00CF2933"/>
    <w:rPr>
      <w:rFonts w:ascii="Arial" w:hAnsi="Arial"/>
      <w:sz w:val="22"/>
    </w:rPr>
  </w:style>
  <w:style w:type="table" w:customStyle="1" w:styleId="11">
    <w:name w:val="Ανοιχτόχρωμο πλέγμα1"/>
    <w:basedOn w:val="a2"/>
    <w:uiPriority w:val="62"/>
    <w:rsid w:val="00A131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
    <w:name w:val="Hyperlink"/>
    <w:basedOn w:val="a1"/>
    <w:uiPriority w:val="99"/>
    <w:unhideWhenUsed/>
    <w:rsid w:val="00537959"/>
    <w:rPr>
      <w:color w:val="0000FF"/>
      <w:u w:val="single"/>
    </w:rPr>
  </w:style>
  <w:style w:type="character" w:styleId="-0">
    <w:name w:val="FollowedHyperlink"/>
    <w:basedOn w:val="a1"/>
    <w:uiPriority w:val="99"/>
    <w:unhideWhenUsed/>
    <w:rsid w:val="00537959"/>
    <w:rPr>
      <w:color w:val="800080"/>
      <w:u w:val="single"/>
    </w:rPr>
  </w:style>
  <w:style w:type="paragraph" w:customStyle="1" w:styleId="font5">
    <w:name w:val="font5"/>
    <w:basedOn w:val="a0"/>
    <w:rsid w:val="00537959"/>
    <w:pPr>
      <w:spacing w:before="100" w:beforeAutospacing="1" w:after="100" w:afterAutospacing="1" w:line="240" w:lineRule="auto"/>
      <w:jc w:val="left"/>
    </w:pPr>
    <w:rPr>
      <w:rFonts w:cs="Calibri"/>
      <w:sz w:val="18"/>
      <w:szCs w:val="18"/>
    </w:rPr>
  </w:style>
  <w:style w:type="paragraph" w:customStyle="1" w:styleId="font6">
    <w:name w:val="font6"/>
    <w:basedOn w:val="a0"/>
    <w:rsid w:val="00537959"/>
    <w:pPr>
      <w:spacing w:before="100" w:beforeAutospacing="1" w:after="100" w:afterAutospacing="1" w:line="240" w:lineRule="auto"/>
      <w:jc w:val="left"/>
    </w:pPr>
    <w:rPr>
      <w:rFonts w:cs="Calibri"/>
      <w:color w:val="000000"/>
      <w:sz w:val="18"/>
      <w:szCs w:val="18"/>
      <w:u w:val="single"/>
    </w:rPr>
  </w:style>
  <w:style w:type="paragraph" w:customStyle="1" w:styleId="font7">
    <w:name w:val="font7"/>
    <w:basedOn w:val="a0"/>
    <w:rsid w:val="00537959"/>
    <w:pPr>
      <w:spacing w:before="100" w:beforeAutospacing="1" w:after="100" w:afterAutospacing="1" w:line="240" w:lineRule="auto"/>
      <w:jc w:val="left"/>
    </w:pPr>
    <w:rPr>
      <w:rFonts w:cs="Calibri"/>
      <w:sz w:val="18"/>
      <w:szCs w:val="18"/>
    </w:rPr>
  </w:style>
  <w:style w:type="paragraph" w:customStyle="1" w:styleId="font8">
    <w:name w:val="font8"/>
    <w:basedOn w:val="a0"/>
    <w:rsid w:val="00537959"/>
    <w:pPr>
      <w:spacing w:before="100" w:beforeAutospacing="1" w:after="100" w:afterAutospacing="1" w:line="240" w:lineRule="auto"/>
      <w:jc w:val="left"/>
    </w:pPr>
    <w:rPr>
      <w:rFonts w:cs="Calibri"/>
      <w:color w:val="000000"/>
      <w:sz w:val="18"/>
      <w:szCs w:val="18"/>
    </w:rPr>
  </w:style>
  <w:style w:type="paragraph" w:customStyle="1" w:styleId="font9">
    <w:name w:val="font9"/>
    <w:basedOn w:val="a0"/>
    <w:rsid w:val="00537959"/>
    <w:pPr>
      <w:spacing w:before="100" w:beforeAutospacing="1" w:after="100" w:afterAutospacing="1" w:line="240" w:lineRule="auto"/>
      <w:jc w:val="left"/>
    </w:pPr>
    <w:rPr>
      <w:rFonts w:cs="Calibri"/>
      <w:color w:val="000000"/>
      <w:sz w:val="18"/>
      <w:szCs w:val="18"/>
      <w:u w:val="single"/>
    </w:rPr>
  </w:style>
  <w:style w:type="paragraph" w:customStyle="1" w:styleId="font10">
    <w:name w:val="font10"/>
    <w:basedOn w:val="a0"/>
    <w:rsid w:val="00537959"/>
    <w:pPr>
      <w:spacing w:before="100" w:beforeAutospacing="1" w:after="100" w:afterAutospacing="1" w:line="240" w:lineRule="auto"/>
      <w:jc w:val="left"/>
    </w:pPr>
    <w:rPr>
      <w:rFonts w:cs="Calibri"/>
      <w:color w:val="000000"/>
      <w:sz w:val="18"/>
      <w:szCs w:val="18"/>
    </w:rPr>
  </w:style>
  <w:style w:type="paragraph" w:customStyle="1" w:styleId="font11">
    <w:name w:val="font11"/>
    <w:basedOn w:val="a0"/>
    <w:rsid w:val="00537959"/>
    <w:pPr>
      <w:spacing w:before="100" w:beforeAutospacing="1" w:after="100" w:afterAutospacing="1" w:line="240" w:lineRule="auto"/>
      <w:jc w:val="left"/>
    </w:pPr>
    <w:rPr>
      <w:rFonts w:cs="Calibri"/>
      <w:color w:val="FF0000"/>
      <w:sz w:val="18"/>
      <w:szCs w:val="18"/>
    </w:rPr>
  </w:style>
  <w:style w:type="paragraph" w:customStyle="1" w:styleId="font12">
    <w:name w:val="font12"/>
    <w:basedOn w:val="a0"/>
    <w:rsid w:val="00537959"/>
    <w:pPr>
      <w:spacing w:before="100" w:beforeAutospacing="1" w:after="100" w:afterAutospacing="1" w:line="240" w:lineRule="auto"/>
      <w:jc w:val="left"/>
    </w:pPr>
    <w:rPr>
      <w:rFonts w:cs="Calibri"/>
      <w:sz w:val="18"/>
      <w:szCs w:val="18"/>
    </w:rPr>
  </w:style>
  <w:style w:type="paragraph" w:customStyle="1" w:styleId="font13">
    <w:name w:val="font13"/>
    <w:basedOn w:val="a0"/>
    <w:rsid w:val="00537959"/>
    <w:pPr>
      <w:spacing w:before="100" w:beforeAutospacing="1" w:after="100" w:afterAutospacing="1" w:line="240" w:lineRule="auto"/>
      <w:jc w:val="left"/>
    </w:pPr>
    <w:rPr>
      <w:rFonts w:cs="Calibri"/>
      <w:sz w:val="18"/>
      <w:szCs w:val="18"/>
    </w:rPr>
  </w:style>
  <w:style w:type="paragraph" w:customStyle="1" w:styleId="font14">
    <w:name w:val="font14"/>
    <w:basedOn w:val="a0"/>
    <w:rsid w:val="00537959"/>
    <w:pPr>
      <w:spacing w:before="100" w:beforeAutospacing="1" w:after="100" w:afterAutospacing="1" w:line="240" w:lineRule="auto"/>
      <w:jc w:val="left"/>
    </w:pPr>
    <w:rPr>
      <w:rFonts w:cs="Calibri"/>
      <w:b/>
      <w:bCs/>
      <w:sz w:val="18"/>
      <w:szCs w:val="18"/>
    </w:rPr>
  </w:style>
  <w:style w:type="paragraph" w:customStyle="1" w:styleId="xl65">
    <w:name w:val="xl65"/>
    <w:basedOn w:val="a0"/>
    <w:rsid w:val="00537959"/>
    <w:pPr>
      <w:spacing w:before="100" w:beforeAutospacing="1" w:after="100" w:afterAutospacing="1" w:line="240" w:lineRule="auto"/>
      <w:jc w:val="left"/>
    </w:pPr>
    <w:rPr>
      <w:rFonts w:cs="Calibri"/>
      <w:sz w:val="18"/>
      <w:szCs w:val="18"/>
    </w:rPr>
  </w:style>
  <w:style w:type="paragraph" w:customStyle="1" w:styleId="xl66">
    <w:name w:val="xl66"/>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67">
    <w:name w:val="xl67"/>
    <w:basedOn w:val="a0"/>
    <w:rsid w:val="00537959"/>
    <w:pPr>
      <w:spacing w:before="100" w:beforeAutospacing="1" w:after="100" w:afterAutospacing="1" w:line="240" w:lineRule="auto"/>
      <w:jc w:val="left"/>
    </w:pPr>
    <w:rPr>
      <w:rFonts w:cs="Calibri"/>
      <w:sz w:val="18"/>
      <w:szCs w:val="18"/>
    </w:rPr>
  </w:style>
  <w:style w:type="paragraph" w:customStyle="1" w:styleId="xl68">
    <w:name w:val="xl68"/>
    <w:basedOn w:val="a0"/>
    <w:rsid w:val="00537959"/>
    <w:pPr>
      <w:spacing w:before="100" w:beforeAutospacing="1" w:after="100" w:afterAutospacing="1" w:line="240" w:lineRule="auto"/>
      <w:jc w:val="left"/>
      <w:textAlignment w:val="center"/>
    </w:pPr>
    <w:rPr>
      <w:rFonts w:cs="Calibri"/>
      <w:sz w:val="18"/>
      <w:szCs w:val="18"/>
    </w:rPr>
  </w:style>
  <w:style w:type="paragraph" w:customStyle="1" w:styleId="xl69">
    <w:name w:val="xl69"/>
    <w:basedOn w:val="a0"/>
    <w:rsid w:val="00537959"/>
    <w:pPr>
      <w:spacing w:before="100" w:beforeAutospacing="1" w:after="100" w:afterAutospacing="1" w:line="240" w:lineRule="auto"/>
      <w:jc w:val="left"/>
      <w:textAlignment w:val="center"/>
    </w:pPr>
    <w:rPr>
      <w:rFonts w:cs="Calibri"/>
      <w:b/>
      <w:bCs/>
      <w:sz w:val="18"/>
      <w:szCs w:val="18"/>
    </w:rPr>
  </w:style>
  <w:style w:type="paragraph" w:customStyle="1" w:styleId="xl70">
    <w:name w:val="xl70"/>
    <w:basedOn w:val="a0"/>
    <w:rsid w:val="005379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cs="Calibri"/>
      <w:b/>
      <w:bCs/>
      <w:sz w:val="18"/>
      <w:szCs w:val="18"/>
    </w:rPr>
  </w:style>
  <w:style w:type="paragraph" w:customStyle="1" w:styleId="xl71">
    <w:name w:val="xl71"/>
    <w:basedOn w:val="a0"/>
    <w:rsid w:val="00537959"/>
    <w:pPr>
      <w:pBdr>
        <w:top w:val="single" w:sz="8" w:space="0" w:color="auto"/>
        <w:left w:val="single" w:sz="8" w:space="0" w:color="auto"/>
        <w:bottom w:val="single" w:sz="8" w:space="0" w:color="auto"/>
      </w:pBdr>
      <w:spacing w:before="100" w:beforeAutospacing="1" w:after="100" w:afterAutospacing="1" w:line="240" w:lineRule="auto"/>
      <w:jc w:val="center"/>
    </w:pPr>
    <w:rPr>
      <w:rFonts w:cs="Calibri"/>
      <w:b/>
      <w:bCs/>
      <w:sz w:val="18"/>
      <w:szCs w:val="18"/>
    </w:rPr>
  </w:style>
  <w:style w:type="paragraph" w:customStyle="1" w:styleId="xl72">
    <w:name w:val="xl72"/>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73">
    <w:name w:val="xl73"/>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74">
    <w:name w:val="xl74"/>
    <w:basedOn w:val="a0"/>
    <w:rsid w:val="0053795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75">
    <w:name w:val="xl75"/>
    <w:basedOn w:val="a0"/>
    <w:rsid w:val="0053795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76">
    <w:name w:val="xl76"/>
    <w:basedOn w:val="a0"/>
    <w:rsid w:val="00537959"/>
    <w:pPr>
      <w:spacing w:before="100" w:beforeAutospacing="1" w:after="100" w:afterAutospacing="1" w:line="240" w:lineRule="auto"/>
      <w:jc w:val="left"/>
      <w:textAlignment w:val="center"/>
    </w:pPr>
    <w:rPr>
      <w:rFonts w:cs="Calibri"/>
      <w:b/>
      <w:bCs/>
      <w:sz w:val="18"/>
      <w:szCs w:val="18"/>
    </w:rPr>
  </w:style>
  <w:style w:type="paragraph" w:customStyle="1" w:styleId="xl77">
    <w:name w:val="xl77"/>
    <w:basedOn w:val="a0"/>
    <w:rsid w:val="005379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78">
    <w:name w:val="xl78"/>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79">
    <w:name w:val="xl79"/>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80">
    <w:name w:val="xl80"/>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81">
    <w:name w:val="xl81"/>
    <w:basedOn w:val="a0"/>
    <w:rsid w:val="0053795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82">
    <w:name w:val="xl82"/>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83">
    <w:name w:val="xl83"/>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84">
    <w:name w:val="xl84"/>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85">
    <w:name w:val="xl85"/>
    <w:basedOn w:val="a0"/>
    <w:rsid w:val="005379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86">
    <w:name w:val="xl86"/>
    <w:basedOn w:val="a0"/>
    <w:rsid w:val="005379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87">
    <w:name w:val="xl87"/>
    <w:basedOn w:val="a0"/>
    <w:rsid w:val="0053795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88">
    <w:name w:val="xl88"/>
    <w:basedOn w:val="a0"/>
    <w:rsid w:val="0053795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89">
    <w:name w:val="xl89"/>
    <w:basedOn w:val="a0"/>
    <w:rsid w:val="0053795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90">
    <w:name w:val="xl90"/>
    <w:basedOn w:val="a0"/>
    <w:rsid w:val="005379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91">
    <w:name w:val="xl91"/>
    <w:basedOn w:val="a0"/>
    <w:rsid w:val="0053795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92">
    <w:name w:val="xl92"/>
    <w:basedOn w:val="a0"/>
    <w:rsid w:val="005379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93">
    <w:name w:val="xl93"/>
    <w:basedOn w:val="a0"/>
    <w:rsid w:val="0053795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94">
    <w:name w:val="xl94"/>
    <w:basedOn w:val="a0"/>
    <w:rsid w:val="0053795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95">
    <w:name w:val="xl95"/>
    <w:basedOn w:val="a0"/>
    <w:rsid w:val="0053795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color w:val="000000"/>
      <w:sz w:val="18"/>
      <w:szCs w:val="18"/>
    </w:rPr>
  </w:style>
  <w:style w:type="paragraph" w:customStyle="1" w:styleId="xl96">
    <w:name w:val="xl96"/>
    <w:basedOn w:val="a0"/>
    <w:rsid w:val="0053795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97">
    <w:name w:val="xl97"/>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98">
    <w:name w:val="xl98"/>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99">
    <w:name w:val="xl99"/>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00">
    <w:name w:val="xl100"/>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color w:val="000000"/>
      <w:sz w:val="18"/>
      <w:szCs w:val="18"/>
    </w:rPr>
  </w:style>
  <w:style w:type="paragraph" w:customStyle="1" w:styleId="xl101">
    <w:name w:val="xl101"/>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02">
    <w:name w:val="xl102"/>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03">
    <w:name w:val="xl103"/>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04">
    <w:name w:val="xl104"/>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05">
    <w:name w:val="xl105"/>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color w:val="000000"/>
      <w:sz w:val="18"/>
      <w:szCs w:val="18"/>
    </w:rPr>
  </w:style>
  <w:style w:type="paragraph" w:customStyle="1" w:styleId="xl106">
    <w:name w:val="xl106"/>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107">
    <w:name w:val="xl107"/>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color w:val="000000"/>
      <w:sz w:val="18"/>
      <w:szCs w:val="18"/>
    </w:rPr>
  </w:style>
  <w:style w:type="paragraph" w:customStyle="1" w:styleId="xl108">
    <w:name w:val="xl108"/>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109">
    <w:name w:val="xl109"/>
    <w:basedOn w:val="a0"/>
    <w:rsid w:val="0053795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110">
    <w:name w:val="xl110"/>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color w:val="000000"/>
      <w:sz w:val="18"/>
      <w:szCs w:val="18"/>
    </w:rPr>
  </w:style>
  <w:style w:type="paragraph" w:customStyle="1" w:styleId="xl111">
    <w:name w:val="xl111"/>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color w:val="FF0000"/>
      <w:sz w:val="18"/>
      <w:szCs w:val="18"/>
    </w:rPr>
  </w:style>
  <w:style w:type="paragraph" w:customStyle="1" w:styleId="xl112">
    <w:name w:val="xl112"/>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13">
    <w:name w:val="xl113"/>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14">
    <w:name w:val="xl114"/>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15">
    <w:name w:val="xl115"/>
    <w:basedOn w:val="a0"/>
    <w:rsid w:val="0053795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16">
    <w:name w:val="xl116"/>
    <w:basedOn w:val="a0"/>
    <w:rsid w:val="005379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cs="Calibri"/>
      <w:b/>
      <w:bCs/>
      <w:sz w:val="18"/>
      <w:szCs w:val="18"/>
    </w:rPr>
  </w:style>
  <w:style w:type="paragraph" w:customStyle="1" w:styleId="xl117">
    <w:name w:val="xl117"/>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18">
    <w:name w:val="xl118"/>
    <w:basedOn w:val="a0"/>
    <w:rsid w:val="0053795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19">
    <w:name w:val="xl119"/>
    <w:basedOn w:val="a0"/>
    <w:rsid w:val="005379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20">
    <w:name w:val="xl120"/>
    <w:basedOn w:val="a0"/>
    <w:rsid w:val="00537959"/>
    <w:pPr>
      <w:pBdr>
        <w:top w:val="single" w:sz="4" w:space="0" w:color="auto"/>
        <w:left w:val="single" w:sz="4" w:space="0" w:color="auto"/>
      </w:pBdr>
      <w:shd w:val="clear" w:color="000000" w:fill="EEECE1"/>
      <w:spacing w:before="100" w:beforeAutospacing="1" w:after="100" w:afterAutospacing="1" w:line="240" w:lineRule="auto"/>
      <w:jc w:val="right"/>
      <w:textAlignment w:val="center"/>
    </w:pPr>
    <w:rPr>
      <w:rFonts w:cs="Calibri"/>
      <w:b/>
      <w:bCs/>
      <w:sz w:val="18"/>
      <w:szCs w:val="18"/>
    </w:rPr>
  </w:style>
  <w:style w:type="paragraph" w:customStyle="1" w:styleId="xl121">
    <w:name w:val="xl121"/>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22">
    <w:name w:val="xl122"/>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23">
    <w:name w:val="xl123"/>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24">
    <w:name w:val="xl124"/>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b/>
      <w:bCs/>
      <w:sz w:val="18"/>
      <w:szCs w:val="18"/>
    </w:rPr>
  </w:style>
  <w:style w:type="paragraph" w:customStyle="1" w:styleId="xl125">
    <w:name w:val="xl125"/>
    <w:basedOn w:val="a0"/>
    <w:rsid w:val="0053795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26">
    <w:name w:val="xl126"/>
    <w:basedOn w:val="a0"/>
    <w:rsid w:val="0053795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Calibri"/>
      <w:b/>
      <w:bCs/>
      <w:sz w:val="18"/>
      <w:szCs w:val="18"/>
    </w:rPr>
  </w:style>
  <w:style w:type="paragraph" w:customStyle="1" w:styleId="xl127">
    <w:name w:val="xl127"/>
    <w:basedOn w:val="a0"/>
    <w:rsid w:val="0053795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color w:val="000000"/>
      <w:sz w:val="18"/>
      <w:szCs w:val="18"/>
    </w:rPr>
  </w:style>
  <w:style w:type="paragraph" w:customStyle="1" w:styleId="xl128">
    <w:name w:val="xl128"/>
    <w:basedOn w:val="a0"/>
    <w:rsid w:val="0053795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29">
    <w:name w:val="xl129"/>
    <w:basedOn w:val="a0"/>
    <w:rsid w:val="00537959"/>
    <w:pPr>
      <w:pBdr>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30">
    <w:name w:val="xl130"/>
    <w:basedOn w:val="a0"/>
    <w:rsid w:val="0053795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cs="Calibri"/>
      <w:color w:val="000000"/>
      <w:sz w:val="18"/>
      <w:szCs w:val="18"/>
    </w:rPr>
  </w:style>
  <w:style w:type="paragraph" w:customStyle="1" w:styleId="xl131">
    <w:name w:val="xl131"/>
    <w:basedOn w:val="a0"/>
    <w:rsid w:val="00537959"/>
    <w:pPr>
      <w:pBdr>
        <w:top w:val="single" w:sz="4" w:space="0" w:color="auto"/>
        <w:left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32">
    <w:name w:val="xl132"/>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color w:val="FF0000"/>
      <w:sz w:val="18"/>
      <w:szCs w:val="18"/>
    </w:rPr>
  </w:style>
  <w:style w:type="paragraph" w:customStyle="1" w:styleId="xl133">
    <w:name w:val="xl133"/>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cs="Calibri"/>
      <w:b/>
      <w:bCs/>
      <w:sz w:val="18"/>
      <w:szCs w:val="18"/>
    </w:rPr>
  </w:style>
  <w:style w:type="paragraph" w:customStyle="1" w:styleId="xl134">
    <w:name w:val="xl134"/>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35">
    <w:name w:val="xl135"/>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36">
    <w:name w:val="xl136"/>
    <w:basedOn w:val="a0"/>
    <w:rsid w:val="0053795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37">
    <w:name w:val="xl137"/>
    <w:basedOn w:val="a0"/>
    <w:rsid w:val="005379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38">
    <w:name w:val="xl138"/>
    <w:basedOn w:val="a0"/>
    <w:rsid w:val="005379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39">
    <w:name w:val="xl139"/>
    <w:basedOn w:val="a0"/>
    <w:rsid w:val="005379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40">
    <w:name w:val="xl140"/>
    <w:basedOn w:val="a0"/>
    <w:rsid w:val="0053795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41">
    <w:name w:val="xl141"/>
    <w:basedOn w:val="a0"/>
    <w:rsid w:val="00537959"/>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42">
    <w:name w:val="xl142"/>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43">
    <w:name w:val="xl143"/>
    <w:basedOn w:val="a0"/>
    <w:rsid w:val="00537959"/>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44">
    <w:name w:val="xl144"/>
    <w:basedOn w:val="a0"/>
    <w:rsid w:val="00537959"/>
    <w:pPr>
      <w:pBdr>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45">
    <w:name w:val="xl145"/>
    <w:basedOn w:val="a0"/>
    <w:rsid w:val="00537959"/>
    <w:pPr>
      <w:pBdr>
        <w:left w:val="single" w:sz="4" w:space="0" w:color="auto"/>
        <w:bottom w:val="single" w:sz="8"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46">
    <w:name w:val="xl146"/>
    <w:basedOn w:val="a0"/>
    <w:rsid w:val="005379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47">
    <w:name w:val="xl147"/>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color w:val="000000"/>
      <w:sz w:val="18"/>
      <w:szCs w:val="18"/>
    </w:rPr>
  </w:style>
  <w:style w:type="paragraph" w:customStyle="1" w:styleId="xl148">
    <w:name w:val="xl148"/>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color w:val="FF0000"/>
      <w:sz w:val="18"/>
      <w:szCs w:val="18"/>
    </w:rPr>
  </w:style>
  <w:style w:type="paragraph" w:customStyle="1" w:styleId="xl149">
    <w:name w:val="xl149"/>
    <w:basedOn w:val="a0"/>
    <w:rsid w:val="0053795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50">
    <w:name w:val="xl150"/>
    <w:basedOn w:val="a0"/>
    <w:rsid w:val="005379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51">
    <w:name w:val="xl151"/>
    <w:basedOn w:val="a0"/>
    <w:rsid w:val="00537959"/>
    <w:pPr>
      <w:pBdr>
        <w:top w:val="single" w:sz="4" w:space="0" w:color="auto"/>
        <w:left w:val="single" w:sz="4" w:space="0" w:color="auto"/>
      </w:pBdr>
      <w:shd w:val="clear" w:color="000000" w:fill="EEECE1"/>
      <w:spacing w:before="100" w:beforeAutospacing="1" w:after="100" w:afterAutospacing="1" w:line="240" w:lineRule="auto"/>
      <w:jc w:val="center"/>
      <w:textAlignment w:val="center"/>
    </w:pPr>
    <w:rPr>
      <w:rFonts w:cs="Calibri"/>
      <w:color w:val="000000"/>
      <w:sz w:val="18"/>
      <w:szCs w:val="18"/>
    </w:rPr>
  </w:style>
  <w:style w:type="paragraph" w:customStyle="1" w:styleId="xl152">
    <w:name w:val="xl152"/>
    <w:basedOn w:val="a0"/>
    <w:rsid w:val="00537959"/>
    <w:pPr>
      <w:pBdr>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53">
    <w:name w:val="xl153"/>
    <w:basedOn w:val="a0"/>
    <w:rsid w:val="00537959"/>
    <w:pPr>
      <w:pBdr>
        <w:top w:val="single" w:sz="4" w:space="0" w:color="auto"/>
        <w:left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54">
    <w:name w:val="xl154"/>
    <w:basedOn w:val="a0"/>
    <w:rsid w:val="00537959"/>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55">
    <w:name w:val="xl155"/>
    <w:basedOn w:val="a0"/>
    <w:rsid w:val="00537959"/>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center"/>
      <w:textAlignment w:val="center"/>
    </w:pPr>
    <w:rPr>
      <w:rFonts w:cs="Calibri"/>
      <w:sz w:val="18"/>
      <w:szCs w:val="18"/>
    </w:rPr>
  </w:style>
  <w:style w:type="paragraph" w:customStyle="1" w:styleId="xl156">
    <w:name w:val="xl156"/>
    <w:basedOn w:val="a0"/>
    <w:rsid w:val="00537959"/>
    <w:pPr>
      <w:pBdr>
        <w:left w:val="single" w:sz="8"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57">
    <w:name w:val="xl157"/>
    <w:basedOn w:val="a0"/>
    <w:rsid w:val="00537959"/>
    <w:pPr>
      <w:pBdr>
        <w:left w:val="single" w:sz="8"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58">
    <w:name w:val="xl158"/>
    <w:basedOn w:val="a0"/>
    <w:rsid w:val="00537959"/>
    <w:pPr>
      <w:pBdr>
        <w:left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59">
    <w:name w:val="xl159"/>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60">
    <w:name w:val="xl160"/>
    <w:basedOn w:val="a0"/>
    <w:rsid w:val="00537959"/>
    <w:pPr>
      <w:pBdr>
        <w:top w:val="single" w:sz="4" w:space="0" w:color="auto"/>
        <w:lef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61">
    <w:name w:val="xl161"/>
    <w:basedOn w:val="a0"/>
    <w:rsid w:val="00537959"/>
    <w:pPr>
      <w:pBdr>
        <w:lef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62">
    <w:name w:val="xl162"/>
    <w:basedOn w:val="a0"/>
    <w:rsid w:val="00537959"/>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63">
    <w:name w:val="xl163"/>
    <w:basedOn w:val="a0"/>
    <w:rsid w:val="00537959"/>
    <w:pPr>
      <w:pBdr>
        <w:top w:val="single" w:sz="4" w:space="0" w:color="auto"/>
        <w:left w:val="single" w:sz="8" w:space="0" w:color="auto"/>
        <w:bottom w:val="single" w:sz="8"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64">
    <w:name w:val="xl164"/>
    <w:basedOn w:val="a0"/>
    <w:rsid w:val="00537959"/>
    <w:pPr>
      <w:pBdr>
        <w:top w:val="single" w:sz="8" w:space="0" w:color="auto"/>
        <w:left w:val="single" w:sz="8"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65">
    <w:name w:val="xl165"/>
    <w:basedOn w:val="a0"/>
    <w:rsid w:val="00537959"/>
    <w:pPr>
      <w:pBdr>
        <w:left w:val="single" w:sz="8"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66">
    <w:name w:val="xl166"/>
    <w:basedOn w:val="a0"/>
    <w:rsid w:val="00537959"/>
    <w:pPr>
      <w:pBdr>
        <w:left w:val="single" w:sz="8" w:space="0" w:color="auto"/>
        <w:bottom w:val="single" w:sz="8"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167">
    <w:name w:val="xl167"/>
    <w:basedOn w:val="a0"/>
    <w:rsid w:val="00537959"/>
    <w:pPr>
      <w:pBdr>
        <w:left w:val="single" w:sz="4" w:space="0" w:color="auto"/>
        <w:bottom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68">
    <w:name w:val="xl168"/>
    <w:basedOn w:val="a0"/>
    <w:rsid w:val="0053795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69">
    <w:name w:val="xl169"/>
    <w:basedOn w:val="a0"/>
    <w:rsid w:val="00537959"/>
    <w:pPr>
      <w:pBdr>
        <w:left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70">
    <w:name w:val="xl170"/>
    <w:basedOn w:val="a0"/>
    <w:rsid w:val="0053795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71">
    <w:name w:val="xl171"/>
    <w:basedOn w:val="a0"/>
    <w:rsid w:val="00537959"/>
    <w:pPr>
      <w:pBdr>
        <w:top w:val="single" w:sz="4" w:space="0" w:color="auto"/>
        <w:bottom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72">
    <w:name w:val="xl172"/>
    <w:basedOn w:val="a0"/>
    <w:rsid w:val="00537959"/>
    <w:pPr>
      <w:pBdr>
        <w:top w:val="single" w:sz="4" w:space="0" w:color="auto"/>
        <w:bottom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73">
    <w:name w:val="xl173"/>
    <w:basedOn w:val="a0"/>
    <w:rsid w:val="005379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74">
    <w:name w:val="xl174"/>
    <w:basedOn w:val="a0"/>
    <w:rsid w:val="00537959"/>
    <w:pPr>
      <w:pBdr>
        <w:top w:val="single" w:sz="4" w:space="0" w:color="auto"/>
        <w:bottom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75">
    <w:name w:val="xl175"/>
    <w:basedOn w:val="a0"/>
    <w:rsid w:val="0053795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76">
    <w:name w:val="xl176"/>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cs="Calibri"/>
      <w:sz w:val="18"/>
      <w:szCs w:val="18"/>
    </w:rPr>
  </w:style>
  <w:style w:type="paragraph" w:customStyle="1" w:styleId="xl177">
    <w:name w:val="xl177"/>
    <w:basedOn w:val="a0"/>
    <w:rsid w:val="005379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78">
    <w:name w:val="xl178"/>
    <w:basedOn w:val="a0"/>
    <w:rsid w:val="00537959"/>
    <w:pPr>
      <w:pBdr>
        <w:top w:val="single" w:sz="8"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79">
    <w:name w:val="xl179"/>
    <w:basedOn w:val="a0"/>
    <w:rsid w:val="00537959"/>
    <w:pPr>
      <w:pBdr>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80">
    <w:name w:val="xl180"/>
    <w:basedOn w:val="a0"/>
    <w:rsid w:val="00537959"/>
    <w:pPr>
      <w:pBdr>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81">
    <w:name w:val="xl181"/>
    <w:basedOn w:val="a0"/>
    <w:rsid w:val="0053795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82">
    <w:name w:val="xl182"/>
    <w:basedOn w:val="a0"/>
    <w:rsid w:val="00537959"/>
    <w:pPr>
      <w:pBdr>
        <w:top w:val="single" w:sz="8" w:space="0" w:color="auto"/>
        <w:bottom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83">
    <w:name w:val="xl183"/>
    <w:basedOn w:val="a0"/>
    <w:rsid w:val="0053795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184">
    <w:name w:val="xl184"/>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85">
    <w:name w:val="xl185"/>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186">
    <w:name w:val="xl186"/>
    <w:basedOn w:val="a0"/>
    <w:rsid w:val="00537959"/>
    <w:pPr>
      <w:pBdr>
        <w:top w:val="single" w:sz="8" w:space="0" w:color="auto"/>
        <w:bottom w:val="single" w:sz="8"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87">
    <w:name w:val="xl187"/>
    <w:basedOn w:val="a0"/>
    <w:rsid w:val="0053795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88">
    <w:name w:val="xl188"/>
    <w:basedOn w:val="a0"/>
    <w:rsid w:val="00537959"/>
    <w:pPr>
      <w:pBdr>
        <w:top w:val="single" w:sz="8" w:space="0" w:color="auto"/>
        <w:left w:val="single" w:sz="4" w:space="0" w:color="auto"/>
        <w:bottom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89">
    <w:name w:val="xl189"/>
    <w:basedOn w:val="a0"/>
    <w:rsid w:val="0053795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90">
    <w:name w:val="xl190"/>
    <w:basedOn w:val="a0"/>
    <w:rsid w:val="0053795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91">
    <w:name w:val="xl191"/>
    <w:basedOn w:val="a0"/>
    <w:rsid w:val="0053795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92">
    <w:name w:val="xl192"/>
    <w:basedOn w:val="a0"/>
    <w:rsid w:val="00537959"/>
    <w:pPr>
      <w:pBdr>
        <w:top w:val="single" w:sz="8" w:space="0" w:color="auto"/>
        <w:bottom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93">
    <w:name w:val="xl193"/>
    <w:basedOn w:val="a0"/>
    <w:rsid w:val="00537959"/>
    <w:pPr>
      <w:pBdr>
        <w:top w:val="single" w:sz="8" w:space="0" w:color="auto"/>
        <w:left w:val="single" w:sz="4" w:space="0" w:color="auto"/>
        <w:bottom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94">
    <w:name w:val="xl194"/>
    <w:basedOn w:val="a0"/>
    <w:rsid w:val="00537959"/>
    <w:pPr>
      <w:pBdr>
        <w:top w:val="single" w:sz="4"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95">
    <w:name w:val="xl195"/>
    <w:basedOn w:val="a0"/>
    <w:rsid w:val="00537959"/>
    <w:pPr>
      <w:pBdr>
        <w:top w:val="single" w:sz="4" w:space="0" w:color="auto"/>
        <w:lef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196">
    <w:name w:val="xl196"/>
    <w:basedOn w:val="a0"/>
    <w:rsid w:val="00537959"/>
    <w:pPr>
      <w:pBdr>
        <w:top w:val="single" w:sz="4" w:space="0" w:color="auto"/>
        <w:left w:val="single" w:sz="4"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197">
    <w:name w:val="xl197"/>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98">
    <w:name w:val="xl198"/>
    <w:basedOn w:val="a0"/>
    <w:rsid w:val="005379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199">
    <w:name w:val="xl199"/>
    <w:basedOn w:val="a0"/>
    <w:rsid w:val="005379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00">
    <w:name w:val="xl200"/>
    <w:basedOn w:val="a0"/>
    <w:rsid w:val="0053795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201">
    <w:name w:val="xl201"/>
    <w:basedOn w:val="a0"/>
    <w:rsid w:val="00537959"/>
    <w:pPr>
      <w:pBdr>
        <w:left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202">
    <w:name w:val="xl202"/>
    <w:basedOn w:val="a0"/>
    <w:rsid w:val="0053795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xl203">
    <w:name w:val="xl203"/>
    <w:basedOn w:val="a0"/>
    <w:rsid w:val="0053795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04">
    <w:name w:val="xl204"/>
    <w:basedOn w:val="a0"/>
    <w:rsid w:val="00537959"/>
    <w:pPr>
      <w:pBdr>
        <w:top w:val="single" w:sz="8" w:space="0" w:color="auto"/>
        <w:bottom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05">
    <w:name w:val="xl205"/>
    <w:basedOn w:val="a0"/>
    <w:rsid w:val="00537959"/>
    <w:pPr>
      <w:pBdr>
        <w:top w:val="single" w:sz="8" w:space="0" w:color="auto"/>
        <w:lef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06">
    <w:name w:val="xl206"/>
    <w:basedOn w:val="a0"/>
    <w:rsid w:val="00537959"/>
    <w:pPr>
      <w:pBdr>
        <w:top w:val="single" w:sz="8" w:space="0" w:color="auto"/>
        <w:righ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07">
    <w:name w:val="xl207"/>
    <w:basedOn w:val="a0"/>
    <w:rsid w:val="00537959"/>
    <w:pPr>
      <w:pBdr>
        <w:lef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08">
    <w:name w:val="xl208"/>
    <w:basedOn w:val="a0"/>
    <w:rsid w:val="00537959"/>
    <w:pPr>
      <w:pBdr>
        <w:righ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09">
    <w:name w:val="xl209"/>
    <w:basedOn w:val="a0"/>
    <w:rsid w:val="00537959"/>
    <w:pPr>
      <w:pBdr>
        <w:left w:val="single" w:sz="8" w:space="0" w:color="auto"/>
        <w:bottom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10">
    <w:name w:val="xl210"/>
    <w:basedOn w:val="a0"/>
    <w:rsid w:val="00537959"/>
    <w:pPr>
      <w:pBdr>
        <w:bottom w:val="single" w:sz="8" w:space="0" w:color="auto"/>
        <w:right w:val="single" w:sz="8" w:space="0" w:color="auto"/>
      </w:pBdr>
      <w:spacing w:before="100" w:beforeAutospacing="1" w:after="100" w:afterAutospacing="1" w:line="240" w:lineRule="auto"/>
      <w:jc w:val="center"/>
      <w:textAlignment w:val="center"/>
    </w:pPr>
    <w:rPr>
      <w:rFonts w:cs="Calibri"/>
      <w:b/>
      <w:bCs/>
      <w:sz w:val="18"/>
      <w:szCs w:val="18"/>
    </w:rPr>
  </w:style>
  <w:style w:type="paragraph" w:customStyle="1" w:styleId="xl211">
    <w:name w:val="xl211"/>
    <w:basedOn w:val="a0"/>
    <w:rsid w:val="00537959"/>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212">
    <w:name w:val="xl212"/>
    <w:basedOn w:val="a0"/>
    <w:rsid w:val="00537959"/>
    <w:pPr>
      <w:pBdr>
        <w:top w:val="single" w:sz="8" w:space="0" w:color="auto"/>
        <w:bottom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213">
    <w:name w:val="xl213"/>
    <w:basedOn w:val="a0"/>
    <w:rsid w:val="00537959"/>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214">
    <w:name w:val="xl214"/>
    <w:basedOn w:val="a0"/>
    <w:rsid w:val="00537959"/>
    <w:pPr>
      <w:pBdr>
        <w:top w:val="single" w:sz="8" w:space="0" w:color="auto"/>
        <w:left w:val="single" w:sz="8"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215">
    <w:name w:val="xl215"/>
    <w:basedOn w:val="a0"/>
    <w:rsid w:val="00537959"/>
    <w:pPr>
      <w:pBdr>
        <w:left w:val="single" w:sz="8" w:space="0" w:color="auto"/>
        <w:bottom w:val="single" w:sz="8"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216">
    <w:name w:val="xl216"/>
    <w:basedOn w:val="a0"/>
    <w:rsid w:val="00537959"/>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cs="Calibri"/>
      <w:sz w:val="18"/>
      <w:szCs w:val="18"/>
    </w:rPr>
  </w:style>
  <w:style w:type="paragraph" w:customStyle="1" w:styleId="xl217">
    <w:name w:val="xl217"/>
    <w:basedOn w:val="a0"/>
    <w:rsid w:val="00537959"/>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cs="Calibri"/>
      <w:sz w:val="18"/>
      <w:szCs w:val="18"/>
    </w:rPr>
  </w:style>
  <w:style w:type="paragraph" w:customStyle="1" w:styleId="xl218">
    <w:name w:val="xl218"/>
    <w:basedOn w:val="a0"/>
    <w:rsid w:val="005379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19">
    <w:name w:val="xl219"/>
    <w:basedOn w:val="a0"/>
    <w:rsid w:val="00537959"/>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220">
    <w:name w:val="xl220"/>
    <w:basedOn w:val="a0"/>
    <w:rsid w:val="0053795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221">
    <w:name w:val="xl221"/>
    <w:basedOn w:val="a0"/>
    <w:rsid w:val="00537959"/>
    <w:pPr>
      <w:pBdr>
        <w:left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222">
    <w:name w:val="xl222"/>
    <w:basedOn w:val="a0"/>
    <w:rsid w:val="0053795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color w:val="000000"/>
      <w:sz w:val="18"/>
      <w:szCs w:val="18"/>
    </w:rPr>
  </w:style>
  <w:style w:type="paragraph" w:customStyle="1" w:styleId="xl223">
    <w:name w:val="xl223"/>
    <w:basedOn w:val="a0"/>
    <w:rsid w:val="00537959"/>
    <w:pPr>
      <w:pBdr>
        <w:lef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24">
    <w:name w:val="xl224"/>
    <w:basedOn w:val="a0"/>
    <w:rsid w:val="00537959"/>
    <w:pPr>
      <w:pBdr>
        <w:top w:val="single" w:sz="4" w:space="0" w:color="auto"/>
        <w:lef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25">
    <w:name w:val="xl225"/>
    <w:basedOn w:val="a0"/>
    <w:rsid w:val="005379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26">
    <w:name w:val="xl226"/>
    <w:basedOn w:val="a0"/>
    <w:rsid w:val="005379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27">
    <w:name w:val="xl227"/>
    <w:basedOn w:val="a0"/>
    <w:rsid w:val="00537959"/>
    <w:pPr>
      <w:pBdr>
        <w:top w:val="single" w:sz="4" w:space="0" w:color="auto"/>
        <w:left w:val="single" w:sz="8" w:space="0" w:color="auto"/>
        <w:right w:val="single" w:sz="4" w:space="0" w:color="auto"/>
      </w:pBdr>
      <w:shd w:val="clear" w:color="000000" w:fill="C5BE97"/>
      <w:spacing w:before="100" w:beforeAutospacing="1" w:after="100" w:afterAutospacing="1" w:line="240" w:lineRule="auto"/>
      <w:jc w:val="center"/>
      <w:textAlignment w:val="center"/>
    </w:pPr>
    <w:rPr>
      <w:rFonts w:cs="Calibri"/>
      <w:b/>
      <w:bCs/>
      <w:sz w:val="18"/>
      <w:szCs w:val="18"/>
    </w:rPr>
  </w:style>
  <w:style w:type="paragraph" w:customStyle="1" w:styleId="xl228">
    <w:name w:val="xl228"/>
    <w:basedOn w:val="a0"/>
    <w:rsid w:val="005379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29">
    <w:name w:val="xl229"/>
    <w:basedOn w:val="a0"/>
    <w:rsid w:val="00537959"/>
    <w:pPr>
      <w:pBdr>
        <w:left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30">
    <w:name w:val="xl230"/>
    <w:basedOn w:val="a0"/>
    <w:rsid w:val="005379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FF0000"/>
      <w:sz w:val="18"/>
      <w:szCs w:val="18"/>
    </w:rPr>
  </w:style>
  <w:style w:type="paragraph" w:customStyle="1" w:styleId="xl231">
    <w:name w:val="xl231"/>
    <w:basedOn w:val="a0"/>
    <w:rsid w:val="005379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232">
    <w:name w:val="xl232"/>
    <w:basedOn w:val="a0"/>
    <w:rsid w:val="00537959"/>
    <w:pPr>
      <w:pBdr>
        <w:left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233">
    <w:name w:val="xl233"/>
    <w:basedOn w:val="a0"/>
    <w:rsid w:val="005379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18"/>
      <w:szCs w:val="18"/>
    </w:rPr>
  </w:style>
  <w:style w:type="paragraph" w:customStyle="1" w:styleId="xl234">
    <w:name w:val="xl234"/>
    <w:basedOn w:val="a0"/>
    <w:rsid w:val="00537959"/>
    <w:pPr>
      <w:pBdr>
        <w:left w:val="single" w:sz="4" w:space="0" w:color="auto"/>
        <w:right w:val="single" w:sz="8" w:space="0" w:color="auto"/>
      </w:pBdr>
      <w:spacing w:before="100" w:beforeAutospacing="1" w:after="100" w:afterAutospacing="1" w:line="240" w:lineRule="auto"/>
      <w:jc w:val="center"/>
      <w:textAlignment w:val="center"/>
    </w:pPr>
    <w:rPr>
      <w:rFonts w:cs="Calibri"/>
      <w:sz w:val="18"/>
      <w:szCs w:val="18"/>
    </w:rPr>
  </w:style>
  <w:style w:type="paragraph" w:customStyle="1" w:styleId="msonormal0">
    <w:name w:val="msonormal"/>
    <w:basedOn w:val="a0"/>
    <w:rsid w:val="000837C1"/>
    <w:pPr>
      <w:spacing w:before="100" w:beforeAutospacing="1" w:after="100" w:afterAutospacing="1" w:line="240" w:lineRule="auto"/>
      <w:jc w:val="left"/>
    </w:pPr>
    <w:rPr>
      <w:rFonts w:ascii="Times New Roman" w:hAnsi="Times New Roman"/>
      <w:sz w:val="24"/>
      <w:szCs w:val="24"/>
    </w:rPr>
  </w:style>
  <w:style w:type="character" w:customStyle="1" w:styleId="1Char">
    <w:name w:val="Επικεφαλίδα 1 Char"/>
    <w:basedOn w:val="a1"/>
    <w:link w:val="10"/>
    <w:rsid w:val="00F377CF"/>
    <w:rPr>
      <w:rFonts w:ascii="Arial Narrow" w:hAnsi="Arial Narrow" w:cs="Tahoma"/>
      <w:b/>
      <w:bCs/>
      <w:color w:val="FFFFFF"/>
      <w:sz w:val="28"/>
      <w:szCs w:val="19"/>
      <w:shd w:val="clear" w:color="auto" w:fill="808080"/>
      <w:lang w:eastAsia="en-GB"/>
    </w:rPr>
  </w:style>
  <w:style w:type="character" w:customStyle="1" w:styleId="3Char">
    <w:name w:val="Επικεφαλίδα 3 Char"/>
    <w:basedOn w:val="a1"/>
    <w:link w:val="3"/>
    <w:rsid w:val="00F377CF"/>
    <w:rPr>
      <w:rFonts w:ascii="Tahoma" w:hAnsi="Tahoma"/>
      <w:b/>
      <w:i/>
      <w:lang w:val="en-GB" w:eastAsia="en-GB"/>
    </w:rPr>
  </w:style>
  <w:style w:type="character" w:customStyle="1" w:styleId="4Char">
    <w:name w:val="Επικεφαλίδα 4 Char"/>
    <w:basedOn w:val="a1"/>
    <w:link w:val="4"/>
    <w:rsid w:val="00F377CF"/>
    <w:rPr>
      <w:rFonts w:ascii="Tahoma" w:hAnsi="Tahoma"/>
      <w:i/>
      <w:u w:val="single"/>
      <w:lang w:val="en-GB" w:eastAsia="en-GB"/>
    </w:rPr>
  </w:style>
  <w:style w:type="character" w:customStyle="1" w:styleId="7Char">
    <w:name w:val="Επικεφαλίδα 7 Char"/>
    <w:basedOn w:val="a1"/>
    <w:link w:val="7"/>
    <w:rsid w:val="00F377CF"/>
    <w:rPr>
      <w:rFonts w:ascii="Verdana" w:hAnsi="Verdana"/>
      <w:lang w:val="en-GB" w:eastAsia="en-GB"/>
    </w:rPr>
  </w:style>
  <w:style w:type="character" w:customStyle="1" w:styleId="9Char">
    <w:name w:val="Επικεφαλίδα 9 Char"/>
    <w:basedOn w:val="a1"/>
    <w:link w:val="9"/>
    <w:rsid w:val="00F377CF"/>
    <w:rPr>
      <w:rFonts w:ascii="Arial" w:hAnsi="Arial" w:cs="Arial"/>
      <w:sz w:val="22"/>
      <w:szCs w:val="22"/>
      <w:lang w:val="en-GB" w:eastAsia="en-GB"/>
    </w:rPr>
  </w:style>
  <w:style w:type="numbering" w:customStyle="1" w:styleId="12">
    <w:name w:val="Χωρίς λίστα1"/>
    <w:next w:val="a3"/>
    <w:uiPriority w:val="99"/>
    <w:semiHidden/>
    <w:unhideWhenUsed/>
    <w:rsid w:val="00F377CF"/>
  </w:style>
  <w:style w:type="character" w:customStyle="1" w:styleId="6Char">
    <w:name w:val="Επικεφαλίδα 6 Char"/>
    <w:basedOn w:val="a1"/>
    <w:link w:val="6"/>
    <w:rsid w:val="00F377CF"/>
    <w:rPr>
      <w:rFonts w:ascii="Calibri" w:hAnsi="Calibri"/>
      <w:b/>
      <w:sz w:val="32"/>
    </w:rPr>
  </w:style>
  <w:style w:type="table" w:customStyle="1" w:styleId="13">
    <w:name w:val="Πλέγμα πίνακα1"/>
    <w:basedOn w:val="a2"/>
    <w:next w:val="a6"/>
    <w:uiPriority w:val="59"/>
    <w:rsid w:val="00F377C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Κείμενο πλαισίου Char"/>
    <w:basedOn w:val="a1"/>
    <w:link w:val="a8"/>
    <w:semiHidden/>
    <w:rsid w:val="00F377CF"/>
    <w:rPr>
      <w:rFonts w:ascii="Tahoma" w:hAnsi="Tahoma" w:cs="Tahoma"/>
      <w:sz w:val="16"/>
      <w:szCs w:val="16"/>
    </w:rPr>
  </w:style>
  <w:style w:type="paragraph" w:customStyle="1" w:styleId="Default">
    <w:name w:val="Default"/>
    <w:rsid w:val="00F377CF"/>
    <w:pPr>
      <w:autoSpaceDE w:val="0"/>
      <w:autoSpaceDN w:val="0"/>
      <w:adjustRightInd w:val="0"/>
    </w:pPr>
    <w:rPr>
      <w:rFonts w:ascii="Calibri" w:eastAsiaTheme="minorEastAsia" w:hAnsi="Calibri" w:cs="Calibri"/>
      <w:color w:val="000000"/>
      <w:sz w:val="24"/>
      <w:szCs w:val="24"/>
    </w:rPr>
  </w:style>
  <w:style w:type="paragraph" w:styleId="af5">
    <w:name w:val="Body Text"/>
    <w:basedOn w:val="a0"/>
    <w:link w:val="Charb"/>
    <w:rsid w:val="00F377CF"/>
    <w:pPr>
      <w:spacing w:after="120" w:line="240" w:lineRule="auto"/>
    </w:pPr>
    <w:rPr>
      <w:rFonts w:ascii="Arial" w:hAnsi="Arial"/>
      <w:spacing w:val="8"/>
    </w:rPr>
  </w:style>
  <w:style w:type="character" w:customStyle="1" w:styleId="Charb">
    <w:name w:val="Σώμα κειμένου Char"/>
    <w:basedOn w:val="a1"/>
    <w:link w:val="af5"/>
    <w:rsid w:val="00F377CF"/>
    <w:rPr>
      <w:rFonts w:ascii="Arial" w:hAnsi="Arial"/>
      <w:spacing w:val="8"/>
      <w:sz w:val="22"/>
    </w:rPr>
  </w:style>
  <w:style w:type="paragraph" w:styleId="20">
    <w:name w:val="Body Text 2"/>
    <w:basedOn w:val="a0"/>
    <w:link w:val="2Char0"/>
    <w:uiPriority w:val="99"/>
    <w:unhideWhenUsed/>
    <w:rsid w:val="00F377CF"/>
    <w:pPr>
      <w:spacing w:after="120" w:line="480" w:lineRule="auto"/>
      <w:jc w:val="left"/>
    </w:pPr>
    <w:rPr>
      <w:rFonts w:asciiTheme="minorHAnsi" w:eastAsiaTheme="minorEastAsia" w:hAnsiTheme="minorHAnsi" w:cstheme="minorBidi"/>
      <w:szCs w:val="22"/>
    </w:rPr>
  </w:style>
  <w:style w:type="character" w:customStyle="1" w:styleId="2Char0">
    <w:name w:val="Σώμα κείμενου 2 Char"/>
    <w:basedOn w:val="a1"/>
    <w:link w:val="20"/>
    <w:uiPriority w:val="99"/>
    <w:rsid w:val="00F377CF"/>
    <w:rPr>
      <w:rFonts w:asciiTheme="minorHAnsi" w:eastAsiaTheme="minorEastAsia" w:hAnsiTheme="minorHAnsi" w:cstheme="minorBidi"/>
      <w:sz w:val="22"/>
      <w:szCs w:val="22"/>
    </w:rPr>
  </w:style>
  <w:style w:type="paragraph" w:customStyle="1" w:styleId="xl63">
    <w:name w:val="xl63"/>
    <w:basedOn w:val="a0"/>
    <w:rsid w:val="00F377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8"/>
      <w:szCs w:val="18"/>
    </w:rPr>
  </w:style>
  <w:style w:type="paragraph" w:customStyle="1" w:styleId="xl64">
    <w:name w:val="xl64"/>
    <w:basedOn w:val="a0"/>
    <w:rsid w:val="00F377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14">
    <w:name w:val="Χωρίς διάστιχο1"/>
    <w:link w:val="NoSpacingChar"/>
    <w:uiPriority w:val="1"/>
    <w:qFormat/>
    <w:rsid w:val="00F377CF"/>
    <w:rPr>
      <w:rFonts w:ascii="Calibri" w:hAnsi="Calibri"/>
      <w:sz w:val="22"/>
      <w:szCs w:val="22"/>
      <w:lang w:val="en-US" w:eastAsia="en-US"/>
    </w:rPr>
  </w:style>
  <w:style w:type="character" w:customStyle="1" w:styleId="NoSpacingChar">
    <w:name w:val="No Spacing Char"/>
    <w:link w:val="14"/>
    <w:uiPriority w:val="1"/>
    <w:rsid w:val="00F377CF"/>
    <w:rPr>
      <w:rFonts w:ascii="Calibri" w:hAnsi="Calibri"/>
      <w:sz w:val="22"/>
      <w:szCs w:val="22"/>
      <w:lang w:val="en-US" w:eastAsia="en-US"/>
    </w:rPr>
  </w:style>
  <w:style w:type="paragraph" w:styleId="15">
    <w:name w:val="toc 1"/>
    <w:basedOn w:val="a0"/>
    <w:next w:val="a0"/>
    <w:autoRedefine/>
    <w:uiPriority w:val="39"/>
    <w:qFormat/>
    <w:rsid w:val="00F377CF"/>
    <w:pPr>
      <w:tabs>
        <w:tab w:val="left" w:pos="0"/>
        <w:tab w:val="left" w:pos="567"/>
        <w:tab w:val="right" w:leader="dot" w:pos="9356"/>
      </w:tabs>
      <w:spacing w:before="120" w:after="0" w:line="264" w:lineRule="auto"/>
      <w:ind w:left="567" w:right="-57" w:hanging="567"/>
      <w:jc w:val="left"/>
    </w:pPr>
    <w:rPr>
      <w:rFonts w:ascii="Tahoma" w:hAnsi="Tahoma"/>
      <w:b/>
      <w:bCs/>
      <w:noProof/>
      <w:sz w:val="20"/>
      <w:lang w:val="en-GB" w:eastAsia="en-GB"/>
    </w:rPr>
  </w:style>
  <w:style w:type="paragraph" w:customStyle="1" w:styleId="16">
    <w:name w:val="Επικεφαλίδα ΠΠ1"/>
    <w:basedOn w:val="a0"/>
    <w:next w:val="a0"/>
    <w:qFormat/>
    <w:rsid w:val="00F377CF"/>
    <w:pPr>
      <w:keepNext/>
      <w:spacing w:before="240" w:after="240" w:line="300" w:lineRule="atLeast"/>
      <w:ind w:left="567" w:right="-57" w:hanging="567"/>
      <w:jc w:val="center"/>
    </w:pPr>
    <w:rPr>
      <w:rFonts w:ascii="Verdana" w:hAnsi="Verdana"/>
      <w:b/>
      <w:sz w:val="20"/>
      <w:lang w:val="en-GB" w:eastAsia="en-GB"/>
    </w:rPr>
  </w:style>
  <w:style w:type="paragraph" w:styleId="21">
    <w:name w:val="toc 2"/>
    <w:basedOn w:val="a0"/>
    <w:next w:val="a0"/>
    <w:autoRedefine/>
    <w:uiPriority w:val="39"/>
    <w:qFormat/>
    <w:rsid w:val="00F377CF"/>
    <w:pPr>
      <w:tabs>
        <w:tab w:val="left" w:pos="567"/>
        <w:tab w:val="right" w:leader="dot" w:pos="9356"/>
      </w:tabs>
      <w:spacing w:before="120" w:after="0" w:line="264" w:lineRule="auto"/>
      <w:ind w:left="567" w:right="-57" w:hanging="567"/>
    </w:pPr>
    <w:rPr>
      <w:rFonts w:ascii="Tahoma" w:hAnsi="Tahoma"/>
      <w:noProof/>
      <w:sz w:val="20"/>
      <w:lang w:val="en-GB" w:eastAsia="en-GB"/>
    </w:rPr>
  </w:style>
  <w:style w:type="paragraph" w:styleId="30">
    <w:name w:val="toc 3"/>
    <w:basedOn w:val="a0"/>
    <w:next w:val="a0"/>
    <w:autoRedefine/>
    <w:uiPriority w:val="39"/>
    <w:qFormat/>
    <w:rsid w:val="00F377CF"/>
    <w:pPr>
      <w:tabs>
        <w:tab w:val="left" w:pos="567"/>
        <w:tab w:val="right" w:leader="dot" w:pos="9356"/>
      </w:tabs>
      <w:spacing w:before="120" w:after="0" w:line="264" w:lineRule="auto"/>
      <w:ind w:left="567" w:right="227" w:hanging="567"/>
    </w:pPr>
    <w:rPr>
      <w:rFonts w:ascii="Tahoma" w:hAnsi="Tahoma"/>
      <w:iCs/>
      <w:sz w:val="20"/>
      <w:lang w:val="en-GB" w:eastAsia="en-GB"/>
    </w:rPr>
  </w:style>
  <w:style w:type="character" w:customStyle="1" w:styleId="StyleTahoma">
    <w:name w:val="Style Tahoma"/>
    <w:rsid w:val="00F377CF"/>
    <w:rPr>
      <w:rFonts w:ascii="Tahoma" w:hAnsi="Tahoma"/>
      <w:sz w:val="20"/>
    </w:rPr>
  </w:style>
  <w:style w:type="table" w:styleId="80">
    <w:name w:val="Table Grid 8"/>
    <w:basedOn w:val="a2"/>
    <w:rsid w:val="00F377CF"/>
    <w:pPr>
      <w:spacing w:before="120" w:after="120" w:line="30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ext2">
    <w:name w:val="Text 2"/>
    <w:basedOn w:val="a0"/>
    <w:rsid w:val="00F377CF"/>
    <w:pPr>
      <w:tabs>
        <w:tab w:val="left" w:pos="2302"/>
      </w:tabs>
      <w:spacing w:before="120" w:after="240" w:line="300" w:lineRule="atLeast"/>
      <w:ind w:left="1202" w:right="-57" w:hanging="567"/>
    </w:pPr>
    <w:rPr>
      <w:rFonts w:ascii="Verdana" w:hAnsi="Verdana"/>
      <w:sz w:val="20"/>
      <w:lang w:val="en-GB" w:eastAsia="en-GB"/>
    </w:rPr>
  </w:style>
  <w:style w:type="character" w:customStyle="1" w:styleId="Heading3Char1">
    <w:name w:val="Heading 3 Char1"/>
    <w:aliases w:val="Heading 3 Char Char"/>
    <w:locked/>
    <w:rsid w:val="00F377CF"/>
    <w:rPr>
      <w:rFonts w:cs="Times New Roman"/>
      <w:i/>
      <w:sz w:val="24"/>
      <w:szCs w:val="24"/>
      <w:lang w:val="en-GB" w:bidi="ar-SA"/>
    </w:rPr>
  </w:style>
  <w:style w:type="paragraph" w:customStyle="1" w:styleId="H2">
    <w:name w:val="H2"/>
    <w:basedOn w:val="a0"/>
    <w:next w:val="a0"/>
    <w:rsid w:val="00F377CF"/>
    <w:pPr>
      <w:keepNext/>
      <w:spacing w:before="100" w:after="100" w:line="240" w:lineRule="auto"/>
      <w:ind w:left="567" w:right="-57" w:hanging="567"/>
      <w:jc w:val="left"/>
      <w:outlineLvl w:val="2"/>
    </w:pPr>
    <w:rPr>
      <w:rFonts w:ascii="Times New Roman" w:hAnsi="Times New Roman"/>
      <w:b/>
      <w:snapToGrid w:val="0"/>
      <w:sz w:val="36"/>
    </w:rPr>
  </w:style>
  <w:style w:type="paragraph" w:styleId="a">
    <w:name w:val="List Number"/>
    <w:basedOn w:val="a0"/>
    <w:rsid w:val="00F377CF"/>
    <w:pPr>
      <w:numPr>
        <w:numId w:val="7"/>
      </w:numPr>
      <w:tabs>
        <w:tab w:val="clear" w:pos="360"/>
      </w:tabs>
      <w:spacing w:before="120" w:after="240" w:line="300" w:lineRule="atLeast"/>
      <w:ind w:left="567" w:right="-57" w:hanging="567"/>
    </w:pPr>
    <w:rPr>
      <w:rFonts w:ascii="Verdana" w:hAnsi="Verdana"/>
      <w:sz w:val="20"/>
      <w:lang w:val="en-GB" w:eastAsia="en-GB"/>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0"/>
    <w:rsid w:val="00F377CF"/>
    <w:pPr>
      <w:spacing w:after="160" w:line="240" w:lineRule="exact"/>
      <w:ind w:left="567" w:right="-57" w:hanging="567"/>
    </w:pPr>
    <w:rPr>
      <w:rFonts w:ascii="Verdana" w:hAnsi="Verdana"/>
      <w:sz w:val="20"/>
      <w:lang w:val="en-US" w:eastAsia="en-US"/>
    </w:rPr>
  </w:style>
  <w:style w:type="paragraph" w:customStyle="1" w:styleId="ZCom">
    <w:name w:val="Z_Com"/>
    <w:basedOn w:val="a0"/>
    <w:next w:val="ZDGName"/>
    <w:rsid w:val="00F377CF"/>
    <w:pPr>
      <w:widowControl w:val="0"/>
      <w:autoSpaceDE w:val="0"/>
      <w:autoSpaceDN w:val="0"/>
      <w:spacing w:before="120" w:after="120" w:line="300" w:lineRule="atLeast"/>
      <w:ind w:left="567" w:right="85" w:hanging="567"/>
    </w:pPr>
    <w:rPr>
      <w:rFonts w:ascii="Arial" w:hAnsi="Arial" w:cs="Arial"/>
      <w:sz w:val="20"/>
      <w:lang w:val="en-GB" w:eastAsia="en-GB"/>
    </w:rPr>
  </w:style>
  <w:style w:type="paragraph" w:customStyle="1" w:styleId="ZDGName">
    <w:name w:val="Z_DGName"/>
    <w:basedOn w:val="a0"/>
    <w:rsid w:val="00F377CF"/>
    <w:pPr>
      <w:widowControl w:val="0"/>
      <w:autoSpaceDE w:val="0"/>
      <w:autoSpaceDN w:val="0"/>
      <w:spacing w:before="120" w:after="120" w:line="300" w:lineRule="atLeast"/>
      <w:ind w:left="567" w:right="85" w:hanging="567"/>
    </w:pPr>
    <w:rPr>
      <w:rFonts w:ascii="Arial" w:hAnsi="Arial" w:cs="Arial"/>
      <w:sz w:val="16"/>
      <w:szCs w:val="16"/>
      <w:lang w:val="en-GB" w:eastAsia="en-GB"/>
    </w:rPr>
  </w:style>
  <w:style w:type="paragraph" w:customStyle="1" w:styleId="Normal-bullet1">
    <w:name w:val="Normal-bullet1"/>
    <w:basedOn w:val="a0"/>
    <w:rsid w:val="00F377CF"/>
    <w:pPr>
      <w:widowControl w:val="0"/>
      <w:numPr>
        <w:numId w:val="5"/>
      </w:numPr>
      <w:tabs>
        <w:tab w:val="left" w:pos="432"/>
        <w:tab w:val="left" w:pos="1152"/>
        <w:tab w:val="left" w:pos="1440"/>
      </w:tabs>
      <w:spacing w:before="120" w:after="120" w:line="300" w:lineRule="atLeast"/>
      <w:ind w:right="-57"/>
    </w:pPr>
    <w:rPr>
      <w:rFonts w:ascii="Verdana" w:hAnsi="Verdana"/>
      <w:spacing w:val="-8"/>
      <w:sz w:val="20"/>
      <w:lang w:val="en-GB" w:eastAsia="en-GB"/>
    </w:rPr>
  </w:style>
  <w:style w:type="paragraph" w:styleId="40">
    <w:name w:val="List Number 4"/>
    <w:basedOn w:val="Text4"/>
    <w:rsid w:val="00F377CF"/>
    <w:pPr>
      <w:tabs>
        <w:tab w:val="clear" w:pos="2302"/>
        <w:tab w:val="num" w:pos="1911"/>
      </w:tabs>
      <w:ind w:left="1911" w:hanging="709"/>
    </w:pPr>
  </w:style>
  <w:style w:type="paragraph" w:customStyle="1" w:styleId="Text4">
    <w:name w:val="Text 4"/>
    <w:basedOn w:val="a0"/>
    <w:rsid w:val="00F377CF"/>
    <w:pPr>
      <w:tabs>
        <w:tab w:val="left" w:pos="2302"/>
      </w:tabs>
      <w:spacing w:before="120" w:after="240" w:line="300" w:lineRule="atLeast"/>
      <w:ind w:left="1202" w:right="-57" w:hanging="567"/>
    </w:pPr>
    <w:rPr>
      <w:rFonts w:ascii="Verdana" w:hAnsi="Verdana"/>
      <w:sz w:val="20"/>
      <w:lang w:val="en-GB" w:eastAsia="en-GB"/>
    </w:rPr>
  </w:style>
  <w:style w:type="paragraph" w:styleId="50">
    <w:name w:val="List Number 5"/>
    <w:basedOn w:val="a0"/>
    <w:rsid w:val="00F377CF"/>
    <w:pPr>
      <w:tabs>
        <w:tab w:val="num" w:pos="1492"/>
      </w:tabs>
      <w:spacing w:before="120" w:after="240" w:line="300" w:lineRule="atLeast"/>
      <w:ind w:left="1492" w:right="-57" w:hanging="360"/>
    </w:pPr>
    <w:rPr>
      <w:rFonts w:ascii="Verdana" w:hAnsi="Verdana"/>
      <w:sz w:val="20"/>
      <w:lang w:val="en-GB" w:eastAsia="en-GB"/>
    </w:rPr>
  </w:style>
  <w:style w:type="paragraph" w:styleId="af6">
    <w:name w:val="Message Header"/>
    <w:basedOn w:val="a0"/>
    <w:link w:val="Charc"/>
    <w:rsid w:val="00F377CF"/>
    <w:pPr>
      <w:pBdr>
        <w:top w:val="single" w:sz="6" w:space="1" w:color="auto"/>
        <w:left w:val="single" w:sz="6" w:space="1" w:color="auto"/>
        <w:bottom w:val="single" w:sz="6" w:space="1" w:color="auto"/>
        <w:right w:val="single" w:sz="6" w:space="1" w:color="auto"/>
      </w:pBdr>
      <w:shd w:val="pct20" w:color="auto" w:fill="auto"/>
      <w:spacing w:before="120" w:after="240" w:line="300" w:lineRule="atLeast"/>
      <w:ind w:left="1134" w:right="-57" w:hanging="1134"/>
    </w:pPr>
    <w:rPr>
      <w:rFonts w:ascii="Arial" w:hAnsi="Arial"/>
      <w:sz w:val="20"/>
      <w:lang w:val="en-GB" w:eastAsia="en-GB"/>
    </w:rPr>
  </w:style>
  <w:style w:type="character" w:customStyle="1" w:styleId="Charc">
    <w:name w:val="Κεφαλίδα μηνύματος Char"/>
    <w:basedOn w:val="a1"/>
    <w:link w:val="af6"/>
    <w:rsid w:val="00F377CF"/>
    <w:rPr>
      <w:rFonts w:ascii="Arial" w:hAnsi="Arial"/>
      <w:shd w:val="pct20" w:color="auto" w:fill="auto"/>
      <w:lang w:val="en-GB" w:eastAsia="en-GB"/>
    </w:rPr>
  </w:style>
  <w:style w:type="paragraph" w:styleId="af7">
    <w:name w:val="Normal Indent"/>
    <w:basedOn w:val="a0"/>
    <w:rsid w:val="00F377CF"/>
    <w:pPr>
      <w:spacing w:before="120" w:after="240" w:line="300" w:lineRule="atLeast"/>
      <w:ind w:left="720" w:right="-57" w:hanging="567"/>
    </w:pPr>
    <w:rPr>
      <w:rFonts w:ascii="Verdana" w:hAnsi="Verdana"/>
      <w:sz w:val="20"/>
      <w:lang w:val="en-GB" w:eastAsia="en-GB"/>
    </w:rPr>
  </w:style>
  <w:style w:type="paragraph" w:styleId="af8">
    <w:name w:val="Note Heading"/>
    <w:basedOn w:val="a0"/>
    <w:next w:val="a0"/>
    <w:link w:val="Chard"/>
    <w:rsid w:val="00F377CF"/>
    <w:pPr>
      <w:spacing w:before="120" w:after="240" w:line="300" w:lineRule="atLeast"/>
      <w:ind w:left="567" w:right="-57" w:hanging="567"/>
    </w:pPr>
    <w:rPr>
      <w:rFonts w:ascii="Verdana" w:hAnsi="Verdana"/>
      <w:sz w:val="20"/>
      <w:lang w:val="en-GB" w:eastAsia="en-GB"/>
    </w:rPr>
  </w:style>
  <w:style w:type="character" w:customStyle="1" w:styleId="Chard">
    <w:name w:val="Επικεφαλίδα σημείωσης Char"/>
    <w:basedOn w:val="a1"/>
    <w:link w:val="af8"/>
    <w:rsid w:val="00F377CF"/>
    <w:rPr>
      <w:rFonts w:ascii="Verdana" w:hAnsi="Verdana"/>
      <w:lang w:val="en-GB" w:eastAsia="en-GB"/>
    </w:rPr>
  </w:style>
  <w:style w:type="paragraph" w:customStyle="1" w:styleId="NumPar1">
    <w:name w:val="NumPar 1"/>
    <w:basedOn w:val="10"/>
    <w:next w:val="a0"/>
    <w:rsid w:val="00F377CF"/>
    <w:pPr>
      <w:spacing w:before="0"/>
      <w:outlineLvl w:val="9"/>
    </w:pPr>
    <w:rPr>
      <w:b w:val="0"/>
      <w:smallCaps/>
      <w:szCs w:val="24"/>
    </w:rPr>
  </w:style>
  <w:style w:type="character" w:customStyle="1" w:styleId="NumPar1Tegn">
    <w:name w:val="NumPar 1 Tegn"/>
    <w:locked/>
    <w:rsid w:val="00F377CF"/>
    <w:rPr>
      <w:rFonts w:cs="Times New Roman"/>
      <w:sz w:val="24"/>
      <w:szCs w:val="24"/>
      <w:lang w:val="en-GB" w:bidi="ar-SA"/>
    </w:rPr>
  </w:style>
  <w:style w:type="paragraph" w:customStyle="1" w:styleId="NumPar2">
    <w:name w:val="NumPar 2"/>
    <w:basedOn w:val="2"/>
    <w:next w:val="Text2"/>
    <w:rsid w:val="00F377CF"/>
    <w:pPr>
      <w:keepNext w:val="0"/>
      <w:keepLines w:val="0"/>
      <w:tabs>
        <w:tab w:val="num" w:pos="3054"/>
      </w:tabs>
      <w:spacing w:before="360" w:after="120" w:line="280" w:lineRule="exact"/>
      <w:ind w:left="3054" w:hanging="567"/>
      <w:outlineLvl w:val="9"/>
    </w:pPr>
    <w:rPr>
      <w:rFonts w:ascii="Tahoma" w:eastAsia="Times New Roman" w:hAnsi="Tahoma" w:cs="Tahoma"/>
      <w:b w:val="0"/>
      <w:bCs w:val="0"/>
      <w:color w:val="990000"/>
      <w:sz w:val="20"/>
      <w:szCs w:val="20"/>
      <w:lang w:eastAsia="en-GB"/>
    </w:rPr>
  </w:style>
  <w:style w:type="paragraph" w:customStyle="1" w:styleId="NumPar3">
    <w:name w:val="NumPar 3"/>
    <w:basedOn w:val="3"/>
    <w:next w:val="a0"/>
    <w:rsid w:val="00F377CF"/>
    <w:pPr>
      <w:keepNext w:val="0"/>
      <w:tabs>
        <w:tab w:val="clear" w:pos="720"/>
        <w:tab w:val="num" w:pos="3621"/>
      </w:tabs>
      <w:ind w:left="3621" w:hanging="567"/>
      <w:outlineLvl w:val="9"/>
    </w:pPr>
    <w:rPr>
      <w:i w:val="0"/>
    </w:rPr>
  </w:style>
  <w:style w:type="paragraph" w:customStyle="1" w:styleId="NumPar4">
    <w:name w:val="NumPar 4"/>
    <w:basedOn w:val="4"/>
    <w:next w:val="Text4"/>
    <w:link w:val="TitreobjetCharChar"/>
    <w:rsid w:val="00F377CF"/>
    <w:pPr>
      <w:keepNext w:val="0"/>
      <w:tabs>
        <w:tab w:val="clear" w:pos="864"/>
        <w:tab w:val="num" w:pos="4188"/>
      </w:tabs>
      <w:ind w:left="4188" w:hanging="567"/>
      <w:outlineLvl w:val="9"/>
    </w:pPr>
  </w:style>
  <w:style w:type="paragraph" w:customStyle="1" w:styleId="PartTitle">
    <w:name w:val="PartTitle"/>
    <w:basedOn w:val="a0"/>
    <w:next w:val="ChapterTitle"/>
    <w:rsid w:val="00F377CF"/>
    <w:pPr>
      <w:keepNext/>
      <w:pageBreakBefore/>
      <w:spacing w:before="120" w:after="480" w:line="300" w:lineRule="atLeast"/>
      <w:ind w:left="567" w:right="-57" w:hanging="567"/>
      <w:jc w:val="center"/>
    </w:pPr>
    <w:rPr>
      <w:rFonts w:ascii="Verdana" w:hAnsi="Verdana"/>
      <w:b/>
      <w:sz w:val="36"/>
      <w:lang w:val="en-GB" w:eastAsia="en-GB"/>
    </w:rPr>
  </w:style>
  <w:style w:type="paragraph" w:customStyle="1" w:styleId="ChapterTitle">
    <w:name w:val="ChapterTitle"/>
    <w:basedOn w:val="a0"/>
    <w:next w:val="SectionTitle"/>
    <w:rsid w:val="00F377CF"/>
    <w:pPr>
      <w:keepNext/>
      <w:spacing w:before="120" w:after="480" w:line="300" w:lineRule="atLeast"/>
      <w:ind w:left="567" w:right="-57" w:hanging="567"/>
      <w:jc w:val="center"/>
    </w:pPr>
    <w:rPr>
      <w:rFonts w:ascii="Verdana" w:hAnsi="Verdana"/>
      <w:b/>
      <w:sz w:val="32"/>
      <w:lang w:val="en-GB" w:eastAsia="en-GB"/>
    </w:rPr>
  </w:style>
  <w:style w:type="paragraph" w:customStyle="1" w:styleId="SectionTitle">
    <w:name w:val="SectionTitle"/>
    <w:basedOn w:val="a0"/>
    <w:next w:val="10"/>
    <w:link w:val="TitrearticleCharChar"/>
    <w:rsid w:val="00F377CF"/>
    <w:pPr>
      <w:keepNext/>
      <w:spacing w:before="120" w:after="480" w:line="300" w:lineRule="atLeast"/>
      <w:ind w:left="567" w:right="-57" w:hanging="567"/>
      <w:jc w:val="center"/>
    </w:pPr>
    <w:rPr>
      <w:rFonts w:ascii="Verdana" w:hAnsi="Verdana"/>
      <w:b/>
      <w:smallCaps/>
      <w:sz w:val="28"/>
      <w:lang w:val="en-GB" w:eastAsia="en-GB"/>
    </w:rPr>
  </w:style>
  <w:style w:type="paragraph" w:customStyle="1" w:styleId="ListNumber4Level3">
    <w:name w:val="List Number 4 (Level 3)"/>
    <w:basedOn w:val="Text4"/>
    <w:rsid w:val="00F377CF"/>
    <w:pPr>
      <w:tabs>
        <w:tab w:val="clear" w:pos="2302"/>
        <w:tab w:val="num" w:pos="3328"/>
      </w:tabs>
      <w:ind w:left="3328" w:hanging="709"/>
    </w:pPr>
  </w:style>
  <w:style w:type="paragraph" w:customStyle="1" w:styleId="ListNumber4Level4">
    <w:name w:val="List Number 4 (Level 4)"/>
    <w:basedOn w:val="Text4"/>
    <w:rsid w:val="00F377CF"/>
    <w:pPr>
      <w:tabs>
        <w:tab w:val="clear" w:pos="2302"/>
        <w:tab w:val="num" w:pos="4037"/>
      </w:tabs>
      <w:ind w:left="4037" w:hanging="709"/>
    </w:pPr>
  </w:style>
  <w:style w:type="paragraph" w:customStyle="1" w:styleId="Contact">
    <w:name w:val="Contact"/>
    <w:basedOn w:val="a0"/>
    <w:next w:val="a0"/>
    <w:rsid w:val="00F377CF"/>
    <w:pPr>
      <w:spacing w:before="120" w:after="480" w:line="300" w:lineRule="atLeast"/>
      <w:ind w:left="567" w:right="-57" w:hanging="567"/>
    </w:pPr>
    <w:rPr>
      <w:rFonts w:ascii="Verdana" w:hAnsi="Verdana"/>
      <w:sz w:val="20"/>
      <w:lang w:val="en-GB" w:eastAsia="en-GB"/>
    </w:rPr>
  </w:style>
  <w:style w:type="paragraph" w:customStyle="1" w:styleId="Point1">
    <w:name w:val="Point 1"/>
    <w:basedOn w:val="a0"/>
    <w:rsid w:val="00F377CF"/>
    <w:pPr>
      <w:spacing w:before="120" w:after="120" w:line="300" w:lineRule="atLeast"/>
      <w:ind w:left="1418" w:right="-57" w:hanging="567"/>
    </w:pPr>
    <w:rPr>
      <w:rFonts w:ascii="Verdana" w:hAnsi="Verdana"/>
      <w:sz w:val="20"/>
      <w:lang w:val="en-GB" w:eastAsia="en-GB"/>
    </w:rPr>
  </w:style>
  <w:style w:type="paragraph" w:customStyle="1" w:styleId="EntRefer">
    <w:name w:val="EntRefer"/>
    <w:basedOn w:val="a0"/>
    <w:rsid w:val="00F377CF"/>
    <w:pPr>
      <w:widowControl w:val="0"/>
      <w:spacing w:before="120" w:after="120" w:line="300" w:lineRule="atLeast"/>
      <w:ind w:left="567" w:right="-57" w:hanging="567"/>
    </w:pPr>
    <w:rPr>
      <w:rFonts w:ascii="Verdana" w:hAnsi="Verdana"/>
      <w:b/>
      <w:sz w:val="20"/>
      <w:lang w:val="en-GB" w:eastAsia="en-GB"/>
    </w:rPr>
  </w:style>
  <w:style w:type="paragraph" w:customStyle="1" w:styleId="EntEmet">
    <w:name w:val="EntEmet"/>
    <w:basedOn w:val="a0"/>
    <w:rsid w:val="00F377CF"/>
    <w:pPr>
      <w:widowControl w:val="0"/>
      <w:tabs>
        <w:tab w:val="left" w:pos="284"/>
        <w:tab w:val="left" w:pos="567"/>
        <w:tab w:val="left" w:pos="851"/>
        <w:tab w:val="left" w:pos="1134"/>
        <w:tab w:val="left" w:pos="1418"/>
      </w:tabs>
      <w:spacing w:before="40" w:after="120" w:line="300" w:lineRule="atLeast"/>
      <w:ind w:left="567" w:right="-57" w:hanging="567"/>
    </w:pPr>
    <w:rPr>
      <w:rFonts w:ascii="Verdana" w:hAnsi="Verdana"/>
      <w:sz w:val="20"/>
      <w:lang w:val="en-GB" w:eastAsia="en-GB"/>
    </w:rPr>
  </w:style>
  <w:style w:type="paragraph" w:customStyle="1" w:styleId="Par-bullet">
    <w:name w:val="Par-bullet"/>
    <w:basedOn w:val="a0"/>
    <w:next w:val="a0"/>
    <w:rsid w:val="00F377CF"/>
    <w:pPr>
      <w:widowControl w:val="0"/>
      <w:tabs>
        <w:tab w:val="num" w:pos="567"/>
      </w:tabs>
      <w:spacing w:before="120" w:after="120"/>
      <w:ind w:left="567" w:right="-57" w:hanging="567"/>
    </w:pPr>
    <w:rPr>
      <w:rFonts w:ascii="Verdana" w:hAnsi="Verdana"/>
      <w:sz w:val="20"/>
      <w:lang w:val="en-GB" w:eastAsia="en-GB"/>
    </w:rPr>
  </w:style>
  <w:style w:type="paragraph" w:customStyle="1" w:styleId="Par-equal">
    <w:name w:val="Par-equal"/>
    <w:basedOn w:val="a0"/>
    <w:next w:val="a0"/>
    <w:rsid w:val="00F377CF"/>
    <w:pPr>
      <w:widowControl w:val="0"/>
      <w:tabs>
        <w:tab w:val="num" w:pos="567"/>
      </w:tabs>
      <w:spacing w:before="120" w:after="120"/>
      <w:ind w:left="567" w:right="-57" w:hanging="567"/>
    </w:pPr>
    <w:rPr>
      <w:rFonts w:ascii="Verdana" w:hAnsi="Verdana"/>
      <w:sz w:val="20"/>
      <w:lang w:val="en-GB" w:eastAsia="en-GB"/>
    </w:rPr>
  </w:style>
  <w:style w:type="paragraph" w:customStyle="1" w:styleId="Par-number1">
    <w:name w:val="Par-number (1)"/>
    <w:basedOn w:val="a0"/>
    <w:next w:val="a0"/>
    <w:rsid w:val="00F377CF"/>
    <w:pPr>
      <w:widowControl w:val="0"/>
      <w:tabs>
        <w:tab w:val="num" w:pos="567"/>
      </w:tabs>
      <w:spacing w:before="120" w:after="120"/>
      <w:ind w:left="567" w:right="-57" w:hanging="567"/>
    </w:pPr>
    <w:rPr>
      <w:rFonts w:ascii="Verdana" w:hAnsi="Verdana"/>
      <w:sz w:val="20"/>
      <w:lang w:val="en-GB" w:eastAsia="en-GB"/>
    </w:rPr>
  </w:style>
  <w:style w:type="paragraph" w:customStyle="1" w:styleId="Par-number10">
    <w:name w:val="Par-number 1."/>
    <w:basedOn w:val="a0"/>
    <w:next w:val="a0"/>
    <w:rsid w:val="00F377CF"/>
    <w:pPr>
      <w:widowControl w:val="0"/>
      <w:tabs>
        <w:tab w:val="num" w:pos="567"/>
      </w:tabs>
      <w:spacing w:before="120" w:after="120"/>
      <w:ind w:left="567" w:right="-57" w:hanging="567"/>
    </w:pPr>
    <w:rPr>
      <w:rFonts w:ascii="Verdana" w:hAnsi="Verdana"/>
      <w:sz w:val="20"/>
      <w:lang w:val="en-GB" w:eastAsia="en-GB"/>
    </w:rPr>
  </w:style>
  <w:style w:type="paragraph" w:customStyle="1" w:styleId="Par-numberI">
    <w:name w:val="Par-number I."/>
    <w:basedOn w:val="a0"/>
    <w:next w:val="a0"/>
    <w:rsid w:val="00F377CF"/>
    <w:pPr>
      <w:widowControl w:val="0"/>
      <w:tabs>
        <w:tab w:val="num" w:pos="567"/>
      </w:tabs>
      <w:spacing w:before="120" w:after="120"/>
      <w:ind w:left="567" w:right="-57" w:hanging="567"/>
    </w:pPr>
    <w:rPr>
      <w:rFonts w:ascii="Verdana" w:hAnsi="Verdana"/>
      <w:sz w:val="20"/>
      <w:lang w:val="en-GB" w:eastAsia="en-GB"/>
    </w:rPr>
  </w:style>
  <w:style w:type="paragraph" w:customStyle="1" w:styleId="FooterLandscape">
    <w:name w:val="FooterLandscape"/>
    <w:basedOn w:val="a5"/>
    <w:rsid w:val="00F377CF"/>
    <w:pPr>
      <w:widowControl w:val="0"/>
      <w:tabs>
        <w:tab w:val="clear" w:pos="4153"/>
        <w:tab w:val="clear" w:pos="8306"/>
        <w:tab w:val="center" w:pos="7371"/>
        <w:tab w:val="center" w:pos="11340"/>
        <w:tab w:val="right" w:pos="14572"/>
      </w:tabs>
      <w:spacing w:before="120" w:after="120" w:line="300" w:lineRule="atLeast"/>
      <w:ind w:left="567" w:hanging="567"/>
    </w:pPr>
    <w:rPr>
      <w:rFonts w:ascii="Times New Roman" w:hAnsi="Times New Roman"/>
      <w:sz w:val="24"/>
      <w:lang w:val="en-GB" w:eastAsia="en-GB"/>
    </w:rPr>
  </w:style>
  <w:style w:type="paragraph" w:customStyle="1" w:styleId="Point3">
    <w:name w:val="Point 3"/>
    <w:basedOn w:val="a0"/>
    <w:rsid w:val="00F377CF"/>
    <w:pPr>
      <w:spacing w:before="120" w:after="120" w:line="300" w:lineRule="atLeast"/>
      <w:ind w:left="2552" w:right="-57" w:hanging="567"/>
    </w:pPr>
    <w:rPr>
      <w:rFonts w:ascii="Verdana" w:hAnsi="Verdana"/>
      <w:sz w:val="20"/>
      <w:lang w:val="en-GB" w:eastAsia="en-GB"/>
    </w:rPr>
  </w:style>
  <w:style w:type="paragraph" w:customStyle="1" w:styleId="Point4">
    <w:name w:val="Point 4"/>
    <w:basedOn w:val="a0"/>
    <w:rsid w:val="00F377CF"/>
    <w:pPr>
      <w:spacing w:before="120" w:after="120" w:line="300" w:lineRule="atLeast"/>
      <w:ind w:left="3119" w:right="-57" w:hanging="567"/>
    </w:pPr>
    <w:rPr>
      <w:rFonts w:ascii="Verdana" w:hAnsi="Verdana"/>
      <w:sz w:val="20"/>
      <w:lang w:val="en-GB" w:eastAsia="en-GB"/>
    </w:rPr>
  </w:style>
  <w:style w:type="paragraph" w:customStyle="1" w:styleId="Tiret1">
    <w:name w:val="Tiret 1"/>
    <w:basedOn w:val="Point1"/>
    <w:rsid w:val="00F377CF"/>
  </w:style>
  <w:style w:type="paragraph" w:customStyle="1" w:styleId="TitreobjetChar">
    <w:name w:val="Titre objet Char"/>
    <w:basedOn w:val="a0"/>
    <w:next w:val="a0"/>
    <w:rsid w:val="00F377CF"/>
    <w:pPr>
      <w:spacing w:before="360" w:after="360" w:line="300" w:lineRule="atLeast"/>
      <w:ind w:left="567" w:right="-57" w:hanging="567"/>
      <w:jc w:val="center"/>
    </w:pPr>
    <w:rPr>
      <w:rFonts w:ascii="Verdana" w:hAnsi="Verdana"/>
      <w:b/>
      <w:sz w:val="20"/>
      <w:lang w:val="en-GB" w:eastAsia="en-GB"/>
    </w:rPr>
  </w:style>
  <w:style w:type="character" w:customStyle="1" w:styleId="TitreobjetCharChar">
    <w:name w:val="Titre objet Char Char"/>
    <w:link w:val="NumPar4"/>
    <w:locked/>
    <w:rsid w:val="00F377CF"/>
    <w:rPr>
      <w:rFonts w:ascii="Tahoma" w:hAnsi="Tahoma"/>
      <w:i/>
      <w:u w:val="single"/>
      <w:lang w:val="en-GB" w:eastAsia="en-GB"/>
    </w:rPr>
  </w:style>
  <w:style w:type="paragraph" w:customStyle="1" w:styleId="TitrearticleChar">
    <w:name w:val="Titre article Char"/>
    <w:basedOn w:val="a0"/>
    <w:next w:val="a0"/>
    <w:rsid w:val="00F377CF"/>
    <w:pPr>
      <w:keepNext/>
      <w:spacing w:before="360" w:after="120" w:line="300" w:lineRule="atLeast"/>
      <w:ind w:left="567" w:right="-57" w:hanging="567"/>
      <w:jc w:val="center"/>
    </w:pPr>
    <w:rPr>
      <w:rFonts w:ascii="Verdana" w:hAnsi="Verdana"/>
      <w:i/>
      <w:sz w:val="20"/>
      <w:lang w:val="en-GB" w:eastAsia="en-GB"/>
    </w:rPr>
  </w:style>
  <w:style w:type="character" w:customStyle="1" w:styleId="TitrearticleCharChar">
    <w:name w:val="Titre article Char Char"/>
    <w:link w:val="SectionTitle"/>
    <w:locked/>
    <w:rsid w:val="00F377CF"/>
    <w:rPr>
      <w:rFonts w:ascii="Verdana" w:hAnsi="Verdana"/>
      <w:b/>
      <w:smallCaps/>
      <w:sz w:val="28"/>
      <w:lang w:val="en-GB" w:eastAsia="en-GB"/>
    </w:rPr>
  </w:style>
  <w:style w:type="paragraph" w:customStyle="1" w:styleId="Annexetitreacte">
    <w:name w:val="Annexe titre (acte)"/>
    <w:basedOn w:val="a0"/>
    <w:next w:val="a0"/>
    <w:rsid w:val="00F377CF"/>
    <w:pPr>
      <w:spacing w:before="120" w:after="120" w:line="300" w:lineRule="atLeast"/>
      <w:ind w:left="567" w:right="-57" w:hanging="567"/>
      <w:jc w:val="center"/>
    </w:pPr>
    <w:rPr>
      <w:rFonts w:ascii="Verdana" w:hAnsi="Verdana"/>
      <w:b/>
      <w:sz w:val="20"/>
      <w:u w:val="single"/>
      <w:lang w:val="en-GB" w:eastAsia="en-GB"/>
    </w:rPr>
  </w:style>
  <w:style w:type="numbering" w:customStyle="1" w:styleId="1">
    <w:name w:val="Στυλ1"/>
    <w:basedOn w:val="a3"/>
    <w:rsid w:val="00F377CF"/>
    <w:pPr>
      <w:numPr>
        <w:numId w:val="6"/>
      </w:numPr>
    </w:pPr>
  </w:style>
  <w:style w:type="paragraph" w:styleId="af9">
    <w:name w:val="List Bullet"/>
    <w:basedOn w:val="a0"/>
    <w:rsid w:val="00F377CF"/>
    <w:pPr>
      <w:tabs>
        <w:tab w:val="num" w:pos="283"/>
      </w:tabs>
      <w:spacing w:before="120" w:after="240" w:line="300" w:lineRule="atLeast"/>
      <w:ind w:left="283" w:right="-57" w:hanging="283"/>
    </w:pPr>
    <w:rPr>
      <w:rFonts w:ascii="Verdana" w:hAnsi="Verdana"/>
      <w:sz w:val="20"/>
      <w:lang w:val="en-GB" w:eastAsia="en-GB"/>
    </w:rPr>
  </w:style>
  <w:style w:type="paragraph" w:styleId="22">
    <w:name w:val="List Bullet 2"/>
    <w:basedOn w:val="a0"/>
    <w:rsid w:val="00F377CF"/>
    <w:pPr>
      <w:tabs>
        <w:tab w:val="num" w:pos="1485"/>
      </w:tabs>
      <w:spacing w:before="120" w:after="240" w:line="300" w:lineRule="atLeast"/>
      <w:ind w:left="1485" w:right="-57" w:hanging="283"/>
    </w:pPr>
    <w:rPr>
      <w:rFonts w:ascii="Verdana" w:hAnsi="Verdana"/>
      <w:sz w:val="20"/>
      <w:lang w:val="en-GB" w:eastAsia="en-GB"/>
    </w:rPr>
  </w:style>
  <w:style w:type="paragraph" w:styleId="31">
    <w:name w:val="List Bullet 3"/>
    <w:basedOn w:val="a0"/>
    <w:rsid w:val="00F377CF"/>
    <w:pPr>
      <w:tabs>
        <w:tab w:val="num" w:pos="1485"/>
      </w:tabs>
      <w:spacing w:before="120" w:after="240" w:line="300" w:lineRule="atLeast"/>
      <w:ind w:left="1485" w:right="-57" w:hanging="283"/>
    </w:pPr>
    <w:rPr>
      <w:rFonts w:ascii="Verdana" w:hAnsi="Verdana"/>
      <w:sz w:val="20"/>
      <w:lang w:val="en-GB" w:eastAsia="en-GB"/>
    </w:rPr>
  </w:style>
  <w:style w:type="character" w:customStyle="1" w:styleId="Char3">
    <w:name w:val="Χάρτης εγγράφου Char"/>
    <w:basedOn w:val="a1"/>
    <w:link w:val="a9"/>
    <w:semiHidden/>
    <w:rsid w:val="00F377CF"/>
    <w:rPr>
      <w:rFonts w:ascii="Tahoma" w:hAnsi="Tahoma" w:cs="Tahoma"/>
      <w:shd w:val="clear" w:color="auto" w:fill="000080"/>
    </w:rPr>
  </w:style>
  <w:style w:type="character" w:customStyle="1" w:styleId="tw4winMark">
    <w:name w:val="tw4winMark"/>
    <w:rsid w:val="00F377CF"/>
    <w:rPr>
      <w:rFonts w:ascii="Times New Roman" w:hAnsi="Times New Roman"/>
      <w:vanish/>
      <w:color w:val="800080"/>
      <w:sz w:val="24"/>
      <w:vertAlign w:val="subscript"/>
    </w:rPr>
  </w:style>
  <w:style w:type="character" w:customStyle="1" w:styleId="tw4winError">
    <w:name w:val="tw4winError"/>
    <w:rsid w:val="00F377CF"/>
    <w:rPr>
      <w:rFonts w:ascii="Times New Roman" w:hAnsi="Times New Roman"/>
      <w:color w:val="00FF00"/>
      <w:sz w:val="40"/>
    </w:rPr>
  </w:style>
  <w:style w:type="character" w:customStyle="1" w:styleId="tw4winTerm">
    <w:name w:val="tw4winTerm"/>
    <w:rsid w:val="00F377CF"/>
    <w:rPr>
      <w:color w:val="0000FF"/>
    </w:rPr>
  </w:style>
  <w:style w:type="character" w:customStyle="1" w:styleId="tw4winPopup">
    <w:name w:val="tw4winPopup"/>
    <w:rsid w:val="00F377CF"/>
    <w:rPr>
      <w:rFonts w:ascii="Times New Roman" w:hAnsi="Times New Roman"/>
      <w:noProof/>
      <w:color w:val="008000"/>
    </w:rPr>
  </w:style>
  <w:style w:type="character" w:customStyle="1" w:styleId="tw4winJump">
    <w:name w:val="tw4winJump"/>
    <w:rsid w:val="00F377CF"/>
    <w:rPr>
      <w:rFonts w:ascii="Times New Roman" w:hAnsi="Times New Roman"/>
      <w:noProof/>
      <w:color w:val="008080"/>
    </w:rPr>
  </w:style>
  <w:style w:type="character" w:customStyle="1" w:styleId="tw4winExternal">
    <w:name w:val="tw4winExternal"/>
    <w:rsid w:val="00F377CF"/>
    <w:rPr>
      <w:rFonts w:ascii="Times New Roman" w:hAnsi="Times New Roman"/>
      <w:noProof/>
      <w:color w:val="808080"/>
    </w:rPr>
  </w:style>
  <w:style w:type="character" w:customStyle="1" w:styleId="tw4winInternal">
    <w:name w:val="tw4winInternal"/>
    <w:rsid w:val="00F377CF"/>
    <w:rPr>
      <w:rFonts w:ascii="Times New Roman" w:hAnsi="Times New Roman"/>
      <w:noProof/>
      <w:color w:val="FF0000"/>
    </w:rPr>
  </w:style>
  <w:style w:type="character" w:customStyle="1" w:styleId="DONOTTRANSLATE">
    <w:name w:val="DO_NOT_TRANSLATE"/>
    <w:rsid w:val="00F377CF"/>
    <w:rPr>
      <w:rFonts w:ascii="Times New Roman" w:hAnsi="Times New Roman"/>
      <w:noProof/>
      <w:color w:val="800000"/>
    </w:rPr>
  </w:style>
  <w:style w:type="paragraph" w:styleId="41">
    <w:name w:val="toc 4"/>
    <w:basedOn w:val="a0"/>
    <w:next w:val="a0"/>
    <w:autoRedefine/>
    <w:uiPriority w:val="39"/>
    <w:rsid w:val="00F377CF"/>
    <w:pPr>
      <w:spacing w:before="120" w:after="120" w:line="300" w:lineRule="atLeast"/>
      <w:ind w:left="720" w:right="-57" w:hanging="567"/>
    </w:pPr>
    <w:rPr>
      <w:rFonts w:ascii="Tahoma" w:hAnsi="Tahoma"/>
      <w:sz w:val="18"/>
      <w:szCs w:val="18"/>
      <w:lang w:val="en-GB" w:eastAsia="en-GB"/>
    </w:rPr>
  </w:style>
  <w:style w:type="paragraph" w:styleId="51">
    <w:name w:val="toc 5"/>
    <w:basedOn w:val="a0"/>
    <w:next w:val="a0"/>
    <w:autoRedefine/>
    <w:semiHidden/>
    <w:rsid w:val="00F377CF"/>
    <w:pPr>
      <w:tabs>
        <w:tab w:val="left" w:pos="1800"/>
        <w:tab w:val="right" w:leader="dot" w:pos="9288"/>
      </w:tabs>
      <w:spacing w:before="120" w:after="120" w:line="300" w:lineRule="atLeast"/>
      <w:ind w:left="567" w:right="-57" w:hanging="567"/>
    </w:pPr>
    <w:rPr>
      <w:rFonts w:ascii="Verdana" w:hAnsi="Verdana"/>
      <w:b/>
      <w:sz w:val="20"/>
      <w:szCs w:val="18"/>
      <w:lang w:val="en-GB" w:eastAsia="en-GB"/>
    </w:rPr>
  </w:style>
  <w:style w:type="paragraph" w:styleId="60">
    <w:name w:val="toc 6"/>
    <w:basedOn w:val="a0"/>
    <w:next w:val="a0"/>
    <w:autoRedefine/>
    <w:semiHidden/>
    <w:rsid w:val="00F377CF"/>
    <w:pPr>
      <w:spacing w:before="120" w:after="120" w:line="300" w:lineRule="atLeast"/>
      <w:ind w:left="1200" w:right="-57" w:hanging="567"/>
    </w:pPr>
    <w:rPr>
      <w:rFonts w:ascii="Verdana" w:hAnsi="Verdana"/>
      <w:sz w:val="18"/>
      <w:szCs w:val="18"/>
      <w:lang w:val="en-GB" w:eastAsia="en-GB"/>
    </w:rPr>
  </w:style>
  <w:style w:type="paragraph" w:styleId="70">
    <w:name w:val="toc 7"/>
    <w:basedOn w:val="a0"/>
    <w:next w:val="a0"/>
    <w:autoRedefine/>
    <w:semiHidden/>
    <w:rsid w:val="00F377CF"/>
    <w:pPr>
      <w:spacing w:before="120" w:after="120" w:line="300" w:lineRule="atLeast"/>
      <w:ind w:left="1440" w:right="-57" w:hanging="567"/>
    </w:pPr>
    <w:rPr>
      <w:rFonts w:ascii="Verdana" w:hAnsi="Verdana"/>
      <w:sz w:val="18"/>
      <w:szCs w:val="18"/>
      <w:lang w:val="en-GB" w:eastAsia="en-GB"/>
    </w:rPr>
  </w:style>
  <w:style w:type="paragraph" w:styleId="81">
    <w:name w:val="toc 8"/>
    <w:basedOn w:val="a0"/>
    <w:next w:val="a0"/>
    <w:autoRedefine/>
    <w:semiHidden/>
    <w:rsid w:val="00F377CF"/>
    <w:pPr>
      <w:spacing w:before="120" w:after="120" w:line="300" w:lineRule="atLeast"/>
      <w:ind w:left="1680" w:right="-57" w:hanging="567"/>
    </w:pPr>
    <w:rPr>
      <w:rFonts w:ascii="Verdana" w:hAnsi="Verdana"/>
      <w:sz w:val="18"/>
      <w:szCs w:val="18"/>
      <w:lang w:val="en-GB" w:eastAsia="en-GB"/>
    </w:rPr>
  </w:style>
  <w:style w:type="paragraph" w:styleId="90">
    <w:name w:val="toc 9"/>
    <w:basedOn w:val="a0"/>
    <w:next w:val="a0"/>
    <w:autoRedefine/>
    <w:semiHidden/>
    <w:rsid w:val="00F377CF"/>
    <w:pPr>
      <w:spacing w:before="120" w:after="120" w:line="300" w:lineRule="atLeast"/>
      <w:ind w:left="1920" w:right="-57" w:hanging="567"/>
    </w:pPr>
    <w:rPr>
      <w:rFonts w:ascii="Verdana" w:hAnsi="Verdana"/>
      <w:sz w:val="18"/>
      <w:szCs w:val="18"/>
      <w:lang w:val="en-GB" w:eastAsia="en-GB"/>
    </w:rPr>
  </w:style>
  <w:style w:type="table" w:customStyle="1" w:styleId="110">
    <w:name w:val="Πλέγμα πίνακα11"/>
    <w:basedOn w:val="a2"/>
    <w:next w:val="a6"/>
    <w:rsid w:val="00F377CF"/>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Παράγραφος λίστας1"/>
    <w:basedOn w:val="a0"/>
    <w:qFormat/>
    <w:rsid w:val="00F377CF"/>
    <w:pPr>
      <w:spacing w:after="200" w:line="276" w:lineRule="auto"/>
      <w:ind w:left="720" w:right="-57" w:hanging="567"/>
      <w:contextualSpacing/>
      <w:jc w:val="left"/>
    </w:pPr>
    <w:rPr>
      <w:rFonts w:eastAsia="Calibri"/>
      <w:szCs w:val="22"/>
      <w:lang w:eastAsia="en-US"/>
    </w:rPr>
  </w:style>
  <w:style w:type="paragraph" w:customStyle="1" w:styleId="msonospacing0">
    <w:name w:val="msonospacing"/>
    <w:basedOn w:val="a0"/>
    <w:rsid w:val="00F377CF"/>
    <w:pPr>
      <w:spacing w:after="0" w:line="240" w:lineRule="auto"/>
      <w:ind w:left="567" w:right="-57" w:hanging="567"/>
      <w:jc w:val="left"/>
    </w:pPr>
    <w:rPr>
      <w:szCs w:val="22"/>
    </w:rPr>
  </w:style>
  <w:style w:type="character" w:customStyle="1" w:styleId="apple-converted-space">
    <w:name w:val="apple-converted-space"/>
    <w:basedOn w:val="a1"/>
    <w:rsid w:val="00F377CF"/>
  </w:style>
  <w:style w:type="paragraph" w:customStyle="1" w:styleId="StyleHeading5">
    <w:name w:val="Style Heading 5"/>
    <w:aliases w:val="Επικεφαλίδα 5 Char + 12 pt Not Italic Small caps"/>
    <w:basedOn w:val="5"/>
    <w:next w:val="10"/>
    <w:rsid w:val="00F377CF"/>
    <w:pPr>
      <w:keepNext w:val="0"/>
      <w:keepLines w:val="0"/>
      <w:tabs>
        <w:tab w:val="num" w:pos="377"/>
      </w:tabs>
      <w:spacing w:before="240" w:after="60" w:line="300" w:lineRule="atLeast"/>
      <w:ind w:left="2041" w:right="-57" w:hanging="2041"/>
    </w:pPr>
    <w:rPr>
      <w:rFonts w:ascii="Verdana" w:eastAsia="Times New Roman" w:hAnsi="Verdana" w:cs="Times New Roman"/>
      <w:b/>
      <w:bCs/>
      <w:smallCaps/>
      <w:color w:val="auto"/>
      <w:sz w:val="24"/>
      <w:szCs w:val="26"/>
      <w:lang w:val="en-GB" w:eastAsia="en-GB"/>
    </w:rPr>
  </w:style>
  <w:style w:type="paragraph" w:customStyle="1" w:styleId="GEORGIA1">
    <w:name w:val="GEORGIA 1"/>
    <w:basedOn w:val="a0"/>
    <w:link w:val="GEORGIA1Char"/>
    <w:qFormat/>
    <w:rsid w:val="00F377CF"/>
    <w:pPr>
      <w:pBdr>
        <w:bottom w:val="single" w:sz="4" w:space="1" w:color="auto"/>
      </w:pBdr>
      <w:spacing w:before="60" w:after="120" w:line="240" w:lineRule="auto"/>
      <w:ind w:left="567" w:right="-1" w:hanging="567"/>
    </w:pPr>
    <w:rPr>
      <w:rFonts w:ascii="Verdana" w:hAnsi="Verdana" w:cs="Tahoma"/>
      <w:b/>
      <w:color w:val="1F497D"/>
      <w:sz w:val="32"/>
      <w:szCs w:val="19"/>
      <w:lang w:eastAsia="en-GB"/>
    </w:rPr>
  </w:style>
  <w:style w:type="character" w:customStyle="1" w:styleId="GEORGIA1Char">
    <w:name w:val="GEORGIA 1 Char"/>
    <w:link w:val="GEORGIA1"/>
    <w:rsid w:val="00F377CF"/>
    <w:rPr>
      <w:rFonts w:ascii="Verdana" w:hAnsi="Verdana" w:cs="Tahoma"/>
      <w:b/>
      <w:color w:val="1F497D"/>
      <w:sz w:val="32"/>
      <w:szCs w:val="19"/>
      <w:lang w:eastAsia="en-GB"/>
    </w:rPr>
  </w:style>
  <w:style w:type="character" w:styleId="afa">
    <w:name w:val="Emphasis"/>
    <w:qFormat/>
    <w:rsid w:val="00F377CF"/>
    <w:rPr>
      <w:i/>
      <w:iCs/>
    </w:rPr>
  </w:style>
  <w:style w:type="paragraph" w:customStyle="1" w:styleId="18">
    <w:name w:val="Έντονο εισαγωγικό1"/>
    <w:basedOn w:val="a0"/>
    <w:next w:val="a0"/>
    <w:link w:val="IntenseQuoteChar"/>
    <w:uiPriority w:val="30"/>
    <w:qFormat/>
    <w:rsid w:val="00F377CF"/>
    <w:pPr>
      <w:pBdr>
        <w:bottom w:val="single" w:sz="4" w:space="4" w:color="4F81BD"/>
      </w:pBdr>
      <w:spacing w:before="200" w:after="280" w:line="300" w:lineRule="atLeast"/>
      <w:ind w:left="936" w:right="936" w:hanging="567"/>
    </w:pPr>
    <w:rPr>
      <w:rFonts w:ascii="Verdana" w:hAnsi="Verdana"/>
      <w:b/>
      <w:bCs/>
      <w:i/>
      <w:iCs/>
      <w:color w:val="4F81BD"/>
      <w:sz w:val="20"/>
      <w:lang w:val="en-GB" w:eastAsia="en-GB"/>
    </w:rPr>
  </w:style>
  <w:style w:type="character" w:customStyle="1" w:styleId="IntenseQuoteChar">
    <w:name w:val="Intense Quote Char"/>
    <w:link w:val="18"/>
    <w:uiPriority w:val="30"/>
    <w:rsid w:val="00F377CF"/>
    <w:rPr>
      <w:rFonts w:ascii="Verdana" w:hAnsi="Verdana"/>
      <w:b/>
      <w:bCs/>
      <w:i/>
      <w:iCs/>
      <w:color w:val="4F81BD"/>
      <w:lang w:val="en-GB" w:eastAsia="en-GB"/>
    </w:rPr>
  </w:style>
  <w:style w:type="paragraph" w:customStyle="1" w:styleId="StyleHeading1TahomaBefore6ptLinespacingAtleast14">
    <w:name w:val="Style Heading 1 + Tahoma Before:  6 pt Line spacing:  At least 14..."/>
    <w:basedOn w:val="10"/>
    <w:rsid w:val="00F377CF"/>
    <w:pPr>
      <w:spacing w:before="240" w:line="280" w:lineRule="atLeast"/>
      <w:ind w:left="432" w:hanging="432"/>
    </w:pPr>
    <w:rPr>
      <w:rFonts w:ascii="Tahoma" w:hAnsi="Tahoma" w:cs="Times New Roman"/>
      <w:sz w:val="22"/>
      <w:szCs w:val="20"/>
    </w:rPr>
  </w:style>
  <w:style w:type="character" w:customStyle="1" w:styleId="Style">
    <w:name w:val="Style"/>
    <w:rsid w:val="00F377CF"/>
    <w:rPr>
      <w:rFonts w:ascii="Tahoma" w:hAnsi="Tahoma" w:cs="Times New Roman"/>
      <w:sz w:val="18"/>
      <w:vertAlign w:val="superscript"/>
    </w:rPr>
  </w:style>
  <w:style w:type="character" w:styleId="afb">
    <w:name w:val="Strong"/>
    <w:basedOn w:val="a1"/>
    <w:qFormat/>
    <w:rsid w:val="00F377CF"/>
    <w:rPr>
      <w:rFonts w:cs="Times New Roman"/>
      <w:b/>
      <w:bCs/>
    </w:rPr>
  </w:style>
  <w:style w:type="paragraph" w:styleId="-HTML">
    <w:name w:val="HTML Preformatted"/>
    <w:basedOn w:val="a0"/>
    <w:link w:val="-HTMLChar"/>
    <w:rsid w:val="00F37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character" w:customStyle="1" w:styleId="-HTMLChar">
    <w:name w:val="Προ-διαμορφωμένο HTML Char"/>
    <w:basedOn w:val="a1"/>
    <w:link w:val="-HTML"/>
    <w:rsid w:val="00F377CF"/>
    <w:rPr>
      <w:rFonts w:ascii="Courier New" w:hAnsi="Courier New" w:cs="Courier New"/>
    </w:rPr>
  </w:style>
  <w:style w:type="numbering" w:customStyle="1" w:styleId="NoList1">
    <w:name w:val="No List1"/>
    <w:next w:val="a3"/>
    <w:uiPriority w:val="99"/>
    <w:semiHidden/>
    <w:unhideWhenUsed/>
    <w:rsid w:val="00F377CF"/>
  </w:style>
  <w:style w:type="character" w:customStyle="1" w:styleId="Char7">
    <w:name w:val="Παράγραφος λίστας Char"/>
    <w:aliases w:val="Γράφημα Char,List Paragraph1 Char,Bullet2 Char,Bullet21 Char,Bullet22 Char,Bullet23 Char,Bullet211 Char,Bullet24 Char,Bullet25 Char,Bullet26 Char,Bullet27 Char,bl11 Char,Bullet212 Char,Bullet28 Char,bl12 Char,Bullet213 Char"/>
    <w:link w:val="af"/>
    <w:uiPriority w:val="34"/>
    <w:locked/>
    <w:rsid w:val="00F377CF"/>
    <w:rPr>
      <w:rFonts w:ascii="Arial Narrow" w:hAnsi="Arial Narro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0853">
      <w:bodyDiv w:val="1"/>
      <w:marLeft w:val="0"/>
      <w:marRight w:val="0"/>
      <w:marTop w:val="0"/>
      <w:marBottom w:val="0"/>
      <w:divBdr>
        <w:top w:val="none" w:sz="0" w:space="0" w:color="auto"/>
        <w:left w:val="none" w:sz="0" w:space="0" w:color="auto"/>
        <w:bottom w:val="none" w:sz="0" w:space="0" w:color="auto"/>
        <w:right w:val="none" w:sz="0" w:space="0" w:color="auto"/>
      </w:divBdr>
    </w:div>
    <w:div w:id="47536119">
      <w:bodyDiv w:val="1"/>
      <w:marLeft w:val="0"/>
      <w:marRight w:val="0"/>
      <w:marTop w:val="0"/>
      <w:marBottom w:val="0"/>
      <w:divBdr>
        <w:top w:val="none" w:sz="0" w:space="0" w:color="auto"/>
        <w:left w:val="none" w:sz="0" w:space="0" w:color="auto"/>
        <w:bottom w:val="none" w:sz="0" w:space="0" w:color="auto"/>
        <w:right w:val="none" w:sz="0" w:space="0" w:color="auto"/>
      </w:divBdr>
    </w:div>
    <w:div w:id="116069332">
      <w:bodyDiv w:val="1"/>
      <w:marLeft w:val="0"/>
      <w:marRight w:val="0"/>
      <w:marTop w:val="0"/>
      <w:marBottom w:val="0"/>
      <w:divBdr>
        <w:top w:val="none" w:sz="0" w:space="0" w:color="auto"/>
        <w:left w:val="none" w:sz="0" w:space="0" w:color="auto"/>
        <w:bottom w:val="none" w:sz="0" w:space="0" w:color="auto"/>
        <w:right w:val="none" w:sz="0" w:space="0" w:color="auto"/>
      </w:divBdr>
    </w:div>
    <w:div w:id="144783792">
      <w:bodyDiv w:val="1"/>
      <w:marLeft w:val="0"/>
      <w:marRight w:val="0"/>
      <w:marTop w:val="0"/>
      <w:marBottom w:val="0"/>
      <w:divBdr>
        <w:top w:val="none" w:sz="0" w:space="0" w:color="auto"/>
        <w:left w:val="none" w:sz="0" w:space="0" w:color="auto"/>
        <w:bottom w:val="none" w:sz="0" w:space="0" w:color="auto"/>
        <w:right w:val="none" w:sz="0" w:space="0" w:color="auto"/>
      </w:divBdr>
    </w:div>
    <w:div w:id="218323226">
      <w:bodyDiv w:val="1"/>
      <w:marLeft w:val="0"/>
      <w:marRight w:val="0"/>
      <w:marTop w:val="0"/>
      <w:marBottom w:val="0"/>
      <w:divBdr>
        <w:top w:val="none" w:sz="0" w:space="0" w:color="auto"/>
        <w:left w:val="none" w:sz="0" w:space="0" w:color="auto"/>
        <w:bottom w:val="none" w:sz="0" w:space="0" w:color="auto"/>
        <w:right w:val="none" w:sz="0" w:space="0" w:color="auto"/>
      </w:divBdr>
    </w:div>
    <w:div w:id="220363045">
      <w:bodyDiv w:val="1"/>
      <w:marLeft w:val="0"/>
      <w:marRight w:val="0"/>
      <w:marTop w:val="0"/>
      <w:marBottom w:val="0"/>
      <w:divBdr>
        <w:top w:val="none" w:sz="0" w:space="0" w:color="auto"/>
        <w:left w:val="none" w:sz="0" w:space="0" w:color="auto"/>
        <w:bottom w:val="none" w:sz="0" w:space="0" w:color="auto"/>
        <w:right w:val="none" w:sz="0" w:space="0" w:color="auto"/>
      </w:divBdr>
    </w:div>
    <w:div w:id="259920071">
      <w:bodyDiv w:val="1"/>
      <w:marLeft w:val="0"/>
      <w:marRight w:val="0"/>
      <w:marTop w:val="0"/>
      <w:marBottom w:val="0"/>
      <w:divBdr>
        <w:top w:val="none" w:sz="0" w:space="0" w:color="auto"/>
        <w:left w:val="none" w:sz="0" w:space="0" w:color="auto"/>
        <w:bottom w:val="none" w:sz="0" w:space="0" w:color="auto"/>
        <w:right w:val="none" w:sz="0" w:space="0" w:color="auto"/>
      </w:divBdr>
    </w:div>
    <w:div w:id="317537752">
      <w:bodyDiv w:val="1"/>
      <w:marLeft w:val="0"/>
      <w:marRight w:val="0"/>
      <w:marTop w:val="0"/>
      <w:marBottom w:val="0"/>
      <w:divBdr>
        <w:top w:val="none" w:sz="0" w:space="0" w:color="auto"/>
        <w:left w:val="none" w:sz="0" w:space="0" w:color="auto"/>
        <w:bottom w:val="none" w:sz="0" w:space="0" w:color="auto"/>
        <w:right w:val="none" w:sz="0" w:space="0" w:color="auto"/>
      </w:divBdr>
    </w:div>
    <w:div w:id="346106544">
      <w:bodyDiv w:val="1"/>
      <w:marLeft w:val="0"/>
      <w:marRight w:val="0"/>
      <w:marTop w:val="0"/>
      <w:marBottom w:val="0"/>
      <w:divBdr>
        <w:top w:val="none" w:sz="0" w:space="0" w:color="auto"/>
        <w:left w:val="none" w:sz="0" w:space="0" w:color="auto"/>
        <w:bottom w:val="none" w:sz="0" w:space="0" w:color="auto"/>
        <w:right w:val="none" w:sz="0" w:space="0" w:color="auto"/>
      </w:divBdr>
    </w:div>
    <w:div w:id="361520197">
      <w:bodyDiv w:val="1"/>
      <w:marLeft w:val="0"/>
      <w:marRight w:val="0"/>
      <w:marTop w:val="0"/>
      <w:marBottom w:val="0"/>
      <w:divBdr>
        <w:top w:val="none" w:sz="0" w:space="0" w:color="auto"/>
        <w:left w:val="none" w:sz="0" w:space="0" w:color="auto"/>
        <w:bottom w:val="none" w:sz="0" w:space="0" w:color="auto"/>
        <w:right w:val="none" w:sz="0" w:space="0" w:color="auto"/>
      </w:divBdr>
    </w:div>
    <w:div w:id="416831425">
      <w:bodyDiv w:val="1"/>
      <w:marLeft w:val="0"/>
      <w:marRight w:val="0"/>
      <w:marTop w:val="0"/>
      <w:marBottom w:val="0"/>
      <w:divBdr>
        <w:top w:val="none" w:sz="0" w:space="0" w:color="auto"/>
        <w:left w:val="none" w:sz="0" w:space="0" w:color="auto"/>
        <w:bottom w:val="none" w:sz="0" w:space="0" w:color="auto"/>
        <w:right w:val="none" w:sz="0" w:space="0" w:color="auto"/>
      </w:divBdr>
    </w:div>
    <w:div w:id="423965457">
      <w:bodyDiv w:val="1"/>
      <w:marLeft w:val="0"/>
      <w:marRight w:val="0"/>
      <w:marTop w:val="0"/>
      <w:marBottom w:val="0"/>
      <w:divBdr>
        <w:top w:val="none" w:sz="0" w:space="0" w:color="auto"/>
        <w:left w:val="none" w:sz="0" w:space="0" w:color="auto"/>
        <w:bottom w:val="none" w:sz="0" w:space="0" w:color="auto"/>
        <w:right w:val="none" w:sz="0" w:space="0" w:color="auto"/>
      </w:divBdr>
    </w:div>
    <w:div w:id="516969080">
      <w:bodyDiv w:val="1"/>
      <w:marLeft w:val="0"/>
      <w:marRight w:val="0"/>
      <w:marTop w:val="0"/>
      <w:marBottom w:val="0"/>
      <w:divBdr>
        <w:top w:val="none" w:sz="0" w:space="0" w:color="auto"/>
        <w:left w:val="none" w:sz="0" w:space="0" w:color="auto"/>
        <w:bottom w:val="none" w:sz="0" w:space="0" w:color="auto"/>
        <w:right w:val="none" w:sz="0" w:space="0" w:color="auto"/>
      </w:divBdr>
    </w:div>
    <w:div w:id="529804234">
      <w:bodyDiv w:val="1"/>
      <w:marLeft w:val="0"/>
      <w:marRight w:val="0"/>
      <w:marTop w:val="0"/>
      <w:marBottom w:val="0"/>
      <w:divBdr>
        <w:top w:val="none" w:sz="0" w:space="0" w:color="auto"/>
        <w:left w:val="none" w:sz="0" w:space="0" w:color="auto"/>
        <w:bottom w:val="none" w:sz="0" w:space="0" w:color="auto"/>
        <w:right w:val="none" w:sz="0" w:space="0" w:color="auto"/>
      </w:divBdr>
    </w:div>
    <w:div w:id="537930366">
      <w:bodyDiv w:val="1"/>
      <w:marLeft w:val="0"/>
      <w:marRight w:val="0"/>
      <w:marTop w:val="0"/>
      <w:marBottom w:val="0"/>
      <w:divBdr>
        <w:top w:val="none" w:sz="0" w:space="0" w:color="auto"/>
        <w:left w:val="none" w:sz="0" w:space="0" w:color="auto"/>
        <w:bottom w:val="none" w:sz="0" w:space="0" w:color="auto"/>
        <w:right w:val="none" w:sz="0" w:space="0" w:color="auto"/>
      </w:divBdr>
    </w:div>
    <w:div w:id="546458586">
      <w:bodyDiv w:val="1"/>
      <w:marLeft w:val="0"/>
      <w:marRight w:val="0"/>
      <w:marTop w:val="0"/>
      <w:marBottom w:val="0"/>
      <w:divBdr>
        <w:top w:val="none" w:sz="0" w:space="0" w:color="auto"/>
        <w:left w:val="none" w:sz="0" w:space="0" w:color="auto"/>
        <w:bottom w:val="none" w:sz="0" w:space="0" w:color="auto"/>
        <w:right w:val="none" w:sz="0" w:space="0" w:color="auto"/>
      </w:divBdr>
    </w:div>
    <w:div w:id="633104400">
      <w:bodyDiv w:val="1"/>
      <w:marLeft w:val="0"/>
      <w:marRight w:val="0"/>
      <w:marTop w:val="0"/>
      <w:marBottom w:val="0"/>
      <w:divBdr>
        <w:top w:val="none" w:sz="0" w:space="0" w:color="auto"/>
        <w:left w:val="none" w:sz="0" w:space="0" w:color="auto"/>
        <w:bottom w:val="none" w:sz="0" w:space="0" w:color="auto"/>
        <w:right w:val="none" w:sz="0" w:space="0" w:color="auto"/>
      </w:divBdr>
    </w:div>
    <w:div w:id="638535281">
      <w:bodyDiv w:val="1"/>
      <w:marLeft w:val="0"/>
      <w:marRight w:val="0"/>
      <w:marTop w:val="0"/>
      <w:marBottom w:val="0"/>
      <w:divBdr>
        <w:top w:val="none" w:sz="0" w:space="0" w:color="auto"/>
        <w:left w:val="none" w:sz="0" w:space="0" w:color="auto"/>
        <w:bottom w:val="none" w:sz="0" w:space="0" w:color="auto"/>
        <w:right w:val="none" w:sz="0" w:space="0" w:color="auto"/>
      </w:divBdr>
    </w:div>
    <w:div w:id="640378937">
      <w:bodyDiv w:val="1"/>
      <w:marLeft w:val="0"/>
      <w:marRight w:val="0"/>
      <w:marTop w:val="0"/>
      <w:marBottom w:val="0"/>
      <w:divBdr>
        <w:top w:val="none" w:sz="0" w:space="0" w:color="auto"/>
        <w:left w:val="none" w:sz="0" w:space="0" w:color="auto"/>
        <w:bottom w:val="none" w:sz="0" w:space="0" w:color="auto"/>
        <w:right w:val="none" w:sz="0" w:space="0" w:color="auto"/>
      </w:divBdr>
    </w:div>
    <w:div w:id="648049466">
      <w:bodyDiv w:val="1"/>
      <w:marLeft w:val="0"/>
      <w:marRight w:val="0"/>
      <w:marTop w:val="0"/>
      <w:marBottom w:val="0"/>
      <w:divBdr>
        <w:top w:val="none" w:sz="0" w:space="0" w:color="auto"/>
        <w:left w:val="none" w:sz="0" w:space="0" w:color="auto"/>
        <w:bottom w:val="none" w:sz="0" w:space="0" w:color="auto"/>
        <w:right w:val="none" w:sz="0" w:space="0" w:color="auto"/>
      </w:divBdr>
    </w:div>
    <w:div w:id="704602386">
      <w:bodyDiv w:val="1"/>
      <w:marLeft w:val="0"/>
      <w:marRight w:val="0"/>
      <w:marTop w:val="0"/>
      <w:marBottom w:val="0"/>
      <w:divBdr>
        <w:top w:val="none" w:sz="0" w:space="0" w:color="auto"/>
        <w:left w:val="none" w:sz="0" w:space="0" w:color="auto"/>
        <w:bottom w:val="none" w:sz="0" w:space="0" w:color="auto"/>
        <w:right w:val="none" w:sz="0" w:space="0" w:color="auto"/>
      </w:divBdr>
    </w:div>
    <w:div w:id="845559210">
      <w:bodyDiv w:val="1"/>
      <w:marLeft w:val="0"/>
      <w:marRight w:val="0"/>
      <w:marTop w:val="0"/>
      <w:marBottom w:val="0"/>
      <w:divBdr>
        <w:top w:val="none" w:sz="0" w:space="0" w:color="auto"/>
        <w:left w:val="none" w:sz="0" w:space="0" w:color="auto"/>
        <w:bottom w:val="none" w:sz="0" w:space="0" w:color="auto"/>
        <w:right w:val="none" w:sz="0" w:space="0" w:color="auto"/>
      </w:divBdr>
    </w:div>
    <w:div w:id="891844296">
      <w:bodyDiv w:val="1"/>
      <w:marLeft w:val="0"/>
      <w:marRight w:val="0"/>
      <w:marTop w:val="0"/>
      <w:marBottom w:val="0"/>
      <w:divBdr>
        <w:top w:val="none" w:sz="0" w:space="0" w:color="auto"/>
        <w:left w:val="none" w:sz="0" w:space="0" w:color="auto"/>
        <w:bottom w:val="none" w:sz="0" w:space="0" w:color="auto"/>
        <w:right w:val="none" w:sz="0" w:space="0" w:color="auto"/>
      </w:divBdr>
    </w:div>
    <w:div w:id="896017271">
      <w:bodyDiv w:val="1"/>
      <w:marLeft w:val="0"/>
      <w:marRight w:val="0"/>
      <w:marTop w:val="0"/>
      <w:marBottom w:val="0"/>
      <w:divBdr>
        <w:top w:val="none" w:sz="0" w:space="0" w:color="auto"/>
        <w:left w:val="none" w:sz="0" w:space="0" w:color="auto"/>
        <w:bottom w:val="none" w:sz="0" w:space="0" w:color="auto"/>
        <w:right w:val="none" w:sz="0" w:space="0" w:color="auto"/>
      </w:divBdr>
    </w:div>
    <w:div w:id="916523791">
      <w:bodyDiv w:val="1"/>
      <w:marLeft w:val="0"/>
      <w:marRight w:val="0"/>
      <w:marTop w:val="0"/>
      <w:marBottom w:val="0"/>
      <w:divBdr>
        <w:top w:val="none" w:sz="0" w:space="0" w:color="auto"/>
        <w:left w:val="none" w:sz="0" w:space="0" w:color="auto"/>
        <w:bottom w:val="none" w:sz="0" w:space="0" w:color="auto"/>
        <w:right w:val="none" w:sz="0" w:space="0" w:color="auto"/>
      </w:divBdr>
    </w:div>
    <w:div w:id="981344713">
      <w:bodyDiv w:val="1"/>
      <w:marLeft w:val="0"/>
      <w:marRight w:val="0"/>
      <w:marTop w:val="0"/>
      <w:marBottom w:val="0"/>
      <w:divBdr>
        <w:top w:val="none" w:sz="0" w:space="0" w:color="auto"/>
        <w:left w:val="none" w:sz="0" w:space="0" w:color="auto"/>
        <w:bottom w:val="none" w:sz="0" w:space="0" w:color="auto"/>
        <w:right w:val="none" w:sz="0" w:space="0" w:color="auto"/>
      </w:divBdr>
    </w:div>
    <w:div w:id="991788199">
      <w:bodyDiv w:val="1"/>
      <w:marLeft w:val="0"/>
      <w:marRight w:val="0"/>
      <w:marTop w:val="0"/>
      <w:marBottom w:val="0"/>
      <w:divBdr>
        <w:top w:val="none" w:sz="0" w:space="0" w:color="auto"/>
        <w:left w:val="none" w:sz="0" w:space="0" w:color="auto"/>
        <w:bottom w:val="none" w:sz="0" w:space="0" w:color="auto"/>
        <w:right w:val="none" w:sz="0" w:space="0" w:color="auto"/>
      </w:divBdr>
    </w:div>
    <w:div w:id="999192876">
      <w:bodyDiv w:val="1"/>
      <w:marLeft w:val="0"/>
      <w:marRight w:val="0"/>
      <w:marTop w:val="0"/>
      <w:marBottom w:val="0"/>
      <w:divBdr>
        <w:top w:val="none" w:sz="0" w:space="0" w:color="auto"/>
        <w:left w:val="none" w:sz="0" w:space="0" w:color="auto"/>
        <w:bottom w:val="none" w:sz="0" w:space="0" w:color="auto"/>
        <w:right w:val="none" w:sz="0" w:space="0" w:color="auto"/>
      </w:divBdr>
    </w:div>
    <w:div w:id="1016735917">
      <w:bodyDiv w:val="1"/>
      <w:marLeft w:val="0"/>
      <w:marRight w:val="0"/>
      <w:marTop w:val="0"/>
      <w:marBottom w:val="0"/>
      <w:divBdr>
        <w:top w:val="none" w:sz="0" w:space="0" w:color="auto"/>
        <w:left w:val="none" w:sz="0" w:space="0" w:color="auto"/>
        <w:bottom w:val="none" w:sz="0" w:space="0" w:color="auto"/>
        <w:right w:val="none" w:sz="0" w:space="0" w:color="auto"/>
      </w:divBdr>
    </w:div>
    <w:div w:id="1022974978">
      <w:bodyDiv w:val="1"/>
      <w:marLeft w:val="0"/>
      <w:marRight w:val="0"/>
      <w:marTop w:val="0"/>
      <w:marBottom w:val="0"/>
      <w:divBdr>
        <w:top w:val="none" w:sz="0" w:space="0" w:color="auto"/>
        <w:left w:val="none" w:sz="0" w:space="0" w:color="auto"/>
        <w:bottom w:val="none" w:sz="0" w:space="0" w:color="auto"/>
        <w:right w:val="none" w:sz="0" w:space="0" w:color="auto"/>
      </w:divBdr>
    </w:div>
    <w:div w:id="1090585236">
      <w:bodyDiv w:val="1"/>
      <w:marLeft w:val="0"/>
      <w:marRight w:val="0"/>
      <w:marTop w:val="0"/>
      <w:marBottom w:val="0"/>
      <w:divBdr>
        <w:top w:val="none" w:sz="0" w:space="0" w:color="auto"/>
        <w:left w:val="none" w:sz="0" w:space="0" w:color="auto"/>
        <w:bottom w:val="none" w:sz="0" w:space="0" w:color="auto"/>
        <w:right w:val="none" w:sz="0" w:space="0" w:color="auto"/>
      </w:divBdr>
    </w:div>
    <w:div w:id="1100637573">
      <w:bodyDiv w:val="1"/>
      <w:marLeft w:val="0"/>
      <w:marRight w:val="0"/>
      <w:marTop w:val="0"/>
      <w:marBottom w:val="0"/>
      <w:divBdr>
        <w:top w:val="none" w:sz="0" w:space="0" w:color="auto"/>
        <w:left w:val="none" w:sz="0" w:space="0" w:color="auto"/>
        <w:bottom w:val="none" w:sz="0" w:space="0" w:color="auto"/>
        <w:right w:val="none" w:sz="0" w:space="0" w:color="auto"/>
      </w:divBdr>
    </w:div>
    <w:div w:id="1111516568">
      <w:bodyDiv w:val="1"/>
      <w:marLeft w:val="0"/>
      <w:marRight w:val="0"/>
      <w:marTop w:val="0"/>
      <w:marBottom w:val="0"/>
      <w:divBdr>
        <w:top w:val="none" w:sz="0" w:space="0" w:color="auto"/>
        <w:left w:val="none" w:sz="0" w:space="0" w:color="auto"/>
        <w:bottom w:val="none" w:sz="0" w:space="0" w:color="auto"/>
        <w:right w:val="none" w:sz="0" w:space="0" w:color="auto"/>
      </w:divBdr>
    </w:div>
    <w:div w:id="1132942025">
      <w:bodyDiv w:val="1"/>
      <w:marLeft w:val="0"/>
      <w:marRight w:val="0"/>
      <w:marTop w:val="0"/>
      <w:marBottom w:val="0"/>
      <w:divBdr>
        <w:top w:val="none" w:sz="0" w:space="0" w:color="auto"/>
        <w:left w:val="none" w:sz="0" w:space="0" w:color="auto"/>
        <w:bottom w:val="none" w:sz="0" w:space="0" w:color="auto"/>
        <w:right w:val="none" w:sz="0" w:space="0" w:color="auto"/>
      </w:divBdr>
    </w:div>
    <w:div w:id="1143815659">
      <w:bodyDiv w:val="1"/>
      <w:marLeft w:val="0"/>
      <w:marRight w:val="0"/>
      <w:marTop w:val="0"/>
      <w:marBottom w:val="0"/>
      <w:divBdr>
        <w:top w:val="none" w:sz="0" w:space="0" w:color="auto"/>
        <w:left w:val="none" w:sz="0" w:space="0" w:color="auto"/>
        <w:bottom w:val="none" w:sz="0" w:space="0" w:color="auto"/>
        <w:right w:val="none" w:sz="0" w:space="0" w:color="auto"/>
      </w:divBdr>
    </w:div>
    <w:div w:id="1146313949">
      <w:bodyDiv w:val="1"/>
      <w:marLeft w:val="0"/>
      <w:marRight w:val="0"/>
      <w:marTop w:val="0"/>
      <w:marBottom w:val="0"/>
      <w:divBdr>
        <w:top w:val="none" w:sz="0" w:space="0" w:color="auto"/>
        <w:left w:val="none" w:sz="0" w:space="0" w:color="auto"/>
        <w:bottom w:val="none" w:sz="0" w:space="0" w:color="auto"/>
        <w:right w:val="none" w:sz="0" w:space="0" w:color="auto"/>
      </w:divBdr>
    </w:div>
    <w:div w:id="1171333506">
      <w:bodyDiv w:val="1"/>
      <w:marLeft w:val="0"/>
      <w:marRight w:val="0"/>
      <w:marTop w:val="0"/>
      <w:marBottom w:val="0"/>
      <w:divBdr>
        <w:top w:val="none" w:sz="0" w:space="0" w:color="auto"/>
        <w:left w:val="none" w:sz="0" w:space="0" w:color="auto"/>
        <w:bottom w:val="none" w:sz="0" w:space="0" w:color="auto"/>
        <w:right w:val="none" w:sz="0" w:space="0" w:color="auto"/>
      </w:divBdr>
    </w:div>
    <w:div w:id="1177889033">
      <w:bodyDiv w:val="1"/>
      <w:marLeft w:val="0"/>
      <w:marRight w:val="0"/>
      <w:marTop w:val="0"/>
      <w:marBottom w:val="0"/>
      <w:divBdr>
        <w:top w:val="none" w:sz="0" w:space="0" w:color="auto"/>
        <w:left w:val="none" w:sz="0" w:space="0" w:color="auto"/>
        <w:bottom w:val="none" w:sz="0" w:space="0" w:color="auto"/>
        <w:right w:val="none" w:sz="0" w:space="0" w:color="auto"/>
      </w:divBdr>
    </w:div>
    <w:div w:id="1254238363">
      <w:bodyDiv w:val="1"/>
      <w:marLeft w:val="0"/>
      <w:marRight w:val="0"/>
      <w:marTop w:val="0"/>
      <w:marBottom w:val="0"/>
      <w:divBdr>
        <w:top w:val="none" w:sz="0" w:space="0" w:color="auto"/>
        <w:left w:val="none" w:sz="0" w:space="0" w:color="auto"/>
        <w:bottom w:val="none" w:sz="0" w:space="0" w:color="auto"/>
        <w:right w:val="none" w:sz="0" w:space="0" w:color="auto"/>
      </w:divBdr>
    </w:div>
    <w:div w:id="1259173206">
      <w:bodyDiv w:val="1"/>
      <w:marLeft w:val="0"/>
      <w:marRight w:val="0"/>
      <w:marTop w:val="0"/>
      <w:marBottom w:val="0"/>
      <w:divBdr>
        <w:top w:val="none" w:sz="0" w:space="0" w:color="auto"/>
        <w:left w:val="none" w:sz="0" w:space="0" w:color="auto"/>
        <w:bottom w:val="none" w:sz="0" w:space="0" w:color="auto"/>
        <w:right w:val="none" w:sz="0" w:space="0" w:color="auto"/>
      </w:divBdr>
    </w:div>
    <w:div w:id="1284969136">
      <w:bodyDiv w:val="1"/>
      <w:marLeft w:val="0"/>
      <w:marRight w:val="0"/>
      <w:marTop w:val="0"/>
      <w:marBottom w:val="0"/>
      <w:divBdr>
        <w:top w:val="none" w:sz="0" w:space="0" w:color="auto"/>
        <w:left w:val="none" w:sz="0" w:space="0" w:color="auto"/>
        <w:bottom w:val="none" w:sz="0" w:space="0" w:color="auto"/>
        <w:right w:val="none" w:sz="0" w:space="0" w:color="auto"/>
      </w:divBdr>
    </w:div>
    <w:div w:id="1386564718">
      <w:bodyDiv w:val="1"/>
      <w:marLeft w:val="0"/>
      <w:marRight w:val="0"/>
      <w:marTop w:val="0"/>
      <w:marBottom w:val="0"/>
      <w:divBdr>
        <w:top w:val="none" w:sz="0" w:space="0" w:color="auto"/>
        <w:left w:val="none" w:sz="0" w:space="0" w:color="auto"/>
        <w:bottom w:val="none" w:sz="0" w:space="0" w:color="auto"/>
        <w:right w:val="none" w:sz="0" w:space="0" w:color="auto"/>
      </w:divBdr>
    </w:div>
    <w:div w:id="1409424248">
      <w:bodyDiv w:val="1"/>
      <w:marLeft w:val="0"/>
      <w:marRight w:val="0"/>
      <w:marTop w:val="0"/>
      <w:marBottom w:val="0"/>
      <w:divBdr>
        <w:top w:val="none" w:sz="0" w:space="0" w:color="auto"/>
        <w:left w:val="none" w:sz="0" w:space="0" w:color="auto"/>
        <w:bottom w:val="none" w:sz="0" w:space="0" w:color="auto"/>
        <w:right w:val="none" w:sz="0" w:space="0" w:color="auto"/>
      </w:divBdr>
    </w:div>
    <w:div w:id="1415200855">
      <w:bodyDiv w:val="1"/>
      <w:marLeft w:val="0"/>
      <w:marRight w:val="0"/>
      <w:marTop w:val="0"/>
      <w:marBottom w:val="0"/>
      <w:divBdr>
        <w:top w:val="none" w:sz="0" w:space="0" w:color="auto"/>
        <w:left w:val="none" w:sz="0" w:space="0" w:color="auto"/>
        <w:bottom w:val="none" w:sz="0" w:space="0" w:color="auto"/>
        <w:right w:val="none" w:sz="0" w:space="0" w:color="auto"/>
      </w:divBdr>
    </w:div>
    <w:div w:id="1441798969">
      <w:bodyDiv w:val="1"/>
      <w:marLeft w:val="0"/>
      <w:marRight w:val="0"/>
      <w:marTop w:val="0"/>
      <w:marBottom w:val="0"/>
      <w:divBdr>
        <w:top w:val="none" w:sz="0" w:space="0" w:color="auto"/>
        <w:left w:val="none" w:sz="0" w:space="0" w:color="auto"/>
        <w:bottom w:val="none" w:sz="0" w:space="0" w:color="auto"/>
        <w:right w:val="none" w:sz="0" w:space="0" w:color="auto"/>
      </w:divBdr>
    </w:div>
    <w:div w:id="1453595132">
      <w:bodyDiv w:val="1"/>
      <w:marLeft w:val="0"/>
      <w:marRight w:val="0"/>
      <w:marTop w:val="0"/>
      <w:marBottom w:val="0"/>
      <w:divBdr>
        <w:top w:val="none" w:sz="0" w:space="0" w:color="auto"/>
        <w:left w:val="none" w:sz="0" w:space="0" w:color="auto"/>
        <w:bottom w:val="none" w:sz="0" w:space="0" w:color="auto"/>
        <w:right w:val="none" w:sz="0" w:space="0" w:color="auto"/>
      </w:divBdr>
    </w:div>
    <w:div w:id="1463383163">
      <w:bodyDiv w:val="1"/>
      <w:marLeft w:val="0"/>
      <w:marRight w:val="0"/>
      <w:marTop w:val="0"/>
      <w:marBottom w:val="0"/>
      <w:divBdr>
        <w:top w:val="none" w:sz="0" w:space="0" w:color="auto"/>
        <w:left w:val="none" w:sz="0" w:space="0" w:color="auto"/>
        <w:bottom w:val="none" w:sz="0" w:space="0" w:color="auto"/>
        <w:right w:val="none" w:sz="0" w:space="0" w:color="auto"/>
      </w:divBdr>
    </w:div>
    <w:div w:id="1465269078">
      <w:bodyDiv w:val="1"/>
      <w:marLeft w:val="0"/>
      <w:marRight w:val="0"/>
      <w:marTop w:val="0"/>
      <w:marBottom w:val="0"/>
      <w:divBdr>
        <w:top w:val="none" w:sz="0" w:space="0" w:color="auto"/>
        <w:left w:val="none" w:sz="0" w:space="0" w:color="auto"/>
        <w:bottom w:val="none" w:sz="0" w:space="0" w:color="auto"/>
        <w:right w:val="none" w:sz="0" w:space="0" w:color="auto"/>
      </w:divBdr>
    </w:div>
    <w:div w:id="1475684584">
      <w:bodyDiv w:val="1"/>
      <w:marLeft w:val="0"/>
      <w:marRight w:val="0"/>
      <w:marTop w:val="0"/>
      <w:marBottom w:val="0"/>
      <w:divBdr>
        <w:top w:val="none" w:sz="0" w:space="0" w:color="auto"/>
        <w:left w:val="none" w:sz="0" w:space="0" w:color="auto"/>
        <w:bottom w:val="none" w:sz="0" w:space="0" w:color="auto"/>
        <w:right w:val="none" w:sz="0" w:space="0" w:color="auto"/>
      </w:divBdr>
    </w:div>
    <w:div w:id="1570727949">
      <w:bodyDiv w:val="1"/>
      <w:marLeft w:val="0"/>
      <w:marRight w:val="0"/>
      <w:marTop w:val="0"/>
      <w:marBottom w:val="0"/>
      <w:divBdr>
        <w:top w:val="none" w:sz="0" w:space="0" w:color="auto"/>
        <w:left w:val="none" w:sz="0" w:space="0" w:color="auto"/>
        <w:bottom w:val="none" w:sz="0" w:space="0" w:color="auto"/>
        <w:right w:val="none" w:sz="0" w:space="0" w:color="auto"/>
      </w:divBdr>
    </w:div>
    <w:div w:id="1645694750">
      <w:bodyDiv w:val="1"/>
      <w:marLeft w:val="0"/>
      <w:marRight w:val="0"/>
      <w:marTop w:val="0"/>
      <w:marBottom w:val="0"/>
      <w:divBdr>
        <w:top w:val="none" w:sz="0" w:space="0" w:color="auto"/>
        <w:left w:val="none" w:sz="0" w:space="0" w:color="auto"/>
        <w:bottom w:val="none" w:sz="0" w:space="0" w:color="auto"/>
        <w:right w:val="none" w:sz="0" w:space="0" w:color="auto"/>
      </w:divBdr>
    </w:div>
    <w:div w:id="1742170252">
      <w:bodyDiv w:val="1"/>
      <w:marLeft w:val="0"/>
      <w:marRight w:val="0"/>
      <w:marTop w:val="0"/>
      <w:marBottom w:val="0"/>
      <w:divBdr>
        <w:top w:val="none" w:sz="0" w:space="0" w:color="auto"/>
        <w:left w:val="none" w:sz="0" w:space="0" w:color="auto"/>
        <w:bottom w:val="none" w:sz="0" w:space="0" w:color="auto"/>
        <w:right w:val="none" w:sz="0" w:space="0" w:color="auto"/>
      </w:divBdr>
    </w:div>
    <w:div w:id="1772123054">
      <w:bodyDiv w:val="1"/>
      <w:marLeft w:val="0"/>
      <w:marRight w:val="0"/>
      <w:marTop w:val="0"/>
      <w:marBottom w:val="0"/>
      <w:divBdr>
        <w:top w:val="none" w:sz="0" w:space="0" w:color="auto"/>
        <w:left w:val="none" w:sz="0" w:space="0" w:color="auto"/>
        <w:bottom w:val="none" w:sz="0" w:space="0" w:color="auto"/>
        <w:right w:val="none" w:sz="0" w:space="0" w:color="auto"/>
      </w:divBdr>
    </w:div>
    <w:div w:id="1941601994">
      <w:bodyDiv w:val="1"/>
      <w:marLeft w:val="0"/>
      <w:marRight w:val="0"/>
      <w:marTop w:val="0"/>
      <w:marBottom w:val="0"/>
      <w:divBdr>
        <w:top w:val="none" w:sz="0" w:space="0" w:color="auto"/>
        <w:left w:val="none" w:sz="0" w:space="0" w:color="auto"/>
        <w:bottom w:val="none" w:sz="0" w:space="0" w:color="auto"/>
        <w:right w:val="none" w:sz="0" w:space="0" w:color="auto"/>
      </w:divBdr>
    </w:div>
    <w:div w:id="1956282119">
      <w:bodyDiv w:val="1"/>
      <w:marLeft w:val="0"/>
      <w:marRight w:val="0"/>
      <w:marTop w:val="0"/>
      <w:marBottom w:val="0"/>
      <w:divBdr>
        <w:top w:val="none" w:sz="0" w:space="0" w:color="auto"/>
        <w:left w:val="none" w:sz="0" w:space="0" w:color="auto"/>
        <w:bottom w:val="none" w:sz="0" w:space="0" w:color="auto"/>
        <w:right w:val="none" w:sz="0" w:space="0" w:color="auto"/>
      </w:divBdr>
    </w:div>
    <w:div w:id="2014332499">
      <w:bodyDiv w:val="1"/>
      <w:marLeft w:val="0"/>
      <w:marRight w:val="0"/>
      <w:marTop w:val="0"/>
      <w:marBottom w:val="0"/>
      <w:divBdr>
        <w:top w:val="none" w:sz="0" w:space="0" w:color="auto"/>
        <w:left w:val="none" w:sz="0" w:space="0" w:color="auto"/>
        <w:bottom w:val="none" w:sz="0" w:space="0" w:color="auto"/>
        <w:right w:val="none" w:sz="0" w:space="0" w:color="auto"/>
      </w:divBdr>
    </w:div>
    <w:div w:id="2061635352">
      <w:bodyDiv w:val="1"/>
      <w:marLeft w:val="0"/>
      <w:marRight w:val="0"/>
      <w:marTop w:val="0"/>
      <w:marBottom w:val="0"/>
      <w:divBdr>
        <w:top w:val="none" w:sz="0" w:space="0" w:color="auto"/>
        <w:left w:val="none" w:sz="0" w:space="0" w:color="auto"/>
        <w:bottom w:val="none" w:sz="0" w:space="0" w:color="auto"/>
        <w:right w:val="none" w:sz="0" w:space="0" w:color="auto"/>
      </w:divBdr>
    </w:div>
    <w:div w:id="21389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7845-02F3-43F2-AA19-19B77E69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76</Pages>
  <Words>14646</Words>
  <Characters>83484</Characters>
  <Application>Microsoft Office Word</Application>
  <DocSecurity>0</DocSecurity>
  <Lines>695</Lines>
  <Paragraphs>195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ΙΙ:</vt:lpstr>
      <vt:lpstr>ΠΑΡΑΡΤΗΜΑ ΙΙ: </vt:lpstr>
    </vt:vector>
  </TitlesOfParts>
  <Company>Hewlett-Packard Company</Company>
  <LinksUpToDate>false</LinksUpToDate>
  <CharactersWithSpaces>97935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Windows User</cp:lastModifiedBy>
  <cp:revision>50</cp:revision>
  <cp:lastPrinted>2019-04-22T08:57:00Z</cp:lastPrinted>
  <dcterms:created xsi:type="dcterms:W3CDTF">2019-05-15T08:39:00Z</dcterms:created>
  <dcterms:modified xsi:type="dcterms:W3CDTF">2019-05-31T08:49:00Z</dcterms:modified>
</cp:coreProperties>
</file>