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CC" w:rsidRDefault="00555A68" w:rsidP="00C432ED">
      <w:pPr>
        <w:pStyle w:val="a3"/>
        <w:spacing w:after="120"/>
        <w:jc w:val="center"/>
        <w:rPr>
          <w:b/>
          <w:sz w:val="24"/>
        </w:rPr>
      </w:pPr>
      <w:r>
        <w:rPr>
          <w:noProof/>
          <w:lang w:val="en-US" w:eastAsia="en-US" w:bidi="ar-SA"/>
        </w:rPr>
        <mc:AlternateContent>
          <mc:Choice Requires="wps">
            <w:drawing>
              <wp:anchor distT="0" distB="0" distL="114300" distR="114300" simplePos="0" relativeHeight="251658240" behindDoc="0" locked="0" layoutInCell="1" allowOverlap="1">
                <wp:simplePos x="0" y="0"/>
                <wp:positionH relativeFrom="page">
                  <wp:posOffset>7500620</wp:posOffset>
                </wp:positionH>
                <wp:positionV relativeFrom="page">
                  <wp:posOffset>9605645</wp:posOffset>
                </wp:positionV>
                <wp:extent cx="60960" cy="5080"/>
                <wp:effectExtent l="0" t="0" r="0" b="0"/>
                <wp:wrapNone/>
                <wp:docPr id="5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90.6pt;margin-top:756.35pt;width:4.8pt;height:.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" fillcolor="black" stroked="f">
                <w10:wrap anchorx="page" anchory="page"/>
              </v:rect>
            </w:pict>
          </mc:Fallback>
        </mc:AlternateContent>
      </w:r>
      <w:r w:rsidR="00E928F9">
        <w:rPr>
          <w:b/>
          <w:sz w:val="24"/>
        </w:rPr>
        <w:t>ΕΛΑΧΙΣΤΑ ΑΠΑΙΤΟΥΜΕΝΑ ΔΙΚΑΙΟΛΟΓΗΤΙΚΑ</w:t>
      </w:r>
    </w:p>
    <w:p w:rsidR="001D6BCC" w:rsidRDefault="001D6BCC" w:rsidP="00C432ED">
      <w:pPr>
        <w:pStyle w:val="a3"/>
        <w:spacing w:after="120"/>
        <w:rPr>
          <w:b/>
          <w:sz w:val="24"/>
        </w:rPr>
      </w:pPr>
    </w:p>
    <w:p w:rsidR="001D6BCC" w:rsidRDefault="00E928F9" w:rsidP="00C432ED">
      <w:pPr>
        <w:spacing w:after="120"/>
        <w:ind w:left="220"/>
        <w:rPr>
          <w:b/>
          <w:sz w:val="28"/>
        </w:rPr>
      </w:pPr>
      <w:r>
        <w:rPr>
          <w:b/>
          <w:sz w:val="24"/>
        </w:rPr>
        <w:t>Γενικά</w:t>
      </w:r>
      <w:r>
        <w:rPr>
          <w:b/>
          <w:sz w:val="28"/>
        </w:rPr>
        <w:t>:</w:t>
      </w:r>
    </w:p>
    <w:p w:rsidR="001D6BCC" w:rsidRDefault="00E928F9" w:rsidP="00C432ED">
      <w:pPr>
        <w:pStyle w:val="a4"/>
        <w:numPr>
          <w:ilvl w:val="0"/>
          <w:numId w:val="8"/>
        </w:numPr>
        <w:tabs>
          <w:tab w:val="left" w:pos="581"/>
        </w:tabs>
        <w:spacing w:after="120"/>
        <w:ind w:right="1438"/>
      </w:pPr>
      <w:r>
        <w:t>Σημειώνεται ότι παρακάτω υπάρχει ενδεικτική καταγραφή δικαιολογητικών. Σε κάθε περίπτωση τα δικαιολογητικά προκύπτουν από τα αναλυτικά κριτήρια ΕΠΙΛΟΓΗΣ και ΕΠΙΛΕΞΙΜΟΤ</w:t>
      </w:r>
      <w:r w:rsidR="001E4164">
        <w:t>ΗΤΑΣ καθώς και από τις διευκρινί</w:t>
      </w:r>
      <w:r>
        <w:t>σεις αυτών, κατά περίπτωση. Επίσης ο υποψήφιος επενδυτής μπορεί να επισυνάψει κάθε άλλο δικαιολογητικό το οποίο θεωρεί ότι ενισχύει την πρότασή του σύμφωνα με τα κριτήρια</w:t>
      </w:r>
      <w:ins w:id="0" w:author="Windows User" w:date="2019-05-31T12:08:00Z">
        <w:r w:rsidR="00635637" w:rsidRPr="00635637">
          <w:rPr>
            <w:rPrChange w:id="1" w:author="Windows User" w:date="2019-05-31T12:08:00Z">
              <w:rPr>
                <w:lang w:val="en-US"/>
              </w:rPr>
            </w:rPrChange>
          </w:rPr>
          <w:t xml:space="preserve"> </w:t>
        </w:r>
      </w:ins>
      <w:r>
        <w:t>επιλογής.</w:t>
      </w:r>
    </w:p>
    <w:p w:rsidR="001D6BCC" w:rsidRDefault="00E928F9" w:rsidP="00C432ED">
      <w:pPr>
        <w:pStyle w:val="a4"/>
        <w:numPr>
          <w:ilvl w:val="0"/>
          <w:numId w:val="8"/>
        </w:numPr>
        <w:tabs>
          <w:tab w:val="left" w:pos="581"/>
        </w:tabs>
        <w:spacing w:after="120"/>
        <w:ind w:right="1439"/>
      </w:pPr>
      <w:r>
        <w:t>Τα απαιτούμενα δικαιολογητικά πρέπει να είναι πρωτότυπα, ακριβή αντίγραφα ή νομίμως επικυρωμένα. Σε περίπτωση υποβολής φωτοαντιγράφων θα πρέπει επιπλέον να υποβάλλεται υπεύθυνη δήλωση, στην οποία να αναφέρεται ότι «τα φωτοαντίγραφα που προσκομίζονται στο φάκελο υποψηφιότητας είναι πιστά αντίγραφα των πρωτοτύπω</w:t>
      </w:r>
      <w:r w:rsidR="002150AB">
        <w:t xml:space="preserve">ν» (περιλαμβάνεται </w:t>
      </w:r>
      <w:r w:rsidR="002150AB" w:rsidRPr="00487247">
        <w:t>στο σημείο 29</w:t>
      </w:r>
      <w:r w:rsidR="00A050BB" w:rsidRPr="00487247">
        <w:t xml:space="preserve"> του υποδείγματος της </w:t>
      </w:r>
      <w:r w:rsidRPr="00487247">
        <w:t>Ι_9 Υπεύθυνης Δήλωσης) Σε διαφορετική περίπτωση δεν λαμβάνονται</w:t>
      </w:r>
      <w:ins w:id="2" w:author="Windows User" w:date="2019-05-31T12:08:00Z">
        <w:r w:rsidR="00635637" w:rsidRPr="00635637">
          <w:rPr>
            <w:rPrChange w:id="3" w:author="Windows User" w:date="2019-05-31T12:08:00Z">
              <w:rPr>
                <w:lang w:val="en-US"/>
              </w:rPr>
            </w:rPrChange>
          </w:rPr>
          <w:t xml:space="preserve"> </w:t>
        </w:r>
      </w:ins>
      <w:r>
        <w:t>υπόψη.</w:t>
      </w:r>
    </w:p>
    <w:p w:rsidR="001D6BCC" w:rsidRDefault="00E928F9" w:rsidP="00C432ED">
      <w:pPr>
        <w:pStyle w:val="a4"/>
        <w:numPr>
          <w:ilvl w:val="0"/>
          <w:numId w:val="8"/>
        </w:numPr>
        <w:tabs>
          <w:tab w:val="left" w:pos="581"/>
        </w:tabs>
        <w:spacing w:after="120"/>
        <w:ind w:right="1443"/>
      </w:pPr>
      <w:r>
        <w:t>Οι απαιτούμενες Υπεύθυνες Δηλώσεις είναι της παρ. 4 του άρθρου 8 του Ν. 1599/1986 (Α΄ 75), όπως εκάστοτε ισχύει, με θεώρηση γνησίου υπογραφής. Σε περίπτωση που ο υποψήφιος είναι νομικό πρόσωπο τις σχετικές Υπεύθυνες Δηλώσεις που αφορούν το ίδιο το νομικό πρόσωπο υπογράφει ο νόμιμος εκπρόσωπος</w:t>
      </w:r>
      <w:ins w:id="4" w:author="Windows User" w:date="2019-05-31T12:08:00Z">
        <w:r w:rsidR="00635637" w:rsidRPr="00635637">
          <w:rPr>
            <w:rPrChange w:id="5" w:author="Windows User" w:date="2019-05-31T12:08:00Z">
              <w:rPr>
                <w:lang w:val="en-US"/>
              </w:rPr>
            </w:rPrChange>
          </w:rPr>
          <w:t xml:space="preserve"> </w:t>
        </w:r>
      </w:ins>
      <w:r>
        <w:t>αυτού.</w:t>
      </w:r>
    </w:p>
    <w:p w:rsidR="001D6BCC" w:rsidRDefault="00E928F9" w:rsidP="00C432ED">
      <w:pPr>
        <w:pStyle w:val="a4"/>
        <w:numPr>
          <w:ilvl w:val="0"/>
          <w:numId w:val="8"/>
        </w:numPr>
        <w:tabs>
          <w:tab w:val="left" w:pos="581"/>
        </w:tabs>
        <w:spacing w:after="120"/>
        <w:ind w:right="1439"/>
      </w:pPr>
      <w:r>
        <w:t>Δικαιολογητικά αλλοδαπών ή άλλων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πληροί τα κατά τα ανωτέρω</w:t>
      </w:r>
      <w:ins w:id="6" w:author="Windows User" w:date="2019-05-31T12:08:00Z">
        <w:r w:rsidR="00635637" w:rsidRPr="00635637">
          <w:rPr>
            <w:rPrChange w:id="7" w:author="Windows User" w:date="2019-05-31T12:08:00Z">
              <w:rPr>
                <w:lang w:val="en-US"/>
              </w:rPr>
            </w:rPrChange>
          </w:rPr>
          <w:t xml:space="preserve"> </w:t>
        </w:r>
      </w:ins>
      <w:r>
        <w:t>απαιτούμενα.</w:t>
      </w:r>
    </w:p>
    <w:p w:rsidR="001D6BCC" w:rsidRDefault="00E928F9" w:rsidP="00C432ED">
      <w:pPr>
        <w:pStyle w:val="a4"/>
        <w:numPr>
          <w:ilvl w:val="0"/>
          <w:numId w:val="8"/>
        </w:numPr>
        <w:tabs>
          <w:tab w:val="left" w:pos="581"/>
        </w:tabs>
        <w:spacing w:after="120"/>
        <w:ind w:right="1444"/>
      </w:pPr>
      <w:r>
        <w:t>Τα δικαιολογητικά που θα υποβληθούν συνημμένα κατά την υποβολή της αίτησης στήριξης στο ΠΣΚΕ είναι μόνο τα οικονομικά στοιχεία καθώς και το έντυπο «Ι_2 Αίτηση Στήριξης Συμπληρωματικά</w:t>
      </w:r>
      <w:ins w:id="8" w:author="Windows User" w:date="2019-05-31T12:08:00Z">
        <w:r w:rsidR="00635637" w:rsidRPr="00635637">
          <w:rPr>
            <w:rPrChange w:id="9" w:author="Windows User" w:date="2019-05-31T12:08:00Z">
              <w:rPr>
                <w:lang w:val="en-US"/>
              </w:rPr>
            </w:rPrChange>
          </w:rPr>
          <w:t xml:space="preserve"> </w:t>
        </w:r>
      </w:ins>
      <w:r>
        <w:t>Στοιχεία»</w:t>
      </w:r>
    </w:p>
    <w:p w:rsidR="001D6BCC" w:rsidRDefault="00E928F9" w:rsidP="00C432ED">
      <w:pPr>
        <w:pStyle w:val="a3"/>
        <w:spacing w:after="120"/>
        <w:ind w:left="220" w:right="1425"/>
      </w:pPr>
      <w:r>
        <w:rPr>
          <w:b/>
          <w:u w:val="single"/>
        </w:rPr>
        <w:t>Σημείωση:</w:t>
      </w:r>
      <w:ins w:id="10" w:author="Windows User" w:date="2019-05-31T12:08:00Z">
        <w:r w:rsidR="00635637" w:rsidRPr="00635637">
          <w:rPr>
            <w:b/>
            <w:u w:val="single"/>
            <w:rPrChange w:id="11" w:author="Windows User" w:date="2019-05-31T12:08:00Z">
              <w:rPr>
                <w:b/>
                <w:u w:val="single"/>
                <w:lang w:val="en-US"/>
              </w:rPr>
            </w:rPrChange>
          </w:rPr>
          <w:t xml:space="preserve"> </w:t>
        </w:r>
      </w:ins>
      <w:r>
        <w:t>Για ορισμένα από τα δικαιολογητικά πρέπει να συμπληρωθούν οι σχετικοί πίνακες του παραρτήματος ή του εντύπου «Ι_2 Αίτηση Στήριξης Συμπληρωματικά Στοιχεία».</w:t>
      </w:r>
    </w:p>
    <w:p w:rsidR="001D6BCC" w:rsidRDefault="00E928F9" w:rsidP="00C432ED">
      <w:pPr>
        <w:spacing w:after="120"/>
        <w:ind w:left="220" w:right="1425"/>
      </w:pPr>
      <w:r>
        <w:t xml:space="preserve">Τα </w:t>
      </w:r>
      <w:r>
        <w:rPr>
          <w:b/>
        </w:rPr>
        <w:t xml:space="preserve">ελάχιστα απαιτούμενα δικαιολογητικά </w:t>
      </w:r>
      <w:r>
        <w:t>που προσκομίζονται (</w:t>
      </w:r>
      <w:r>
        <w:rPr>
          <w:b/>
        </w:rPr>
        <w:t>κατά περίπτωση</w:t>
      </w:r>
      <w:r>
        <w:t>) με τον Φάκελο Υποψηφιότητας είναι ενδεικτικά τα εξής:</w:t>
      </w:r>
    </w:p>
    <w:p w:rsidR="001D6BCC" w:rsidRPr="00C432ED" w:rsidRDefault="00555A68" w:rsidP="00C432ED">
      <w:pPr>
        <w:pStyle w:val="a3"/>
        <w:spacing w:after="120"/>
        <w:rPr>
          <w:sz w:val="20"/>
        </w:rPr>
      </w:pPr>
      <w:r>
        <w:rPr>
          <w:noProof/>
          <w:sz w:val="16"/>
          <w:lang w:val="en-US" w:eastAsia="en-US" w:bidi="ar-SA"/>
        </w:rPr>
        <mc:AlternateContent>
          <mc:Choice Requires="wps">
            <w:drawing>
              <wp:anchor distT="0" distB="0" distL="0" distR="0" simplePos="0" relativeHeight="251659264" behindDoc="1" locked="0" layoutInCell="1" allowOverlap="1">
                <wp:simplePos x="0" y="0"/>
                <wp:positionH relativeFrom="page">
                  <wp:posOffset>1072515</wp:posOffset>
                </wp:positionH>
                <wp:positionV relativeFrom="paragraph">
                  <wp:posOffset>258445</wp:posOffset>
                </wp:positionV>
                <wp:extent cx="5419725" cy="358775"/>
                <wp:effectExtent l="0" t="0" r="28575" b="22225"/>
                <wp:wrapTopAndBottom/>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877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BCC" w:rsidRDefault="00E928F9">
                            <w:pPr>
                              <w:spacing w:before="21"/>
                              <w:ind w:left="108"/>
                              <w:rPr>
                                <w:b/>
                              </w:rPr>
                            </w:pPr>
                            <w:r>
                              <w:rPr>
                                <w:b/>
                                <w:sz w:val="28"/>
                              </w:rPr>
                              <w:t xml:space="preserve">1. </w:t>
                            </w:r>
                            <w:r>
                              <w:rPr>
                                <w:b/>
                              </w:rPr>
                              <w:t>ΕΜΠΡΟΘΕΣΜΗ &amp; ΝΟΜΙΜΗ ΥΠΟΒΟΛΗ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84.45pt;margin-top:20.35pt;width:426.75pt;height:2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" filled="f" strokeweight=".4pt">
                <v:textbox inset="0,0,0,0">
                  <w:txbxContent>
                    <w:p w:rsidR="001D6BCC" w:rsidRDefault="00E928F9">
                      <w:pPr>
                        <w:spacing w:before="21"/>
                        <w:ind w:left="108"/>
                        <w:rPr>
                          <w:b/>
                        </w:rPr>
                      </w:pPr>
                      <w:r>
                        <w:rPr>
                          <w:b/>
                          <w:sz w:val="28"/>
                        </w:rPr>
                        <w:t xml:space="preserve">1. </w:t>
                      </w:r>
                      <w:r>
                        <w:rPr>
                          <w:b/>
                        </w:rPr>
                        <w:t>ΕΜΠΡΟΘΕΣΜΗ &amp; ΝΟΜΙΜΗ ΥΠΟΒΟΛΗ</w:t>
                      </w:r>
                    </w:p>
                  </w:txbxContent>
                </v:textbox>
                <w10:wrap type="topAndBottom" anchorx="page"/>
              </v:shape>
            </w:pict>
          </mc:Fallback>
        </mc:AlternateContent>
      </w:r>
    </w:p>
    <w:p w:rsidR="001D6BCC" w:rsidRDefault="00E928F9" w:rsidP="00C432ED">
      <w:pPr>
        <w:pStyle w:val="a4"/>
        <w:numPr>
          <w:ilvl w:val="0"/>
          <w:numId w:val="7"/>
        </w:numPr>
        <w:tabs>
          <w:tab w:val="left" w:pos="581"/>
        </w:tabs>
        <w:spacing w:after="120"/>
        <w:ind w:right="1444"/>
      </w:pPr>
      <w:r>
        <w:t>Αριθμός πρωτοκόλλου ΟΤΔ ή/και αποδεικτικά αποστολής με ταχυδρομείο ή ταχυμεταφορά</w:t>
      </w:r>
    </w:p>
    <w:p w:rsidR="001D6BCC" w:rsidRDefault="00E928F9" w:rsidP="00C432ED">
      <w:pPr>
        <w:pStyle w:val="a4"/>
        <w:numPr>
          <w:ilvl w:val="0"/>
          <w:numId w:val="7"/>
        </w:numPr>
        <w:tabs>
          <w:tab w:val="left" w:pos="581"/>
        </w:tabs>
        <w:spacing w:after="120"/>
        <w:ind w:right="1439"/>
      </w:pPr>
      <w:r>
        <w:t>Απόφαση του αρμόδιου οργάνου του φορέα της επένδυσης για την υποβολή της πρότασης και ορισμού νόμιμου εκπροσώπου (ισχύει για τα Νομικά Πρόσωπα) ή εξουσιοδότηση ενός μέλους στα υπό σύσταση Νομικά</w:t>
      </w:r>
      <w:ins w:id="12" w:author="Windows User" w:date="2019-05-31T12:08:00Z">
        <w:r w:rsidR="00635637" w:rsidRPr="00635637">
          <w:rPr>
            <w:rPrChange w:id="13" w:author="Windows User" w:date="2019-05-31T12:08:00Z">
              <w:rPr>
                <w:lang w:val="en-US"/>
              </w:rPr>
            </w:rPrChange>
          </w:rPr>
          <w:t xml:space="preserve"> </w:t>
        </w:r>
      </w:ins>
      <w:r>
        <w:t>πρόσωπα</w:t>
      </w:r>
    </w:p>
    <w:p w:rsidR="001D6BCC" w:rsidRDefault="001D6BCC" w:rsidP="00C432ED">
      <w:pPr>
        <w:pStyle w:val="a3"/>
        <w:spacing w:after="120"/>
        <w:rPr>
          <w:sz w:val="20"/>
        </w:rPr>
      </w:pPr>
    </w:p>
    <w:p w:rsidR="001D6BCC" w:rsidRDefault="00555A68" w:rsidP="00C432ED">
      <w:pPr>
        <w:pStyle w:val="a3"/>
        <w:spacing w:after="120"/>
        <w:rPr>
          <w:sz w:val="10"/>
        </w:rPr>
      </w:pPr>
      <w:r>
        <w:rPr>
          <w:noProof/>
          <w:lang w:val="en-US" w:eastAsia="en-US" w:bidi="ar-SA"/>
        </w:rPr>
        <w:lastRenderedPageBreak/>
        <mc:AlternateContent>
          <mc:Choice Requires="wps">
            <w:drawing>
              <wp:anchor distT="0" distB="0" distL="0" distR="0" simplePos="0" relativeHeight="251660288" behindDoc="1" locked="0" layoutInCell="1" allowOverlap="1">
                <wp:simplePos x="0" y="0"/>
                <wp:positionH relativeFrom="page">
                  <wp:posOffset>1072515</wp:posOffset>
                </wp:positionH>
                <wp:positionV relativeFrom="paragraph">
                  <wp:posOffset>107315</wp:posOffset>
                </wp:positionV>
                <wp:extent cx="5419725" cy="356235"/>
                <wp:effectExtent l="0" t="0" r="28575" b="24765"/>
                <wp:wrapTopAndBottom/>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623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BCC" w:rsidRDefault="00E928F9">
                            <w:pPr>
                              <w:spacing w:before="21"/>
                              <w:ind w:left="108"/>
                              <w:rPr>
                                <w:b/>
                              </w:rPr>
                            </w:pPr>
                            <w:r>
                              <w:rPr>
                                <w:b/>
                                <w:sz w:val="28"/>
                              </w:rPr>
                              <w:t xml:space="preserve">2. </w:t>
                            </w:r>
                            <w:r>
                              <w:rPr>
                                <w:b/>
                              </w:rPr>
                              <w:t>ΕΓΓΡΑΦΑ ΠΡΟΣΚΛΗΣΗΣ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84.45pt;margin-top:8.45pt;width:426.75pt;height:28.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" filled="f" strokeweight=".4pt">
                <v:textbox inset="0,0,0,0">
                  <w:txbxContent>
                    <w:p w:rsidR="001D6BCC" w:rsidRDefault="00E928F9">
                      <w:pPr>
                        <w:spacing w:before="21"/>
                        <w:ind w:left="108"/>
                        <w:rPr>
                          <w:b/>
                        </w:rPr>
                      </w:pPr>
                      <w:r>
                        <w:rPr>
                          <w:b/>
                          <w:sz w:val="28"/>
                        </w:rPr>
                        <w:t xml:space="preserve">2. </w:t>
                      </w:r>
                      <w:r>
                        <w:rPr>
                          <w:b/>
                        </w:rPr>
                        <w:t>ΕΓΓΡΑΦΑ ΠΡΟΣΚΛΗΣΗΣ</w:t>
                      </w:r>
                    </w:p>
                  </w:txbxContent>
                </v:textbox>
                <w10:wrap type="topAndBottom" anchorx="page"/>
              </v:shape>
            </w:pict>
          </mc:Fallback>
        </mc:AlternateContent>
      </w:r>
    </w:p>
    <w:p w:rsidR="001D6BCC" w:rsidRDefault="00E928F9" w:rsidP="00C432ED">
      <w:pPr>
        <w:pStyle w:val="a4"/>
        <w:numPr>
          <w:ilvl w:val="0"/>
          <w:numId w:val="6"/>
        </w:numPr>
        <w:tabs>
          <w:tab w:val="left" w:pos="581"/>
        </w:tabs>
        <w:spacing w:after="120"/>
        <w:ind w:hanging="361"/>
      </w:pPr>
      <w:r>
        <w:t>Ι_1 Αίτηση</w:t>
      </w:r>
      <w:ins w:id="14" w:author="Windows User" w:date="2019-05-31T12:08:00Z">
        <w:r w:rsidR="00635637">
          <w:rPr>
            <w:lang w:val="en-US"/>
          </w:rPr>
          <w:t xml:space="preserve"> </w:t>
        </w:r>
      </w:ins>
      <w:r>
        <w:t>Στήριξης</w:t>
      </w:r>
    </w:p>
    <w:p w:rsidR="001D6BCC" w:rsidRDefault="00E928F9" w:rsidP="00C432ED">
      <w:pPr>
        <w:pStyle w:val="a4"/>
        <w:numPr>
          <w:ilvl w:val="0"/>
          <w:numId w:val="6"/>
        </w:numPr>
        <w:tabs>
          <w:tab w:val="left" w:pos="581"/>
        </w:tabs>
        <w:spacing w:after="120"/>
        <w:ind w:hanging="361"/>
      </w:pPr>
      <w:r>
        <w:t>Ι_2 Συμπληρωματικά στοιχεία αίτησης</w:t>
      </w:r>
      <w:ins w:id="15" w:author="Windows User" w:date="2019-05-31T12:08:00Z">
        <w:r w:rsidR="00635637" w:rsidRPr="00635637">
          <w:rPr>
            <w:rPrChange w:id="16" w:author="Windows User" w:date="2019-05-31T12:08:00Z">
              <w:rPr>
                <w:lang w:val="en-US"/>
              </w:rPr>
            </w:rPrChange>
          </w:rPr>
          <w:t xml:space="preserve"> </w:t>
        </w:r>
      </w:ins>
      <w:r>
        <w:t>στήριξης</w:t>
      </w:r>
    </w:p>
    <w:p w:rsidR="001D6BCC" w:rsidRPr="00063DE9" w:rsidRDefault="00E928F9" w:rsidP="00C432ED">
      <w:pPr>
        <w:pStyle w:val="a4"/>
        <w:numPr>
          <w:ilvl w:val="0"/>
          <w:numId w:val="6"/>
        </w:numPr>
        <w:tabs>
          <w:tab w:val="left" w:pos="581"/>
        </w:tabs>
        <w:spacing w:after="120"/>
        <w:ind w:hanging="361"/>
      </w:pPr>
      <w:r w:rsidRPr="00063DE9">
        <w:t>Αναλυτικός προϋπολογισμός (Έντυπο Ι_11) &amp; σε ηλεκτρονική μορφή (αρχείο</w:t>
      </w:r>
      <w:ins w:id="17" w:author="Windows User" w:date="2019-05-31T12:08:00Z">
        <w:r w:rsidR="00635637" w:rsidRPr="00635637">
          <w:rPr>
            <w:rPrChange w:id="18" w:author="Windows User" w:date="2019-05-31T12:08:00Z">
              <w:rPr>
                <w:lang w:val="en-US"/>
              </w:rPr>
            </w:rPrChange>
          </w:rPr>
          <w:t xml:space="preserve"> </w:t>
        </w:r>
      </w:ins>
      <w:r w:rsidRPr="00063DE9">
        <w:t>excel)</w:t>
      </w:r>
    </w:p>
    <w:p w:rsidR="001D6BCC" w:rsidRDefault="00E928F9" w:rsidP="00C432ED">
      <w:pPr>
        <w:pStyle w:val="a4"/>
        <w:numPr>
          <w:ilvl w:val="0"/>
          <w:numId w:val="6"/>
        </w:numPr>
        <w:tabs>
          <w:tab w:val="left" w:pos="581"/>
        </w:tabs>
        <w:spacing w:after="120"/>
        <w:ind w:right="1442"/>
      </w:pPr>
      <w:r>
        <w:t>Μελέτη Βιωσιμότητας σύμφωνα με το υπόδειγμα του εντύπου Ι_8 &amp; σε ηλεκτρονική μορφή (αρχείο</w:t>
      </w:r>
      <w:ins w:id="19" w:author="Windows User" w:date="2019-05-31T12:08:00Z">
        <w:r w:rsidR="00635637" w:rsidRPr="00635637">
          <w:rPr>
            <w:rPrChange w:id="20" w:author="Windows User" w:date="2019-05-31T12:08:00Z">
              <w:rPr>
                <w:lang w:val="en-US"/>
              </w:rPr>
            </w:rPrChange>
          </w:rPr>
          <w:t xml:space="preserve"> </w:t>
        </w:r>
      </w:ins>
      <w:r>
        <w:t>excel)</w:t>
      </w:r>
    </w:p>
    <w:p w:rsidR="001D6BCC" w:rsidRDefault="00E928F9" w:rsidP="00C432ED">
      <w:pPr>
        <w:pStyle w:val="a4"/>
        <w:numPr>
          <w:ilvl w:val="0"/>
          <w:numId w:val="6"/>
        </w:numPr>
        <w:tabs>
          <w:tab w:val="left" w:pos="581"/>
        </w:tabs>
        <w:spacing w:after="120"/>
        <w:ind w:hanging="361"/>
      </w:pPr>
      <w:r>
        <w:t>Συμπλήρωση Δήλωσης De</w:t>
      </w:r>
      <w:ins w:id="21" w:author="Windows User" w:date="2019-05-31T12:08:00Z">
        <w:r w:rsidR="00635637" w:rsidRPr="00635637">
          <w:rPr>
            <w:rPrChange w:id="22" w:author="Windows User" w:date="2019-05-31T12:08:00Z">
              <w:rPr>
                <w:lang w:val="en-US"/>
              </w:rPr>
            </w:rPrChange>
          </w:rPr>
          <w:t xml:space="preserve"> </w:t>
        </w:r>
      </w:ins>
      <w:r>
        <w:t>Minimis (Έντυπο Ι_7)</w:t>
      </w:r>
    </w:p>
    <w:p w:rsidR="001D6BCC" w:rsidRPr="004F262C" w:rsidRDefault="00E928F9" w:rsidP="00C432ED">
      <w:pPr>
        <w:pStyle w:val="a4"/>
        <w:numPr>
          <w:ilvl w:val="0"/>
          <w:numId w:val="6"/>
        </w:numPr>
        <w:tabs>
          <w:tab w:val="left" w:pos="580"/>
          <w:tab w:val="left" w:pos="581"/>
        </w:tabs>
        <w:spacing w:after="120"/>
        <w:ind w:right="1445"/>
        <w:rPr>
          <w:ins w:id="23" w:author="Γιαννοπούλου, Αντα" w:date="2019-05-16T12:37:00Z"/>
          <w:sz w:val="20"/>
          <w:rPrChange w:id="24" w:author="Γιαννοπούλου, Αντα" w:date="2019-05-16T12:37:00Z">
            <w:rPr>
              <w:ins w:id="25" w:author="Γιαννοπούλου, Αντα" w:date="2019-05-16T12:37:00Z"/>
              <w:sz w:val="20"/>
              <w:lang w:val="en-US"/>
            </w:rPr>
          </w:rPrChange>
        </w:rPr>
      </w:pPr>
      <w:r>
        <w:t>Συμπλήρωση του εντύπου Ι_6 (</w:t>
      </w:r>
      <w:r>
        <w:rPr>
          <w:sz w:val="20"/>
        </w:rPr>
        <w:t>ΔΗΛΩΣΗ ΣΧΕΤΙΚΑ ΜΕ ΤΑ ΣΤΟΙΧΕΙΑ ΠΟΥ ΑΦΟΡΟΥΝ ΤΗΝ ΙΔΙΟΤΗΤΑ ΜΜΕ ΜΙΑΣ ΕΠΙΧΕΙΡΗΣΗΣ)</w:t>
      </w:r>
    </w:p>
    <w:p w:rsidR="004F262C" w:rsidRPr="00A86923" w:rsidRDefault="004F262C" w:rsidP="00C432ED">
      <w:pPr>
        <w:pStyle w:val="a4"/>
        <w:numPr>
          <w:ilvl w:val="0"/>
          <w:numId w:val="6"/>
        </w:numPr>
        <w:tabs>
          <w:tab w:val="left" w:pos="580"/>
          <w:tab w:val="left" w:pos="581"/>
        </w:tabs>
        <w:spacing w:after="120"/>
        <w:ind w:right="1445"/>
        <w:rPr>
          <w:sz w:val="20"/>
        </w:rPr>
      </w:pPr>
      <w:ins w:id="26" w:author="Γιαννοπούλου, Αντα" w:date="2019-05-16T12:37:00Z">
        <w:r>
          <w:rPr>
            <w:sz w:val="20"/>
          </w:rPr>
          <w:t>Υπεύθυνη Δήλωση</w:t>
        </w:r>
      </w:ins>
      <w:ins w:id="27" w:author="Γιαννοπούλου, Αντα" w:date="2019-05-16T12:38:00Z">
        <w:r>
          <w:rPr>
            <w:sz w:val="20"/>
          </w:rPr>
          <w:t xml:space="preserve"> Δικαιούχου</w:t>
        </w:r>
      </w:ins>
    </w:p>
    <w:p w:rsidR="00A86923" w:rsidRDefault="00A86923" w:rsidP="00A86923">
      <w:pPr>
        <w:pStyle w:val="a4"/>
        <w:tabs>
          <w:tab w:val="left" w:pos="580"/>
          <w:tab w:val="left" w:pos="581"/>
        </w:tabs>
        <w:spacing w:after="120"/>
        <w:ind w:right="1445" w:firstLine="0"/>
        <w:rPr>
          <w:sz w:val="20"/>
        </w:rPr>
      </w:pPr>
    </w:p>
    <w:p w:rsidR="001D6BCC" w:rsidRDefault="001D6BCC" w:rsidP="00C432ED">
      <w:pPr>
        <w:pStyle w:val="a3"/>
        <w:spacing w:after="120"/>
        <w:rPr>
          <w:sz w:val="20"/>
        </w:rPr>
      </w:pPr>
    </w:p>
    <w:p w:rsidR="001D6BCC" w:rsidRPr="00A86923" w:rsidRDefault="001D6BCC" w:rsidP="00C432ED">
      <w:pPr>
        <w:pStyle w:val="a3"/>
        <w:spacing w:after="120"/>
        <w:rPr>
          <w:sz w:val="10"/>
        </w:rPr>
      </w:pPr>
    </w:p>
    <w:p w:rsidR="001D6BCC" w:rsidRDefault="00555A68" w:rsidP="00C432ED">
      <w:pPr>
        <w:pStyle w:val="a4"/>
        <w:numPr>
          <w:ilvl w:val="0"/>
          <w:numId w:val="5"/>
        </w:numPr>
        <w:tabs>
          <w:tab w:val="left" w:pos="581"/>
        </w:tabs>
        <w:spacing w:after="120"/>
        <w:ind w:hanging="361"/>
      </w:pPr>
      <w:r>
        <w:rPr>
          <w:noProof/>
          <w:lang w:val="en-US" w:eastAsia="en-US" w:bidi="ar-SA"/>
        </w:rPr>
        <mc:AlternateContent>
          <mc:Choice Requires="wps">
            <w:drawing>
              <wp:anchor distT="0" distB="0" distL="0" distR="0" simplePos="0" relativeHeight="251661312" behindDoc="1" locked="0" layoutInCell="1" allowOverlap="1">
                <wp:simplePos x="0" y="0"/>
                <wp:positionH relativeFrom="page">
                  <wp:posOffset>1074420</wp:posOffset>
                </wp:positionH>
                <wp:positionV relativeFrom="paragraph">
                  <wp:posOffset>-36830</wp:posOffset>
                </wp:positionV>
                <wp:extent cx="5419725" cy="356235"/>
                <wp:effectExtent l="0" t="0" r="28575" b="24765"/>
                <wp:wrapTopAndBottom/>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623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BCC" w:rsidRDefault="00E928F9" w:rsidP="00C9018A">
                            <w:pPr>
                              <w:spacing w:before="21"/>
                              <w:ind w:left="108"/>
                              <w:jc w:val="center"/>
                              <w:rPr>
                                <w:b/>
                              </w:rPr>
                            </w:pPr>
                            <w:r>
                              <w:rPr>
                                <w:b/>
                                <w:sz w:val="28"/>
                              </w:rPr>
                              <w:t xml:space="preserve">3. </w:t>
                            </w:r>
                            <w:r>
                              <w:rPr>
                                <w:b/>
                              </w:rPr>
                              <w:t>ΝΟΜΟΠΟΙΗΤΙΚΑ ΕΓΓΡΑΦΑ ΦΟΡΕΑ ΠΡΟΤΑΣΗΣ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84.6pt;margin-top:-2.9pt;width:426.75pt;height:28.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" filled="f" strokeweight=".4pt">
                <v:textbox inset="0,0,0,0">
                  <w:txbxContent>
                    <w:p w:rsidR="001D6BCC" w:rsidRDefault="00E928F9" w:rsidP="00C9018A">
                      <w:pPr>
                        <w:spacing w:before="21"/>
                        <w:ind w:left="108"/>
                        <w:jc w:val="center"/>
                        <w:rPr>
                          <w:b/>
                        </w:rPr>
                      </w:pPr>
                      <w:r>
                        <w:rPr>
                          <w:b/>
                          <w:sz w:val="28"/>
                        </w:rPr>
                        <w:t xml:space="preserve">3. </w:t>
                      </w:r>
                      <w:r>
                        <w:rPr>
                          <w:b/>
                        </w:rPr>
                        <w:t>ΝΟΜΟΠΟΙΗΤΙΚΑ ΕΓΓΡΑΦΑ ΦΟΡΕΑ ΠΡΟΤΑΣΗΣ</w:t>
                      </w:r>
                    </w:p>
                  </w:txbxContent>
                </v:textbox>
                <w10:wrap type="topAndBottom" anchorx="page"/>
              </v:shape>
            </w:pict>
          </mc:Fallback>
        </mc:AlternateContent>
      </w:r>
      <w:r>
        <w:rPr>
          <w:noProof/>
          <w:lang w:val="en-US" w:eastAsia="en-US" w:bidi="ar-SA"/>
        </w:rPr>
        <mc:AlternateContent>
          <mc:Choice Requires="wps">
            <w:drawing>
              <wp:anchor distT="0" distB="0" distL="114300" distR="114300" simplePos="0" relativeHeight="251663360" behindDoc="0" locked="0" layoutInCell="1" allowOverlap="1">
                <wp:simplePos x="0" y="0"/>
                <wp:positionH relativeFrom="page">
                  <wp:posOffset>7500620</wp:posOffset>
                </wp:positionH>
                <wp:positionV relativeFrom="page">
                  <wp:posOffset>9605645</wp:posOffset>
                </wp:positionV>
                <wp:extent cx="60960" cy="5080"/>
                <wp:effectExtent l="0" t="0" r="0" b="0"/>
                <wp:wrapNone/>
                <wp:docPr id="5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90.6pt;margin-top:756.35pt;width:4.8pt;height:.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" fillcolor="black" stroked="f">
                <w10:wrap anchorx="page" anchory="page"/>
              </v:rect>
            </w:pict>
          </mc:Fallback>
        </mc:AlternateContent>
      </w:r>
      <w:r w:rsidR="00E928F9">
        <w:t>Θεωρημένο αντίγραφο αστυνομικής ταυτότητας ή διαβατηρίου υποψήφιου</w:t>
      </w:r>
      <w:ins w:id="28" w:author="Windows User" w:date="2019-05-31T12:08:00Z">
        <w:r w:rsidR="00635637" w:rsidRPr="00635637">
          <w:rPr>
            <w:rPrChange w:id="29" w:author="Windows User" w:date="2019-05-31T12:08:00Z">
              <w:rPr>
                <w:lang w:val="en-US"/>
              </w:rPr>
            </w:rPrChange>
          </w:rPr>
          <w:t xml:space="preserve"> </w:t>
        </w:r>
      </w:ins>
      <w:r w:rsidR="00E928F9">
        <w:t>επενδυτή.</w:t>
      </w:r>
    </w:p>
    <w:p w:rsidR="001D6BCC" w:rsidRDefault="00E928F9" w:rsidP="00C432ED">
      <w:pPr>
        <w:pStyle w:val="a4"/>
        <w:numPr>
          <w:ilvl w:val="1"/>
          <w:numId w:val="5"/>
        </w:numPr>
        <w:tabs>
          <w:tab w:val="left" w:pos="1013"/>
        </w:tabs>
        <w:spacing w:after="120"/>
        <w:ind w:right="1448"/>
      </w:pPr>
      <w:r>
        <w:t>Σε περίπτωση προσωπικών εταιρειών (συστημένων ή υπό σύσταση) υποβάλλεται για όλα τα μέλη</w:t>
      </w:r>
      <w:ins w:id="30" w:author="Windows User" w:date="2019-05-31T12:08:00Z">
        <w:r w:rsidR="00635637" w:rsidRPr="00635637">
          <w:rPr>
            <w:rPrChange w:id="31" w:author="Windows User" w:date="2019-05-31T12:08:00Z">
              <w:rPr>
                <w:lang w:val="en-US"/>
              </w:rPr>
            </w:rPrChange>
          </w:rPr>
          <w:t xml:space="preserve"> </w:t>
        </w:r>
      </w:ins>
      <w:r>
        <w:t>τους.</w:t>
      </w:r>
    </w:p>
    <w:p w:rsidR="001D6BCC" w:rsidRDefault="00E928F9" w:rsidP="00C432ED">
      <w:pPr>
        <w:pStyle w:val="a4"/>
        <w:numPr>
          <w:ilvl w:val="1"/>
          <w:numId w:val="5"/>
        </w:numPr>
        <w:tabs>
          <w:tab w:val="left" w:pos="1013"/>
        </w:tabs>
        <w:spacing w:after="120"/>
      </w:pPr>
      <w:r>
        <w:t>Σε περίπτωση άλλων νομικών προσώπων υποβάλλεται για το νόμιμο</w:t>
      </w:r>
      <w:ins w:id="32" w:author="Windows User" w:date="2019-05-31T12:08:00Z">
        <w:r w:rsidR="00635637" w:rsidRPr="00635637">
          <w:rPr>
            <w:rPrChange w:id="33" w:author="Windows User" w:date="2019-05-31T12:08:00Z">
              <w:rPr>
                <w:lang w:val="en-US"/>
              </w:rPr>
            </w:rPrChange>
          </w:rPr>
          <w:t xml:space="preserve"> </w:t>
        </w:r>
      </w:ins>
      <w:r>
        <w:t>εκπρόσωπο.</w:t>
      </w:r>
    </w:p>
    <w:p w:rsidR="001D6BCC" w:rsidRDefault="00E928F9" w:rsidP="00C432ED">
      <w:pPr>
        <w:pStyle w:val="a4"/>
        <w:numPr>
          <w:ilvl w:val="1"/>
          <w:numId w:val="5"/>
        </w:numPr>
        <w:tabs>
          <w:tab w:val="left" w:pos="1013"/>
        </w:tabs>
        <w:spacing w:after="120"/>
        <w:ind w:right="1438"/>
      </w:pPr>
      <w:r>
        <w:t>Για τις υποδράσεις όπου η ηλικία (&lt;=35 ετών) αποτελεί κριτήριο επιλεξιμότητας ή/ και επιλογής και ο φορέας της επένδυσης είναι συλλογικό σχήμα τότε πρέπει να προσκομιστεί θεωρημένο αντίγραφο ταυτότητας για όλα τα μέλη που η ηλικία τους είναι μικρότερη ή ίση των 35 ετών ώστε να αποδεικνύεται ότι τα μέλη αυτά κατέχουν ποσοστό μεγαλύτερο ή ίσο του 50%. (Διευκρίνιση : όταν εξετάζεται ως κριτήριο επιλεξιμότητας για την δράση 19.2.2, τότε δεν ισχύει για τις Ανώνυμες Εταιρίες και τις Εταιρίες Περιορισμένης Ευθύνης)</w:t>
      </w:r>
    </w:p>
    <w:p w:rsidR="001D6BCC" w:rsidRDefault="00E928F9" w:rsidP="00C432ED">
      <w:pPr>
        <w:pStyle w:val="a4"/>
        <w:numPr>
          <w:ilvl w:val="0"/>
          <w:numId w:val="5"/>
        </w:numPr>
        <w:tabs>
          <w:tab w:val="left" w:pos="581"/>
        </w:tabs>
        <w:spacing w:after="120"/>
        <w:ind w:right="1441"/>
      </w:pPr>
      <w:r>
        <w:t>Βεβαίωση αρμοδίου Υπηρεσιακού Συμβουλίου, ότι παρέχεται σε Δημόσιο Υπάλληλο η σχετική άδεια υλοποίησης επενδυτικού σχεδίου (όταν ο υποψήφιος δικαιούχος είναι Δημόσιος</w:t>
      </w:r>
      <w:ins w:id="34" w:author="Windows User" w:date="2019-05-31T12:08:00Z">
        <w:r w:rsidR="00635637" w:rsidRPr="00635637">
          <w:rPr>
            <w:rPrChange w:id="35" w:author="Windows User" w:date="2019-05-31T12:08:00Z">
              <w:rPr>
                <w:lang w:val="en-US"/>
              </w:rPr>
            </w:rPrChange>
          </w:rPr>
          <w:t xml:space="preserve"> </w:t>
        </w:r>
      </w:ins>
      <w:r>
        <w:t>Υπάλληλος).</w:t>
      </w:r>
    </w:p>
    <w:p w:rsidR="001D6BCC" w:rsidRDefault="00E928F9" w:rsidP="00C432ED">
      <w:pPr>
        <w:pStyle w:val="a4"/>
        <w:numPr>
          <w:ilvl w:val="0"/>
          <w:numId w:val="5"/>
        </w:numPr>
        <w:tabs>
          <w:tab w:val="left" w:pos="581"/>
        </w:tabs>
        <w:spacing w:after="120"/>
        <w:ind w:right="1447"/>
      </w:pPr>
      <w:r>
        <w:t xml:space="preserve">Σχετικά αποδεικτικά στοιχεία (Βεβαίωση ΔΕΚΟ ή Καταστατικό ΔΕΚΟ) με τα οποία τεκμηριώνεται ότι δεν υπάρχει κώλυμα υλοποίησης επενδυτικού σχεδίου από υποψήφιο επενδυτή που είναι </w:t>
      </w:r>
      <w:r w:rsidRPr="00AB542A">
        <w:t>εργαζόμενος σε</w:t>
      </w:r>
      <w:ins w:id="36" w:author="Windows User" w:date="2019-05-31T12:08:00Z">
        <w:r w:rsidR="00635637" w:rsidRPr="00635637">
          <w:rPr>
            <w:rPrChange w:id="37" w:author="Windows User" w:date="2019-05-31T12:08:00Z">
              <w:rPr>
                <w:lang w:val="en-US"/>
              </w:rPr>
            </w:rPrChange>
          </w:rPr>
          <w:t xml:space="preserve"> </w:t>
        </w:r>
      </w:ins>
      <w:r w:rsidRPr="00AB542A">
        <w:t>ΔΕΚΟ.</w:t>
      </w:r>
    </w:p>
    <w:p w:rsidR="001D6BCC" w:rsidRDefault="00E928F9" w:rsidP="00C432ED">
      <w:pPr>
        <w:pStyle w:val="a4"/>
        <w:numPr>
          <w:ilvl w:val="0"/>
          <w:numId w:val="5"/>
        </w:numPr>
        <w:tabs>
          <w:tab w:val="left" w:pos="581"/>
        </w:tabs>
        <w:spacing w:after="120"/>
        <w:ind w:hanging="361"/>
      </w:pPr>
      <w:r>
        <w:t>Βεβαίωση από αρμόδια Διοικητική ή Δικαστική αρχή κατά την</w:t>
      </w:r>
      <w:ins w:id="38" w:author="Windows User" w:date="2019-05-31T12:08:00Z">
        <w:r w:rsidR="00635637" w:rsidRPr="00635637">
          <w:rPr>
            <w:rPrChange w:id="39" w:author="Windows User" w:date="2019-05-31T12:08:00Z">
              <w:rPr>
                <w:lang w:val="en-US"/>
              </w:rPr>
            </w:rPrChange>
          </w:rPr>
          <w:t xml:space="preserve"> </w:t>
        </w:r>
      </w:ins>
      <w:r>
        <w:t>ένταξη.</w:t>
      </w:r>
    </w:p>
    <w:p w:rsidR="001D6BCC" w:rsidRDefault="00E928F9" w:rsidP="00C432ED">
      <w:pPr>
        <w:pStyle w:val="a4"/>
        <w:numPr>
          <w:ilvl w:val="0"/>
          <w:numId w:val="5"/>
        </w:numPr>
        <w:tabs>
          <w:tab w:val="left" w:pos="581"/>
        </w:tabs>
        <w:spacing w:after="120"/>
        <w:ind w:right="1442"/>
      </w:pPr>
      <w:r>
        <w:t>Θεωρημένο καταστατικό εταιρικού σχήματος (το πιο πρόσφατο κωδικοποιημένο και οι τυχόν μεταγενέστερες τροποποιήσεις αυτού, μαζί με τα αντίστοιχα ΦΕΚ δημοσίευσης όπου αυτή</w:t>
      </w:r>
      <w:ins w:id="40" w:author="Windows User" w:date="2019-05-31T12:08:00Z">
        <w:r w:rsidR="00635637" w:rsidRPr="00635637">
          <w:rPr>
            <w:rPrChange w:id="41" w:author="Windows User" w:date="2019-05-31T12:08:00Z">
              <w:rPr>
                <w:lang w:val="en-US"/>
              </w:rPr>
            </w:rPrChange>
          </w:rPr>
          <w:t xml:space="preserve"> </w:t>
        </w:r>
      </w:ins>
      <w:r>
        <w:t>προβλέπεται).</w:t>
      </w:r>
    </w:p>
    <w:p w:rsidR="001D6BCC" w:rsidRDefault="00E928F9" w:rsidP="00C432ED">
      <w:pPr>
        <w:pStyle w:val="a4"/>
        <w:numPr>
          <w:ilvl w:val="0"/>
          <w:numId w:val="5"/>
        </w:numPr>
        <w:tabs>
          <w:tab w:val="left" w:pos="581"/>
        </w:tabs>
        <w:spacing w:after="120"/>
        <w:ind w:right="1450"/>
      </w:pPr>
      <w:r>
        <w:t>Σχέδιο καταστατικού για τις υπό σύσταση εταιρείες και νομικά πρόσωπα, με υπογραφές όλων των</w:t>
      </w:r>
      <w:ins w:id="42" w:author="Windows User" w:date="2019-05-31T12:08:00Z">
        <w:r w:rsidR="00635637" w:rsidRPr="00635637">
          <w:rPr>
            <w:rPrChange w:id="43" w:author="Windows User" w:date="2019-05-31T12:08:00Z">
              <w:rPr>
                <w:lang w:val="en-US"/>
              </w:rPr>
            </w:rPrChange>
          </w:rPr>
          <w:t xml:space="preserve"> </w:t>
        </w:r>
      </w:ins>
      <w:r>
        <w:t>εταίρων.</w:t>
      </w:r>
    </w:p>
    <w:p w:rsidR="001D6BCC" w:rsidRDefault="00E928F9" w:rsidP="00C432ED">
      <w:pPr>
        <w:pStyle w:val="a4"/>
        <w:numPr>
          <w:ilvl w:val="0"/>
          <w:numId w:val="5"/>
        </w:numPr>
        <w:tabs>
          <w:tab w:val="left" w:pos="581"/>
        </w:tabs>
        <w:spacing w:after="120"/>
        <w:ind w:right="1446"/>
      </w:pPr>
      <w:r>
        <w:t>Πρόσφατα στοιχεία εταιρικής / μετοχικής σύνθεσης κατά την καταληκτική ημερομηνία του διαγωνισμού, από το τηρούμενο ειδικό</w:t>
      </w:r>
      <w:ins w:id="44" w:author="Windows User" w:date="2019-05-31T12:08:00Z">
        <w:r w:rsidR="00635637" w:rsidRPr="00635637">
          <w:rPr>
            <w:rPrChange w:id="45" w:author="Windows User" w:date="2019-05-31T12:08:00Z">
              <w:rPr>
                <w:lang w:val="en-US"/>
              </w:rPr>
            </w:rPrChange>
          </w:rPr>
          <w:t xml:space="preserve"> </w:t>
        </w:r>
      </w:ins>
      <w:r>
        <w:t>βιβλίο.</w:t>
      </w:r>
    </w:p>
    <w:p w:rsidR="001D6BCC" w:rsidRDefault="00E928F9" w:rsidP="00C432ED">
      <w:pPr>
        <w:pStyle w:val="a4"/>
        <w:numPr>
          <w:ilvl w:val="0"/>
          <w:numId w:val="5"/>
        </w:numPr>
        <w:tabs>
          <w:tab w:val="left" w:pos="581"/>
        </w:tabs>
        <w:spacing w:after="120"/>
        <w:ind w:right="1443"/>
      </w:pPr>
      <w:r>
        <w:lastRenderedPageBreak/>
        <w:t>Βεβαίωση εγγραφής στο Μητρώο Αγροτών και Αγροτικών Εκμεταλλεύσεων (ΜΑΑΕ), σχετική Βεβαίωση του ΕΦΚΑ (Τμήμα Αγροτών) ή άλλο συναφές δικαιολογητικό (όπως Ενιαία Δήλωση Εκμετάλλευσης κλπ) (υποχρεω</w:t>
      </w:r>
      <w:r w:rsidR="007E5F97">
        <w:t>τικό για την υποδράση</w:t>
      </w:r>
      <w:r>
        <w:t>19.2.2.6)</w:t>
      </w:r>
    </w:p>
    <w:p w:rsidR="001D6BCC" w:rsidRDefault="00E928F9" w:rsidP="00C432ED">
      <w:pPr>
        <w:pStyle w:val="a4"/>
        <w:numPr>
          <w:ilvl w:val="0"/>
          <w:numId w:val="5"/>
        </w:numPr>
        <w:tabs>
          <w:tab w:val="left" w:pos="581"/>
        </w:tabs>
        <w:spacing w:after="120"/>
        <w:ind w:right="1439"/>
      </w:pPr>
      <w:r>
        <w:t>Για τα Άτομα με αναπηρία (Α.Μ</w:t>
      </w:r>
      <w:r w:rsidR="00AB542A">
        <w:t>.</w:t>
      </w:r>
      <w:r>
        <w:t>Ε.Α.) απαιτείται πιστοποίηση από Κέντρα Πιστοποίησης Αναπηρίας. Δεν γίνεται δεκτή απόφαση του αρμοδίου οργάνου, στην οποία  αναφέρεται ότι το άτομο με αναπηρία είναι «ανίκανο για κάθε βιοποριστική εργασία». (υποχρεωτικό για όλες τις υποδράσεις της Δράσης19.2.2)</w:t>
      </w:r>
    </w:p>
    <w:p w:rsidR="003F449E" w:rsidRDefault="00555A68" w:rsidP="00C432ED">
      <w:pPr>
        <w:pStyle w:val="a3"/>
        <w:spacing w:after="120"/>
        <w:rPr>
          <w:sz w:val="26"/>
        </w:rPr>
      </w:pPr>
      <w:r>
        <w:rPr>
          <w:noProof/>
          <w:lang w:val="en-US" w:eastAsia="en-US" w:bidi="ar-SA"/>
        </w:rPr>
        <mc:AlternateContent>
          <mc:Choice Requires="wps">
            <w:drawing>
              <wp:anchor distT="0" distB="0" distL="0" distR="0" simplePos="0" relativeHeight="251664384" behindDoc="1" locked="0" layoutInCell="1" allowOverlap="1">
                <wp:simplePos x="0" y="0"/>
                <wp:positionH relativeFrom="page">
                  <wp:posOffset>1072515</wp:posOffset>
                </wp:positionH>
                <wp:positionV relativeFrom="paragraph">
                  <wp:posOffset>258445</wp:posOffset>
                </wp:positionV>
                <wp:extent cx="5419725" cy="355600"/>
                <wp:effectExtent l="0" t="0" r="28575" b="25400"/>
                <wp:wrapTopAndBottom/>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560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BCC" w:rsidRDefault="00E928F9">
                            <w:pPr>
                              <w:spacing w:before="21"/>
                              <w:ind w:left="108"/>
                              <w:rPr>
                                <w:b/>
                              </w:rPr>
                            </w:pPr>
                            <w:r w:rsidRPr="00BC2EF2">
                              <w:rPr>
                                <w:b/>
                                <w:sz w:val="28"/>
                              </w:rPr>
                              <w:t>4</w:t>
                            </w:r>
                            <w:r w:rsidR="00E91AB5" w:rsidRPr="00BC2EF2">
                              <w:rPr>
                                <w:b/>
                                <w:sz w:val="28"/>
                              </w:rPr>
                              <w:t xml:space="preserve">. </w:t>
                            </w:r>
                            <w:r w:rsidR="00E91AB5" w:rsidRPr="00BC2EF2">
                              <w:rPr>
                                <w:b/>
                              </w:rPr>
                              <w:t>ΑΠΟΔΕΙΚΤΙΚΑ ΚΑΤΟΧΗΣ / ΧΡΗΣΗΣ ΑΚΙΝΗΤΟΥ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84.45pt;margin-top:20.35pt;width:426.75pt;height:2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8DfgIAAAg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" filled="f" strokeweight=".4pt">
                <v:textbox inset="0,0,0,0">
                  <w:txbxContent>
                    <w:p w:rsidR="001D6BCC" w:rsidRDefault="00E928F9">
                      <w:pPr>
                        <w:spacing w:before="21"/>
                        <w:ind w:left="108"/>
                        <w:rPr>
                          <w:b/>
                        </w:rPr>
                      </w:pPr>
                      <w:r w:rsidRPr="00BC2EF2">
                        <w:rPr>
                          <w:b/>
                          <w:sz w:val="28"/>
                        </w:rPr>
                        <w:t>4</w:t>
                      </w:r>
                      <w:r w:rsidR="00E91AB5" w:rsidRPr="00BC2EF2">
                        <w:rPr>
                          <w:b/>
                          <w:sz w:val="28"/>
                        </w:rPr>
                        <w:t xml:space="preserve">. </w:t>
                      </w:r>
                      <w:r w:rsidR="00E91AB5" w:rsidRPr="00BC2EF2">
                        <w:rPr>
                          <w:b/>
                        </w:rPr>
                        <w:t>ΑΠΟΔΕΙΚΤΙΚΑ ΚΑΤΟΧΗΣ / ΧΡΗΣΗΣ ΑΚΙΝΗΤΟΥ</w:t>
                      </w:r>
                    </w:p>
                  </w:txbxContent>
                </v:textbox>
                <w10:wrap type="topAndBottom" anchorx="page"/>
              </v:shape>
            </w:pict>
          </mc:Fallback>
        </mc:AlternateContent>
      </w:r>
    </w:p>
    <w:p w:rsidR="001D6BCC" w:rsidRPr="00BC2EF2" w:rsidRDefault="00E91AB5" w:rsidP="00C432ED">
      <w:pPr>
        <w:pStyle w:val="a3"/>
        <w:spacing w:after="120"/>
        <w:ind w:left="220" w:right="1439"/>
        <w:jc w:val="both"/>
      </w:pPr>
      <w:commentRangeStart w:id="46"/>
      <w:r w:rsidRPr="00BC2EF2">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από την δημοσιοποίηση της σχετικής πρόσκλησης,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από την δημοσιοποίηση της σχετικής πρόσκλησης.</w:t>
      </w:r>
      <w:commentRangeEnd w:id="46"/>
      <w:r w:rsidRPr="00BC2EF2">
        <w:rPr>
          <w:rStyle w:val="a8"/>
        </w:rPr>
        <w:commentReference w:id="46"/>
      </w:r>
    </w:p>
    <w:p w:rsidR="001D6BCC" w:rsidRPr="00BC2EF2" w:rsidRDefault="00E91AB5" w:rsidP="00C432ED">
      <w:pPr>
        <w:pStyle w:val="a3"/>
        <w:spacing w:after="120"/>
        <w:ind w:left="220" w:right="1447"/>
        <w:jc w:val="both"/>
      </w:pPr>
      <w:r w:rsidRPr="00BC2EF2">
        <w:rPr>
          <w:rPrChange w:id="47" w:author="User" w:date="2019-05-30T11:53:00Z">
            <w:rPr>
              <w:sz w:val="16"/>
              <w:szCs w:val="16"/>
            </w:rPr>
          </w:rPrChange>
        </w:rPr>
        <w:t>Κατά την υποβολή της αίτησης στήριξης στο ΤΠ, γίνονται δεκτά προσύμφωνα μίσθωσης ή αγοράς γηπέδου ή του οικοπέδου ή/και του ακινήτου</w:t>
      </w:r>
      <w:del w:id="48" w:author="Windows User" w:date="2019-05-28T12:12:00Z">
        <w:r w:rsidRPr="00BC2EF2">
          <w:rPr>
            <w:rPrChange w:id="49" w:author="User" w:date="2019-05-30T11:53:00Z">
              <w:rPr>
                <w:sz w:val="16"/>
                <w:szCs w:val="16"/>
              </w:rPr>
            </w:rPrChange>
          </w:rPr>
          <w:delText>.</w:delText>
        </w:r>
      </w:del>
      <w:ins w:id="50" w:author="Windows User" w:date="2019-05-28T12:12:00Z">
        <w:r w:rsidR="00AD0236" w:rsidRPr="00BC2EF2">
          <w:t xml:space="preserve"> υπό την προϋπόθεση να μην αποτελούν ανάληψη υποχρέωσης που καθιστά μη αναστρέψιμη </w:t>
        </w:r>
        <w:r w:rsidR="00934EF4" w:rsidRPr="00BC2EF2">
          <w:t>την επένδυση έτσι ώστε να πληρ</w:t>
        </w:r>
      </w:ins>
      <w:ins w:id="51" w:author="Windows User" w:date="2019-05-28T12:22:00Z">
        <w:r w:rsidR="00934EF4" w:rsidRPr="00BC2EF2">
          <w:t>ού</w:t>
        </w:r>
      </w:ins>
      <w:ins w:id="52" w:author="Windows User" w:date="2019-05-28T12:12:00Z">
        <w:r w:rsidR="00146BA4" w:rsidRPr="00BC2EF2">
          <w:t>τ</w:t>
        </w:r>
        <w:r w:rsidR="00AD0236" w:rsidRPr="00BC2EF2">
          <w:t>αι ο χαρακτήρας κινήτρου στην περίπτωση επενδύσεων που υλοποιούνται βάσει του  Καν. ΕΕ 651/2014).</w:t>
        </w:r>
      </w:ins>
    </w:p>
    <w:p w:rsidR="001D6BCC" w:rsidRPr="00BC2EF2" w:rsidRDefault="00E91AB5" w:rsidP="00C432ED">
      <w:pPr>
        <w:pStyle w:val="a3"/>
        <w:spacing w:after="120"/>
        <w:ind w:left="220" w:right="1438"/>
        <w:jc w:val="both"/>
      </w:pPr>
      <w:r w:rsidRPr="00BC2EF2">
        <w:rPr>
          <w:rPrChange w:id="53" w:author="User" w:date="2019-05-30T11:53:00Z">
            <w:rPr>
              <w:sz w:val="16"/>
              <w:szCs w:val="16"/>
            </w:rPr>
          </w:rPrChange>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επλήγει η</w:t>
      </w:r>
      <w:ins w:id="54" w:author="Windows User" w:date="2019-05-31T12:08:00Z">
        <w:r w:rsidR="00635637" w:rsidRPr="00635637">
          <w:rPr>
            <w:rPrChange w:id="55" w:author="Windows User" w:date="2019-05-31T12:08:00Z">
              <w:rPr>
                <w:lang w:val="en-US"/>
              </w:rPr>
            </w:rPrChange>
          </w:rPr>
          <w:t xml:space="preserve"> </w:t>
        </w:r>
      </w:ins>
      <w:r w:rsidRPr="00BC2EF2">
        <w:rPr>
          <w:rPrChange w:id="56" w:author="User" w:date="2019-05-30T11:53:00Z">
            <w:rPr>
              <w:sz w:val="16"/>
              <w:szCs w:val="16"/>
            </w:rPr>
          </w:rPrChange>
        </w:rPr>
        <w:t>επιχείρηση.</w:t>
      </w:r>
    </w:p>
    <w:p w:rsidR="001D6BCC" w:rsidRPr="00BC2EF2" w:rsidRDefault="00E91AB5" w:rsidP="00C432ED">
      <w:pPr>
        <w:pStyle w:val="a3"/>
        <w:spacing w:after="120"/>
        <w:ind w:left="220" w:right="1438"/>
        <w:jc w:val="both"/>
      </w:pPr>
      <w:r w:rsidRPr="00BC2EF2">
        <w:rPr>
          <w:rPrChange w:id="57" w:author="User" w:date="2019-05-30T11:53:00Z">
            <w:rPr>
              <w:sz w:val="16"/>
              <w:szCs w:val="16"/>
            </w:rPr>
          </w:rPrChange>
        </w:rPr>
        <w:t>Στην συνέχεια παρατίθενται τα δικαιολογητικά που αποδεικνύουν την κατοχή/χρήση του ακινήτου :</w:t>
      </w:r>
    </w:p>
    <w:p w:rsidR="001D6BCC" w:rsidRPr="00BC2EF2" w:rsidRDefault="00E91AB5" w:rsidP="00C432ED">
      <w:pPr>
        <w:pStyle w:val="a3"/>
        <w:spacing w:after="120"/>
        <w:ind w:left="220" w:right="1440"/>
        <w:jc w:val="both"/>
      </w:pPr>
      <w:r w:rsidRPr="00BC2EF2">
        <w:rPr>
          <w:b/>
          <w:rPrChange w:id="58" w:author="User" w:date="2019-05-30T11:53:00Z">
            <w:rPr>
              <w:b/>
              <w:sz w:val="16"/>
              <w:szCs w:val="16"/>
            </w:rPr>
          </w:rPrChange>
        </w:rPr>
        <w:t>α) Τίτλοι κυριότητας</w:t>
      </w:r>
      <w:r w:rsidRPr="00BC2EF2">
        <w:rPr>
          <w:rPrChange w:id="59" w:author="User" w:date="2019-05-30T11:53:00Z">
            <w:rPr>
              <w:sz w:val="16"/>
              <w:szCs w:val="16"/>
            </w:rPr>
          </w:rPrChange>
        </w:rPr>
        <w:t>: (συμβόλαιο πώλησης, δωρεά, γονική παροχή, δικαστική απόφαση αναγνωριστική χρησικτησίας, κληρονομική διαδοχή κ.λπ.), συνοδευόμενοι από πιστοποιητικά μεταγραφής, ιδιοκτησίας και βαρών /διεκδικήσεων του αρμοδίου Υποθηκοφυλακείου.</w:t>
      </w:r>
    </w:p>
    <w:p w:rsidR="001D6BCC" w:rsidRPr="00BC2EF2" w:rsidRDefault="00E91AB5" w:rsidP="00C432ED">
      <w:pPr>
        <w:spacing w:after="120"/>
        <w:ind w:left="220"/>
        <w:jc w:val="both"/>
      </w:pPr>
      <w:r w:rsidRPr="00BC2EF2">
        <w:rPr>
          <w:b/>
          <w:rPrChange w:id="60" w:author="User" w:date="2019-05-30T11:53:00Z">
            <w:rPr>
              <w:b/>
              <w:sz w:val="16"/>
              <w:szCs w:val="16"/>
            </w:rPr>
          </w:rPrChange>
        </w:rPr>
        <w:t>β) Πολυετές μισθωτήριο συμβόλαιο</w:t>
      </w:r>
      <w:r w:rsidRPr="00BC2EF2">
        <w:rPr>
          <w:rPrChange w:id="61" w:author="User" w:date="2019-05-30T11:53:00Z">
            <w:rPr>
              <w:sz w:val="16"/>
              <w:szCs w:val="16"/>
            </w:rPr>
          </w:rPrChange>
        </w:rPr>
        <w:t>, ως εξής:</w:t>
      </w:r>
    </w:p>
    <w:p w:rsidR="001D6BCC" w:rsidRPr="00BC2EF2" w:rsidRDefault="00E91AB5" w:rsidP="00C432ED">
      <w:pPr>
        <w:pStyle w:val="a3"/>
        <w:spacing w:after="120"/>
        <w:ind w:left="220"/>
      </w:pPr>
      <w:r w:rsidRPr="00BC2EF2">
        <w:rPr>
          <w:u w:val="single"/>
          <w:rPrChange w:id="62" w:author="User" w:date="2019-05-30T11:53:00Z">
            <w:rPr>
              <w:sz w:val="16"/>
              <w:szCs w:val="16"/>
              <w:u w:val="single"/>
            </w:rPr>
          </w:rPrChange>
        </w:rPr>
        <w:t>Ι) Για νέες κτιριακές εγκαταστάσεις</w:t>
      </w:r>
      <w:r w:rsidRPr="00BC2EF2">
        <w:rPr>
          <w:rPrChange w:id="63" w:author="User" w:date="2019-05-30T11:53:00Z">
            <w:rPr>
              <w:sz w:val="16"/>
              <w:szCs w:val="16"/>
            </w:rPr>
          </w:rPrChange>
        </w:rPr>
        <w:t>:</w:t>
      </w:r>
    </w:p>
    <w:p w:rsidR="001D6BCC" w:rsidRPr="00BC2EF2" w:rsidRDefault="00E91AB5" w:rsidP="00C432ED">
      <w:pPr>
        <w:pStyle w:val="a3"/>
        <w:spacing w:after="120"/>
        <w:ind w:left="220" w:right="1425"/>
        <w:jc w:val="both"/>
      </w:pPr>
      <w:r w:rsidRPr="00BC2EF2">
        <w:rPr>
          <w:rPrChange w:id="64" w:author="User" w:date="2019-05-30T11:53:00Z">
            <w:rPr>
              <w:sz w:val="16"/>
              <w:szCs w:val="16"/>
            </w:rPr>
          </w:rPrChange>
        </w:rPr>
        <w:t>Συμβολαιογραφικό έγγραφο μίσθωσης με διάρκεια τουλάχιστον 15 ετών από την ημερομηνία της δημοσιοποίησης της παρούσας πρόσκλησης εκδήλωσης ενδιαφέροντος για</w:t>
      </w:r>
      <w:r w:rsidR="00555A68">
        <w:rPr>
          <w:noProof/>
          <w:lang w:val="en-US" w:eastAsia="en-US" w:bidi="ar-SA"/>
        </w:rPr>
        <mc:AlternateContent>
          <mc:Choice Requires="wps">
            <w:drawing>
              <wp:anchor distT="0" distB="0" distL="114300" distR="114300" simplePos="0" relativeHeight="251666432" behindDoc="0" locked="0" layoutInCell="1" allowOverlap="1">
                <wp:simplePos x="0" y="0"/>
                <wp:positionH relativeFrom="page">
                  <wp:posOffset>7500620</wp:posOffset>
                </wp:positionH>
                <wp:positionV relativeFrom="page">
                  <wp:posOffset>9605645</wp:posOffset>
                </wp:positionV>
                <wp:extent cx="60960" cy="5080"/>
                <wp:effectExtent l="0" t="0" r="0" b="0"/>
                <wp:wrapNone/>
                <wp:docPr id="5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90.6pt;margin-top:756.35pt;width:4.8pt;height:.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" fillcolor="black" stroked="f">
                <w10:wrap anchorx="page" anchory="page"/>
              </v:rect>
            </w:pict>
          </mc:Fallback>
        </mc:AlternateContent>
      </w:r>
      <w:ins w:id="65" w:author="Windows User" w:date="2019-05-31T12:08:00Z">
        <w:r w:rsidR="00635637" w:rsidRPr="00635637">
          <w:rPr>
            <w:rPrChange w:id="66" w:author="Windows User" w:date="2019-05-31T12:08:00Z">
              <w:rPr>
                <w:lang w:val="en-US"/>
              </w:rPr>
            </w:rPrChange>
          </w:rPr>
          <w:t xml:space="preserve"> </w:t>
        </w:r>
      </w:ins>
      <w:r w:rsidRPr="00BC2EF2">
        <w:rPr>
          <w:rPrChange w:id="67" w:author="User" w:date="2019-05-30T11:53:00Z">
            <w:rPr>
              <w:sz w:val="16"/>
              <w:szCs w:val="16"/>
            </w:rPr>
          </w:rPrChange>
        </w:rPr>
        <w:t>την υποβολή προτάσεων και πιστοποιητικό μεταγραφής (εφόσον στην πρόταση προβλέπονται νέες κτιριακές εγκαταστάσεις).</w:t>
      </w:r>
    </w:p>
    <w:p w:rsidR="001D6BCC" w:rsidRPr="00BC2EF2" w:rsidRDefault="00E91AB5" w:rsidP="00C432ED">
      <w:pPr>
        <w:pStyle w:val="a3"/>
        <w:spacing w:after="120"/>
        <w:ind w:left="220"/>
      </w:pPr>
      <w:r w:rsidRPr="00BC2EF2">
        <w:rPr>
          <w:u w:val="single"/>
          <w:rPrChange w:id="68" w:author="User" w:date="2019-05-30T11:53:00Z">
            <w:rPr>
              <w:sz w:val="16"/>
              <w:szCs w:val="16"/>
              <w:u w:val="single"/>
            </w:rPr>
          </w:rPrChange>
        </w:rPr>
        <w:t>ΙΙ) Για λοιπές επενδύσεις (βελτίωση κτιριακών εγκαταστάσεων ή/και προμήθεια</w:t>
      </w:r>
      <w:ins w:id="69" w:author="Windows User" w:date="2019-05-31T12:08:00Z">
        <w:r w:rsidR="00635637" w:rsidRPr="00635637">
          <w:rPr>
            <w:u w:val="single"/>
            <w:rPrChange w:id="70" w:author="Windows User" w:date="2019-05-31T12:08:00Z">
              <w:rPr>
                <w:u w:val="single"/>
                <w:lang w:val="en-US"/>
              </w:rPr>
            </w:rPrChange>
          </w:rPr>
          <w:t xml:space="preserve"> </w:t>
        </w:r>
      </w:ins>
      <w:r w:rsidRPr="00BC2EF2">
        <w:rPr>
          <w:u w:val="single"/>
          <w:rPrChange w:id="71" w:author="User" w:date="2019-05-30T11:53:00Z">
            <w:rPr>
              <w:sz w:val="16"/>
              <w:szCs w:val="16"/>
              <w:u w:val="single"/>
            </w:rPr>
          </w:rPrChange>
        </w:rPr>
        <w:t>εξοπλισμού)</w:t>
      </w:r>
    </w:p>
    <w:p w:rsidR="001D6BCC" w:rsidRPr="00BC2EF2" w:rsidRDefault="00E91AB5" w:rsidP="00C432ED">
      <w:pPr>
        <w:pStyle w:val="a3"/>
        <w:spacing w:after="120"/>
        <w:ind w:left="220" w:right="1438"/>
        <w:jc w:val="both"/>
      </w:pPr>
      <w:r w:rsidRPr="00BC2EF2">
        <w:rPr>
          <w:rPrChange w:id="72" w:author="User" w:date="2019-05-30T11:53:00Z">
            <w:rPr>
              <w:sz w:val="16"/>
              <w:szCs w:val="16"/>
            </w:rPr>
          </w:rPrChange>
        </w:rPr>
        <w:t xml:space="preserve">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w:t>
      </w:r>
      <w:r w:rsidRPr="00BC2EF2">
        <w:rPr>
          <w:rPrChange w:id="73" w:author="User" w:date="2019-05-30T11:53:00Z">
            <w:rPr>
              <w:sz w:val="16"/>
              <w:szCs w:val="16"/>
            </w:rPr>
          </w:rPrChange>
        </w:rPr>
        <w:lastRenderedPageBreak/>
        <w:t>οποίες σε κάθε περίπτωση αποτελούν λιγότερο από το 10% του αιτούμενου κόστους, συμφωνητικό μίσθωσης εννέα (9) τουλάχιστον ετών από την δημοσιοποίηση της παρούσας πρόσκλησης.</w:t>
      </w:r>
    </w:p>
    <w:p w:rsidR="00C432ED" w:rsidRPr="00BC2EF2" w:rsidDel="00BC2EF2" w:rsidRDefault="00C432ED" w:rsidP="00C432ED">
      <w:pPr>
        <w:pStyle w:val="a3"/>
        <w:spacing w:after="120"/>
        <w:ind w:left="220" w:right="1438"/>
        <w:jc w:val="both"/>
        <w:rPr>
          <w:del w:id="74" w:author="User" w:date="2019-05-30T11:53:00Z"/>
        </w:rPr>
      </w:pPr>
    </w:p>
    <w:p w:rsidR="00C432ED" w:rsidRPr="00BC2EF2" w:rsidDel="00BC2EF2" w:rsidRDefault="00C432ED" w:rsidP="00C432ED">
      <w:pPr>
        <w:pStyle w:val="a3"/>
        <w:spacing w:after="120"/>
        <w:ind w:left="220" w:right="1438"/>
        <w:jc w:val="both"/>
        <w:rPr>
          <w:del w:id="75" w:author="User" w:date="2019-05-30T11:53:00Z"/>
        </w:rPr>
      </w:pPr>
    </w:p>
    <w:p w:rsidR="001D6BCC" w:rsidRPr="00BC2EF2" w:rsidRDefault="00E91AB5" w:rsidP="00C432ED">
      <w:pPr>
        <w:pStyle w:val="11"/>
        <w:spacing w:before="0" w:after="120"/>
        <w:ind w:left="220"/>
        <w:jc w:val="both"/>
      </w:pPr>
      <w:r w:rsidRPr="00BC2EF2">
        <w:rPr>
          <w:rPrChange w:id="76" w:author="User" w:date="2019-05-30T11:53:00Z">
            <w:rPr>
              <w:b w:val="0"/>
              <w:bCs w:val="0"/>
              <w:sz w:val="16"/>
              <w:szCs w:val="16"/>
            </w:rPr>
          </w:rPrChange>
        </w:rPr>
        <w:t>γ) Προσύμφωνο μεταβίβασης-αγοραπωλησίας ή μίσθωσης ακινήτου.</w:t>
      </w:r>
    </w:p>
    <w:p w:rsidR="001D6BCC" w:rsidRPr="00BC2EF2" w:rsidRDefault="00E91AB5" w:rsidP="00C432ED">
      <w:pPr>
        <w:pStyle w:val="a3"/>
        <w:spacing w:after="120"/>
        <w:ind w:left="220" w:right="1445"/>
        <w:jc w:val="both"/>
      </w:pPr>
      <w:r w:rsidRPr="00BC2EF2">
        <w:rPr>
          <w:rPrChange w:id="77" w:author="User" w:date="2019-05-30T11:53:00Z">
            <w:rPr>
              <w:sz w:val="16"/>
              <w:szCs w:val="16"/>
            </w:rPr>
          </w:rPrChange>
        </w:rPr>
        <w:t>Στην περίπτωση υποβολής προσυμφώνου, απαιτείται η προσκόμιση των οριστικών συμβολαίων ιδιοκτησίας ή μίσθωσης, με τα αντίστοιχα πιστοποιητικά ιδιοκτησίας και μεταγραφής του αρμόδιου υποθηκοφυλακείου, πριν από την υπογραφή της Σύμβασης μεταξύ Δικαιούχου και ΟΤΔ.</w:t>
      </w:r>
    </w:p>
    <w:p w:rsidR="001D6BCC" w:rsidRPr="00BC2EF2" w:rsidRDefault="00E91AB5" w:rsidP="00C432ED">
      <w:pPr>
        <w:pStyle w:val="a3"/>
        <w:spacing w:after="120"/>
        <w:ind w:left="220" w:right="1441"/>
        <w:jc w:val="both"/>
      </w:pPr>
      <w:r w:rsidRPr="00BC2EF2">
        <w:rPr>
          <w:rPrChange w:id="78" w:author="User" w:date="2019-05-30T11:53:00Z">
            <w:rPr>
              <w:sz w:val="16"/>
              <w:szCs w:val="16"/>
            </w:rPr>
          </w:rPrChange>
        </w:rPr>
        <w:t xml:space="preserve">δ) </w:t>
      </w:r>
      <w:r w:rsidRPr="00BC2EF2">
        <w:rPr>
          <w:b/>
          <w:rPrChange w:id="79" w:author="User" w:date="2019-05-30T11:53:00Z">
            <w:rPr>
              <w:b/>
              <w:sz w:val="16"/>
              <w:szCs w:val="16"/>
            </w:rPr>
          </w:rPrChange>
        </w:rPr>
        <w:t xml:space="preserve">Οποιοδήποτε άλλο στοιχείο αποδεικνύει </w:t>
      </w:r>
      <w:r w:rsidRPr="00BC2EF2">
        <w:rPr>
          <w:rPrChange w:id="80" w:author="User" w:date="2019-05-30T11:53:00Z">
            <w:rPr>
              <w:sz w:val="16"/>
              <w:szCs w:val="16"/>
            </w:rPr>
          </w:rPrChange>
        </w:rPr>
        <w:t>κατά περίπτωση την κατοχή ή χρήση, για τους απαιτούμενους ελάχιστους χρόνους (κυρίως στις περιπτώσεις ανυπαρξίας τίτλων για δημόσιες εκτάσεις και για πράξεις δημοσίου χαρακτήρα)</w:t>
      </w:r>
    </w:p>
    <w:p w:rsidR="001D6BCC" w:rsidRPr="00BC2EF2" w:rsidRDefault="00E91AB5" w:rsidP="00C432ED">
      <w:pPr>
        <w:pStyle w:val="a3"/>
        <w:spacing w:after="120"/>
        <w:ind w:left="220" w:right="1445"/>
        <w:jc w:val="both"/>
      </w:pPr>
      <w:r w:rsidRPr="00BC2EF2">
        <w:rPr>
          <w:rPrChange w:id="81" w:author="User" w:date="2019-05-30T11:53:00Z">
            <w:rPr>
              <w:sz w:val="16"/>
              <w:szCs w:val="16"/>
            </w:rPr>
          </w:rPrChange>
        </w:rPr>
        <w:t>Στην περίπτωση συγκυριότητας του ακινήτου της πρότασης προσκομίζονται (κατά περίπτωση) τα κάτωθι :</w:t>
      </w:r>
    </w:p>
    <w:p w:rsidR="001D6BCC" w:rsidRPr="00BC2EF2" w:rsidRDefault="00E91AB5" w:rsidP="00C432ED">
      <w:pPr>
        <w:pStyle w:val="a4"/>
        <w:numPr>
          <w:ilvl w:val="0"/>
          <w:numId w:val="4"/>
        </w:numPr>
        <w:tabs>
          <w:tab w:val="left" w:pos="941"/>
        </w:tabs>
        <w:spacing w:after="120"/>
      </w:pPr>
      <w:r w:rsidRPr="00BC2EF2">
        <w:rPr>
          <w:rPrChange w:id="82" w:author="User" w:date="2019-05-30T11:53:00Z">
            <w:rPr>
              <w:sz w:val="16"/>
              <w:szCs w:val="16"/>
            </w:rPr>
          </w:rPrChange>
        </w:rPr>
        <w:t>Δικαιολογητικά συγκυριότητας του ακινήτου και αντίστοιχα:</w:t>
      </w:r>
    </w:p>
    <w:p w:rsidR="001D6BCC" w:rsidRPr="00BC2EF2" w:rsidRDefault="00E91AB5" w:rsidP="00C432ED">
      <w:pPr>
        <w:pStyle w:val="a4"/>
        <w:numPr>
          <w:ilvl w:val="0"/>
          <w:numId w:val="4"/>
        </w:numPr>
        <w:tabs>
          <w:tab w:val="left" w:pos="941"/>
        </w:tabs>
        <w:spacing w:after="120"/>
        <w:ind w:right="1446"/>
      </w:pPr>
      <w:r w:rsidRPr="00BC2EF2">
        <w:rPr>
          <w:rPrChange w:id="83" w:author="User" w:date="2019-05-30T11:53:00Z">
            <w:rPr>
              <w:sz w:val="16"/>
              <w:szCs w:val="16"/>
            </w:rPr>
          </w:rPrChange>
        </w:rPr>
        <w:t>Δικαιολογητικά χρήσης/κατοχής του ακινήτου από τον συγκύριο που είναι υποψήφιος</w:t>
      </w:r>
      <w:ins w:id="84" w:author="Windows User" w:date="2019-05-31T12:08:00Z">
        <w:r w:rsidR="00635637" w:rsidRPr="00635637">
          <w:rPr>
            <w:rPrChange w:id="85" w:author="Windows User" w:date="2019-05-31T12:08:00Z">
              <w:rPr>
                <w:lang w:val="en-US"/>
              </w:rPr>
            </w:rPrChange>
          </w:rPr>
          <w:t xml:space="preserve"> </w:t>
        </w:r>
      </w:ins>
      <w:r w:rsidRPr="00BC2EF2">
        <w:rPr>
          <w:rPrChange w:id="86" w:author="User" w:date="2019-05-30T11:53:00Z">
            <w:rPr>
              <w:sz w:val="16"/>
              <w:szCs w:val="16"/>
            </w:rPr>
          </w:rPrChange>
        </w:rPr>
        <w:t>επενδυτής</w:t>
      </w:r>
    </w:p>
    <w:p w:rsidR="001D6BCC" w:rsidRPr="00BC2EF2" w:rsidRDefault="00E91AB5" w:rsidP="00C432ED">
      <w:pPr>
        <w:pStyle w:val="a4"/>
        <w:numPr>
          <w:ilvl w:val="0"/>
          <w:numId w:val="4"/>
        </w:numPr>
        <w:tabs>
          <w:tab w:val="left" w:pos="941"/>
        </w:tabs>
        <w:spacing w:after="120"/>
        <w:ind w:right="1445"/>
      </w:pPr>
      <w:r w:rsidRPr="00BC2EF2">
        <w:rPr>
          <w:rPrChange w:id="87" w:author="User" w:date="2019-05-30T11:53:00Z">
            <w:rPr>
              <w:sz w:val="16"/>
              <w:szCs w:val="16"/>
            </w:rPr>
          </w:rPrChange>
        </w:rPr>
        <w:t>Υπεύθυνη Δήλωση ψιλού κυρίου, ότι συμφωνεί και αποδέχεται την προτεινόμενη χρήση του ακινήτου από τον επικαρπωτή – υποψήφιο</w:t>
      </w:r>
      <w:ins w:id="88" w:author="Windows User" w:date="2019-05-31T12:08:00Z">
        <w:r w:rsidR="00635637" w:rsidRPr="00635637">
          <w:rPr>
            <w:rPrChange w:id="89" w:author="Windows User" w:date="2019-05-31T12:08:00Z">
              <w:rPr>
                <w:lang w:val="en-US"/>
              </w:rPr>
            </w:rPrChange>
          </w:rPr>
          <w:t xml:space="preserve"> </w:t>
        </w:r>
      </w:ins>
      <w:r w:rsidRPr="00BC2EF2">
        <w:rPr>
          <w:rPrChange w:id="90" w:author="User" w:date="2019-05-30T11:53:00Z">
            <w:rPr>
              <w:sz w:val="16"/>
              <w:szCs w:val="16"/>
            </w:rPr>
          </w:rPrChange>
        </w:rPr>
        <w:t>επενδυτή.</w:t>
      </w:r>
    </w:p>
    <w:p w:rsidR="001D6BCC" w:rsidRPr="00BC2EF2" w:rsidRDefault="00E91AB5" w:rsidP="00C432ED">
      <w:pPr>
        <w:pStyle w:val="a4"/>
        <w:numPr>
          <w:ilvl w:val="0"/>
          <w:numId w:val="4"/>
        </w:numPr>
        <w:tabs>
          <w:tab w:val="left" w:pos="941"/>
        </w:tabs>
        <w:spacing w:after="120"/>
        <w:ind w:right="1437"/>
      </w:pPr>
      <w:r w:rsidRPr="00BC2EF2">
        <w:rPr>
          <w:rPrChange w:id="91" w:author="User" w:date="2019-05-30T11:53:00Z">
            <w:rPr>
              <w:sz w:val="16"/>
              <w:szCs w:val="16"/>
            </w:rPr>
          </w:rPrChange>
        </w:rPr>
        <w:t>Υπεύθυνη Δήλωση επικαρπωτή, ότι δεσμεύεται ως προς όλες τις υποχρεώσεις και τα δικαιώματα που απορρέουν από τη σύμβαση μεταξύ ψιλού κυρίου – υποψήφιου επενδυτή και ΟΤΔ, την οποία και θα</w:t>
      </w:r>
      <w:ins w:id="92" w:author="Windows User" w:date="2019-05-31T12:09:00Z">
        <w:r w:rsidR="00635637" w:rsidRPr="00635637">
          <w:rPr>
            <w:rPrChange w:id="93" w:author="Windows User" w:date="2019-05-31T12:09:00Z">
              <w:rPr>
                <w:lang w:val="en-US"/>
              </w:rPr>
            </w:rPrChange>
          </w:rPr>
          <w:t xml:space="preserve"> </w:t>
        </w:r>
      </w:ins>
      <w:r w:rsidRPr="00BC2EF2">
        <w:rPr>
          <w:rPrChange w:id="94" w:author="User" w:date="2019-05-30T11:53:00Z">
            <w:rPr>
              <w:sz w:val="16"/>
              <w:szCs w:val="16"/>
            </w:rPr>
          </w:rPrChange>
        </w:rPr>
        <w:t>συνυπογράψει.</w:t>
      </w:r>
    </w:p>
    <w:p w:rsidR="001D6BCC" w:rsidRPr="00BC2EF2" w:rsidRDefault="00E91AB5" w:rsidP="00C432ED">
      <w:pPr>
        <w:pStyle w:val="a4"/>
        <w:numPr>
          <w:ilvl w:val="0"/>
          <w:numId w:val="4"/>
        </w:numPr>
        <w:tabs>
          <w:tab w:val="left" w:pos="941"/>
        </w:tabs>
        <w:spacing w:after="120"/>
        <w:ind w:right="1445"/>
      </w:pPr>
      <w:r w:rsidRPr="00BC2EF2">
        <w:rPr>
          <w:rPrChange w:id="95" w:author="User" w:date="2019-05-30T11:53:00Z">
            <w:rPr>
              <w:sz w:val="16"/>
              <w:szCs w:val="16"/>
            </w:rPr>
          </w:rPrChange>
        </w:rPr>
        <w:t>Δικαστική άδεια στους κηδεμόνες για οποιαδήποτε πράξη μεταβίβασης ή μίσθωσης αφορά το ιδανικό μερίδιο ανηλίκου</w:t>
      </w:r>
      <w:ins w:id="96" w:author="Windows User" w:date="2019-05-31T12:09:00Z">
        <w:r w:rsidR="00635637" w:rsidRPr="00635637">
          <w:rPr>
            <w:rPrChange w:id="97" w:author="Windows User" w:date="2019-05-31T12:09:00Z">
              <w:rPr>
                <w:lang w:val="en-US"/>
              </w:rPr>
            </w:rPrChange>
          </w:rPr>
          <w:t xml:space="preserve"> </w:t>
        </w:r>
      </w:ins>
      <w:r w:rsidRPr="00BC2EF2">
        <w:rPr>
          <w:rPrChange w:id="98" w:author="User" w:date="2019-05-30T11:53:00Z">
            <w:rPr>
              <w:sz w:val="16"/>
              <w:szCs w:val="16"/>
            </w:rPr>
          </w:rPrChange>
        </w:rPr>
        <w:t>συγκυρίου.</w:t>
      </w:r>
    </w:p>
    <w:p w:rsidR="001D6BCC" w:rsidRPr="00BC2EF2" w:rsidRDefault="00E91AB5" w:rsidP="00C432ED">
      <w:pPr>
        <w:pStyle w:val="a4"/>
        <w:numPr>
          <w:ilvl w:val="0"/>
          <w:numId w:val="4"/>
        </w:numPr>
        <w:tabs>
          <w:tab w:val="left" w:pos="941"/>
        </w:tabs>
        <w:spacing w:after="120"/>
        <w:ind w:right="1440"/>
      </w:pPr>
      <w:r w:rsidRPr="00BC2EF2">
        <w:rPr>
          <w:rPrChange w:id="99" w:author="User" w:date="2019-05-30T11:53:00Z">
            <w:rPr>
              <w:sz w:val="16"/>
              <w:szCs w:val="16"/>
            </w:rPr>
          </w:rPrChange>
        </w:rPr>
        <w:t>Στην περίπτωση υπό σύσταση εταιρειών, η κατοχή – χρήση του ακινήτου με βάση τα ανωτέρω θα πρέπει να αποδεικνύεται από έναν τουλάχιστον εκ των</w:t>
      </w:r>
      <w:ins w:id="100" w:author="Windows User" w:date="2019-05-31T12:09:00Z">
        <w:r w:rsidR="00635637" w:rsidRPr="00635637">
          <w:rPr>
            <w:rPrChange w:id="101" w:author="Windows User" w:date="2019-05-31T12:09:00Z">
              <w:rPr>
                <w:lang w:val="en-US"/>
              </w:rPr>
            </w:rPrChange>
          </w:rPr>
          <w:t xml:space="preserve"> </w:t>
        </w:r>
      </w:ins>
      <w:r w:rsidRPr="00BC2EF2">
        <w:rPr>
          <w:rPrChange w:id="102" w:author="User" w:date="2019-05-30T11:53:00Z">
            <w:rPr>
              <w:sz w:val="16"/>
              <w:szCs w:val="16"/>
            </w:rPr>
          </w:rPrChange>
        </w:rPr>
        <w:t>εταίρων.</w:t>
      </w:r>
    </w:p>
    <w:p w:rsidR="001D6BCC" w:rsidRDefault="00555A68" w:rsidP="00C432ED">
      <w:pPr>
        <w:pStyle w:val="a3"/>
        <w:spacing w:after="120"/>
        <w:ind w:left="220" w:right="1425"/>
      </w:pPr>
      <w:r>
        <w:rPr>
          <w:noProof/>
          <w:lang w:val="en-US" w:eastAsia="en-US" w:bidi="ar-SA"/>
        </w:rPr>
        <mc:AlternateContent>
          <mc:Choice Requires="wps">
            <w:drawing>
              <wp:anchor distT="0" distB="0" distL="114300" distR="114300" simplePos="0" relativeHeight="251669504" behindDoc="0" locked="0" layoutInCell="1" allowOverlap="1">
                <wp:simplePos x="0" y="0"/>
                <wp:positionH relativeFrom="page">
                  <wp:posOffset>7500620</wp:posOffset>
                </wp:positionH>
                <wp:positionV relativeFrom="page">
                  <wp:posOffset>9605645</wp:posOffset>
                </wp:positionV>
                <wp:extent cx="60960" cy="5080"/>
                <wp:effectExtent l="0" t="0" r="0" b="0"/>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90.6pt;margin-top:756.35pt;width:4.8pt;height:.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7dA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" fillcolor="black" stroked="f">
                <w10:wrap anchorx="page" anchory="page"/>
              </v:rect>
            </w:pict>
          </mc:Fallback>
        </mc:AlternateContent>
      </w:r>
      <w:r w:rsidR="00E91AB5" w:rsidRPr="00BC2EF2">
        <w:rPr>
          <w:b/>
          <w:rPrChange w:id="103" w:author="User" w:date="2019-05-30T11:53:00Z">
            <w:rPr>
              <w:b/>
              <w:sz w:val="16"/>
              <w:szCs w:val="16"/>
            </w:rPr>
          </w:rPrChange>
        </w:rPr>
        <w:t xml:space="preserve">Σημείωση </w:t>
      </w:r>
      <w:r w:rsidR="00E91AB5" w:rsidRPr="00BC2EF2">
        <w:rPr>
          <w:rPrChange w:id="104" w:author="User" w:date="2019-05-30T11:53:00Z">
            <w:rPr>
              <w:sz w:val="16"/>
              <w:szCs w:val="16"/>
            </w:rPr>
          </w:rPrChange>
        </w:rPr>
        <w:t>: Τα παραπάνω αποδεικτικά, κατοχής/χρήσης ακινήτου, πρέπει να αποτυπωθούν στον πίνακα 1 του παραρτήματος του παρόντος εντύπου.</w:t>
      </w:r>
    </w:p>
    <w:p w:rsidR="001D6BCC" w:rsidRDefault="00555A68" w:rsidP="00C432ED">
      <w:pPr>
        <w:pStyle w:val="a3"/>
        <w:spacing w:after="120"/>
        <w:rPr>
          <w:sz w:val="26"/>
        </w:rPr>
      </w:pPr>
      <w:r>
        <w:rPr>
          <w:noProof/>
          <w:lang w:val="en-US" w:eastAsia="en-US" w:bidi="ar-SA"/>
        </w:rPr>
        <mc:AlternateContent>
          <mc:Choice Requires="wps">
            <w:drawing>
              <wp:anchor distT="0" distB="0" distL="0" distR="0" simplePos="0" relativeHeight="251667456" behindDoc="1" locked="0" layoutInCell="1" allowOverlap="1">
                <wp:simplePos x="0" y="0"/>
                <wp:positionH relativeFrom="page">
                  <wp:posOffset>1072515</wp:posOffset>
                </wp:positionH>
                <wp:positionV relativeFrom="paragraph">
                  <wp:posOffset>258445</wp:posOffset>
                </wp:positionV>
                <wp:extent cx="5419725" cy="355600"/>
                <wp:effectExtent l="0" t="0" r="28575" b="25400"/>
                <wp:wrapTopAndBottom/>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560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BCC" w:rsidRDefault="00E928F9">
                            <w:pPr>
                              <w:spacing w:before="21"/>
                              <w:ind w:left="108"/>
                              <w:rPr>
                                <w:b/>
                              </w:rPr>
                            </w:pPr>
                            <w:r>
                              <w:rPr>
                                <w:b/>
                                <w:sz w:val="28"/>
                              </w:rPr>
                              <w:t xml:space="preserve">5. </w:t>
                            </w:r>
                            <w:r>
                              <w:rPr>
                                <w:b/>
                              </w:rPr>
                              <w:t>ΚΑΛΥΨΗ ΙΔΙΩΤΙΚΗΣ ΣΥΜΜΕΤΟΧΗΣ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84.45pt;margin-top:20.35pt;width:426.75pt;height:2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gKfAIAAAg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" filled="f" strokeweight=".4pt">
                <v:textbox inset="0,0,0,0">
                  <w:txbxContent>
                    <w:p w:rsidR="001D6BCC" w:rsidRDefault="00E928F9">
                      <w:pPr>
                        <w:spacing w:before="21"/>
                        <w:ind w:left="108"/>
                        <w:rPr>
                          <w:b/>
                        </w:rPr>
                      </w:pPr>
                      <w:r>
                        <w:rPr>
                          <w:b/>
                          <w:sz w:val="28"/>
                        </w:rPr>
                        <w:t xml:space="preserve">5. </w:t>
                      </w:r>
                      <w:r>
                        <w:rPr>
                          <w:b/>
                        </w:rPr>
                        <w:t>ΚΑΛΥΨΗ ΙΔΙΩΤΙΚΗΣ ΣΥΜΜΕΤΟΧΗΣ</w:t>
                      </w:r>
                    </w:p>
                  </w:txbxContent>
                </v:textbox>
                <w10:wrap type="topAndBottom" anchorx="page"/>
              </v:shape>
            </w:pict>
          </mc:Fallback>
        </mc:AlternateContent>
      </w:r>
    </w:p>
    <w:p w:rsidR="001D6BCC" w:rsidRDefault="00E928F9" w:rsidP="00C432ED">
      <w:pPr>
        <w:pStyle w:val="a3"/>
        <w:spacing w:after="120"/>
        <w:ind w:left="220"/>
        <w:jc w:val="both"/>
      </w:pPr>
      <w:r>
        <w:t>Η απόδειξη της ιδιωτικής συμμετοχής (ίδια κεφάλαια και δάνεια) μπορεί να τεκμηριώνεται:</w:t>
      </w:r>
    </w:p>
    <w:p w:rsidR="001D6BCC" w:rsidRPr="00AB542A" w:rsidRDefault="001D6BCC" w:rsidP="00C432ED">
      <w:pPr>
        <w:pStyle w:val="a3"/>
        <w:spacing w:after="120"/>
        <w:rPr>
          <w:sz w:val="21"/>
        </w:rPr>
      </w:pPr>
    </w:p>
    <w:p w:rsidR="001D6BCC" w:rsidRDefault="00E928F9" w:rsidP="00C432ED">
      <w:pPr>
        <w:pStyle w:val="a4"/>
        <w:numPr>
          <w:ilvl w:val="0"/>
          <w:numId w:val="3"/>
        </w:numPr>
        <w:tabs>
          <w:tab w:val="left" w:pos="581"/>
        </w:tabs>
        <w:spacing w:after="120"/>
        <w:ind w:right="1442"/>
      </w:pPr>
      <w:r>
        <w:t>Είτε με Υπεύθυνη δήλωση στην οποία να δηλώνεται ότι ο υποψήφιος θα καλύψει την ιδιωτική συμμετοχή που απαιτείται για την υλοποίηση της πρότασής του, σύμφωνα με το χρηματοδοτικό σχήμα και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p>
    <w:p w:rsidR="001D6BCC" w:rsidRDefault="00846149" w:rsidP="00C432ED">
      <w:pPr>
        <w:pStyle w:val="a4"/>
        <w:numPr>
          <w:ilvl w:val="0"/>
          <w:numId w:val="3"/>
        </w:numPr>
        <w:tabs>
          <w:tab w:val="left" w:pos="581"/>
        </w:tabs>
        <w:spacing w:after="120"/>
        <w:ind w:right="1444"/>
      </w:pPr>
      <w:r>
        <w:t>Είτε με β</w:t>
      </w:r>
      <w:r w:rsidRPr="00846149">
        <w:t>εβαίωση μέσου υπολοίπου για κάθε τραπεζικό λογαριασμό στον οποίο είναι δικαιούχος ο δυνητικός δικαιούχος</w:t>
      </w:r>
      <w:r>
        <w:t xml:space="preserve">. </w:t>
      </w:r>
      <w:r w:rsidRPr="00846149">
        <w:t>Η περίοδος του μέσου υπολοίπου</w:t>
      </w:r>
      <w:r>
        <w:t xml:space="preserve"> θα αφορά το </w:t>
      </w:r>
      <w:r w:rsidR="00C04010">
        <w:t xml:space="preserve">χρονικό </w:t>
      </w:r>
      <w:r>
        <w:t xml:space="preserve">διάστημα ενός ημερολογιακού μήνα, οποιοδήποτε μήνα εντός του τελευταίου </w:t>
      </w:r>
      <w:r>
        <w:lastRenderedPageBreak/>
        <w:t>εξαμήνου</w:t>
      </w:r>
      <w:r w:rsidR="00C04010">
        <w:t xml:space="preserve"> πριν τη δημοσίευση της πρόσκλησης</w:t>
      </w:r>
      <w:r>
        <w:t>.</w:t>
      </w:r>
      <w:ins w:id="105" w:author="Windows User" w:date="2019-05-31T12:09:00Z">
        <w:r w:rsidR="00635637" w:rsidRPr="00635637">
          <w:rPr>
            <w:rPrChange w:id="106" w:author="Windows User" w:date="2019-05-31T12:09:00Z">
              <w:rPr>
                <w:lang w:val="en-US"/>
              </w:rPr>
            </w:rPrChange>
          </w:rPr>
          <w:t xml:space="preserve"> </w:t>
        </w:r>
      </w:ins>
      <w:r>
        <w:t xml:space="preserve">Η </w:t>
      </w:r>
      <w:r w:rsidRPr="00846149">
        <w:t>ως άνω ημερομηνία θα είναι κοινή για όλους τους τραπεζικούς λογαριασμούς.</w:t>
      </w:r>
    </w:p>
    <w:p w:rsidR="001D6BCC" w:rsidRDefault="00E928F9" w:rsidP="00C432ED">
      <w:pPr>
        <w:pStyle w:val="a4"/>
        <w:numPr>
          <w:ilvl w:val="0"/>
          <w:numId w:val="3"/>
        </w:numPr>
        <w:tabs>
          <w:tab w:val="left" w:pos="581"/>
        </w:tabs>
        <w:spacing w:after="120"/>
        <w:ind w:right="1439"/>
      </w:pPr>
      <w:r>
        <w:t xml:space="preserve">Σε περίπτωση που έχουν πραγματοποιηθεί τραπεζικές πληρωμές για προτεινόμενες/αιτούμενες επιλέξιμες δαπάνες, αυτές μπορούν να προσμετρήσουν στα ίδια κεφάλαια, ως ήδη διατεθέντες ίδιοι πόροι. </w:t>
      </w:r>
      <w:r>
        <w:rPr>
          <w:b/>
        </w:rPr>
        <w:t xml:space="preserve">Σημείωση : </w:t>
      </w:r>
      <w:r>
        <w:t>Ισχύει μόνο για τις πράξεις που εμπίπτουν στον Καν. (ΕΕ) αριθ.1407/2013.</w:t>
      </w:r>
    </w:p>
    <w:p w:rsidR="001D6BCC" w:rsidRDefault="00E928F9" w:rsidP="00C432ED">
      <w:pPr>
        <w:pStyle w:val="a3"/>
        <w:spacing w:after="120"/>
        <w:ind w:left="220" w:right="1434"/>
        <w:jc w:val="both"/>
      </w:pPr>
      <w:r>
        <w:rPr>
          <w:b/>
        </w:rPr>
        <w:t xml:space="preserve">Σημείωση : α) </w:t>
      </w:r>
      <w:r>
        <w:t>Σε περίπτωση χρήσης του Άρθρου 14 του Καν 651/2014 πρέπει να προσκομιστούν αποδεικτικά της ιδιωτικής συμμετοχής (ίδια κεφάλαια ή/και δάνεια) που να αντιστοιχούν τουλάχιστον στο 25% του προϋπολογισμού της πράξης.</w:t>
      </w:r>
    </w:p>
    <w:p w:rsidR="001D6BCC" w:rsidRDefault="00E928F9" w:rsidP="00C432ED">
      <w:pPr>
        <w:pStyle w:val="a3"/>
        <w:spacing w:after="120"/>
        <w:ind w:left="220" w:right="1447"/>
        <w:jc w:val="both"/>
      </w:pPr>
      <w:r>
        <w:rPr>
          <w:b/>
        </w:rPr>
        <w:t xml:space="preserve">β) </w:t>
      </w:r>
      <w:r>
        <w:t>στην περίπτωση που η απόδειξη της ίδιας συμμετοχής πραγματοποιείται με υπεύθυνη δήλωση, αυτή δεν βαθμολογείται ως αποδεικτικό στοιχείο στο αντίστοιχο κριτήριο.</w:t>
      </w:r>
    </w:p>
    <w:p w:rsidR="00C56415" w:rsidRDefault="00C56415" w:rsidP="00C432ED">
      <w:pPr>
        <w:pStyle w:val="a3"/>
        <w:spacing w:after="120"/>
        <w:rPr>
          <w:sz w:val="20"/>
        </w:rPr>
      </w:pPr>
    </w:p>
    <w:p w:rsidR="00C432ED" w:rsidRPr="00A86923" w:rsidRDefault="00555A68" w:rsidP="00C432ED">
      <w:pPr>
        <w:pStyle w:val="a3"/>
        <w:spacing w:after="120"/>
        <w:ind w:right="1323"/>
        <w:jc w:val="both"/>
      </w:pPr>
      <w:r>
        <w:rPr>
          <w:noProof/>
          <w:lang w:val="en-US" w:eastAsia="en-US" w:bidi="ar-SA"/>
        </w:rPr>
        <mc:AlternateContent>
          <mc:Choice Requires="wps">
            <w:drawing>
              <wp:anchor distT="0" distB="0" distL="0" distR="0" simplePos="0" relativeHeight="251668480" behindDoc="1" locked="0" layoutInCell="1" allowOverlap="1">
                <wp:simplePos x="0" y="0"/>
                <wp:positionH relativeFrom="page">
                  <wp:posOffset>1072515</wp:posOffset>
                </wp:positionH>
                <wp:positionV relativeFrom="paragraph">
                  <wp:posOffset>109220</wp:posOffset>
                </wp:positionV>
                <wp:extent cx="5419725" cy="355600"/>
                <wp:effectExtent l="0" t="0" r="28575" b="25400"/>
                <wp:wrapTopAndBottom/>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560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BCC" w:rsidRDefault="00E928F9">
                            <w:pPr>
                              <w:spacing w:before="21"/>
                              <w:ind w:left="108"/>
                              <w:rPr>
                                <w:b/>
                              </w:rPr>
                            </w:pPr>
                            <w:r>
                              <w:rPr>
                                <w:b/>
                                <w:sz w:val="28"/>
                              </w:rPr>
                              <w:t xml:space="preserve">6. </w:t>
                            </w:r>
                            <w:r>
                              <w:rPr>
                                <w:b/>
                              </w:rPr>
                              <w:t>ΑΔΕΙΕΣ-ΕΓΚΡΙΣΕΙΣ-ΜΕΛΕΤΕΣ-ΣΧΕΔΙΑ-ΧΑΡΤΕΣ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84.45pt;margin-top:8.6pt;width:426.75pt;height:28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LfQIAAAg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" filled="f" strokeweight=".4pt">
                <v:textbox inset="0,0,0,0">
                  <w:txbxContent>
                    <w:p w:rsidR="001D6BCC" w:rsidRDefault="00E928F9">
                      <w:pPr>
                        <w:spacing w:before="21"/>
                        <w:ind w:left="108"/>
                        <w:rPr>
                          <w:b/>
                        </w:rPr>
                      </w:pPr>
                      <w:r>
                        <w:rPr>
                          <w:b/>
                          <w:sz w:val="28"/>
                        </w:rPr>
                        <w:t xml:space="preserve">6. </w:t>
                      </w:r>
                      <w:r>
                        <w:rPr>
                          <w:b/>
                        </w:rPr>
                        <w:t>ΑΔΕΙΕΣ-ΕΓΚΡΙΣΕΙΣ-ΜΕΛΕΤΕΣ-ΣΧΕΔΙΑ-ΧΑΡΤΕΣ</w:t>
                      </w:r>
                    </w:p>
                  </w:txbxContent>
                </v:textbox>
                <w10:wrap type="topAndBottom" anchorx="page"/>
              </v:shape>
            </w:pict>
          </mc:Fallback>
        </mc:AlternateContent>
      </w:r>
    </w:p>
    <w:p w:rsidR="001D6BCC" w:rsidRDefault="00E928F9" w:rsidP="00C432ED">
      <w:pPr>
        <w:pStyle w:val="a3"/>
        <w:numPr>
          <w:ilvl w:val="0"/>
          <w:numId w:val="9"/>
        </w:numPr>
        <w:spacing w:after="120"/>
        <w:ind w:right="1323"/>
        <w:jc w:val="both"/>
      </w:pPr>
      <w:r>
        <w:t xml:space="preserve">Σήμα λειτουργίας ΕΟΤ (ή γνωστοποίηση λειτουργίας) </w:t>
      </w:r>
      <w:r>
        <w:rPr>
          <w:spacing w:val="2"/>
        </w:rPr>
        <w:t xml:space="preserve">για </w:t>
      </w:r>
      <w:r>
        <w:t>επενδύσεις εκσυγχρονισμού ή επέκτασης καταλυμάτων ή άδεια λειτουργίας ή γνωστοποίηση λειτουργίας ή δήλωση για απαλλαγή από την υποχρέωση εφοδιασμού με άδεια εγκατάστασης και λειτουργίας, για λοιπές υφιστάμενες</w:t>
      </w:r>
      <w:ins w:id="107" w:author="Windows User" w:date="2019-05-31T12:09:00Z">
        <w:r w:rsidR="00635637" w:rsidRPr="00635637">
          <w:rPr>
            <w:rPrChange w:id="108" w:author="Windows User" w:date="2019-05-31T12:09:00Z">
              <w:rPr>
                <w:lang w:val="en-US"/>
              </w:rPr>
            </w:rPrChange>
          </w:rPr>
          <w:t xml:space="preserve"> </w:t>
        </w:r>
      </w:ins>
      <w:r>
        <w:t>επιχειρήσεις.</w:t>
      </w:r>
    </w:p>
    <w:p w:rsidR="001D6BCC" w:rsidRDefault="00555A68" w:rsidP="00C432ED">
      <w:pPr>
        <w:pStyle w:val="a4"/>
        <w:numPr>
          <w:ilvl w:val="0"/>
          <w:numId w:val="2"/>
        </w:numPr>
        <w:tabs>
          <w:tab w:val="left" w:pos="581"/>
        </w:tabs>
        <w:spacing w:after="120"/>
        <w:ind w:right="1443"/>
      </w:pPr>
      <w:r>
        <w:rPr>
          <w:noProof/>
          <w:lang w:val="en-US" w:eastAsia="en-US" w:bidi="ar-SA"/>
        </w:rPr>
        <mc:AlternateContent>
          <mc:Choice Requires="wps">
            <w:drawing>
              <wp:anchor distT="0" distB="0" distL="114300" distR="114300" simplePos="0" relativeHeight="251671552" behindDoc="0" locked="0" layoutInCell="1" allowOverlap="1">
                <wp:simplePos x="0" y="0"/>
                <wp:positionH relativeFrom="page">
                  <wp:posOffset>7500620</wp:posOffset>
                </wp:positionH>
                <wp:positionV relativeFrom="page">
                  <wp:posOffset>9605645</wp:posOffset>
                </wp:positionV>
                <wp:extent cx="60960" cy="5080"/>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90.6pt;margin-top:756.35pt;width:4.8pt;height:.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" fillcolor="black" stroked="f">
                <w10:wrap anchorx="page" anchory="page"/>
              </v:rect>
            </w:pict>
          </mc:Fallback>
        </mc:AlternateContent>
      </w:r>
      <w:r w:rsidR="00E928F9">
        <w:t>Χάρτης περιοχής ή κατάλληλη εκτύπωση από ανάλογη εφαρμογή Η/Υ (π.χ</w:t>
      </w:r>
      <w:ins w:id="109" w:author="User" w:date="2019-05-30T11:55:00Z">
        <w:r w:rsidR="008E3513" w:rsidRPr="008E3513">
          <w:rPr>
            <w:rPrChange w:id="110" w:author="User" w:date="2019-05-30T11:55:00Z">
              <w:rPr>
                <w:lang w:val="en-US"/>
              </w:rPr>
            </w:rPrChange>
          </w:rPr>
          <w:t xml:space="preserve"> </w:t>
        </w:r>
      </w:ins>
      <w:r w:rsidR="00E928F9">
        <w:t>GoogleEarth), με σημειωμένη τη θέση της</w:t>
      </w:r>
      <w:ins w:id="111" w:author="Windows User" w:date="2019-05-31T12:09:00Z">
        <w:r w:rsidR="00635637" w:rsidRPr="00635637">
          <w:rPr>
            <w:rPrChange w:id="112" w:author="Windows User" w:date="2019-05-31T12:09:00Z">
              <w:rPr>
                <w:lang w:val="en-US"/>
              </w:rPr>
            </w:rPrChange>
          </w:rPr>
          <w:t xml:space="preserve"> </w:t>
        </w:r>
      </w:ins>
      <w:r w:rsidR="00E928F9">
        <w:t>επένδυσης.</w:t>
      </w:r>
    </w:p>
    <w:p w:rsidR="001D6BCC" w:rsidRDefault="00E928F9" w:rsidP="00C432ED">
      <w:pPr>
        <w:pStyle w:val="a4"/>
        <w:numPr>
          <w:ilvl w:val="0"/>
          <w:numId w:val="2"/>
        </w:numPr>
        <w:tabs>
          <w:tab w:val="left" w:pos="580"/>
          <w:tab w:val="left" w:pos="581"/>
        </w:tabs>
        <w:spacing w:after="120"/>
        <w:ind w:left="584" w:right="1463" w:hanging="363"/>
      </w:pPr>
      <w:r>
        <w:t xml:space="preserve">Τοπογραφικό διάγραμμα και διάγραμμα κάλυψης </w:t>
      </w:r>
      <w:r w:rsidR="00DC3395">
        <w:t xml:space="preserve">(κλίμακα </w:t>
      </w:r>
      <w:r w:rsidR="00FE2485">
        <w:t>1:100 ή 1:200) υ</w:t>
      </w:r>
      <w:r>
        <w:t>πογεγραμμένα από</w:t>
      </w:r>
      <w:ins w:id="113" w:author="Windows User" w:date="2019-05-31T12:09:00Z">
        <w:r w:rsidR="00635637" w:rsidRPr="00635637">
          <w:rPr>
            <w:rPrChange w:id="114" w:author="Windows User" w:date="2019-05-31T12:09:00Z">
              <w:rPr>
                <w:lang w:val="en-US"/>
              </w:rPr>
            </w:rPrChange>
          </w:rPr>
          <w:t xml:space="preserve"> </w:t>
        </w:r>
      </w:ins>
      <w:r>
        <w:t>μηχανικό.</w:t>
      </w:r>
    </w:p>
    <w:p w:rsidR="001D6BCC" w:rsidRPr="00000A6E" w:rsidRDefault="00E928F9" w:rsidP="00C432ED">
      <w:pPr>
        <w:pStyle w:val="a4"/>
        <w:numPr>
          <w:ilvl w:val="0"/>
          <w:numId w:val="2"/>
        </w:numPr>
        <w:tabs>
          <w:tab w:val="left" w:pos="581"/>
        </w:tabs>
        <w:spacing w:after="120"/>
        <w:ind w:right="1442"/>
      </w:pPr>
      <w:r>
        <w:t>Αρ</w:t>
      </w:r>
      <w:r w:rsidR="00FE2485">
        <w:t xml:space="preserve">χιτεκτονικά Σχέδια </w:t>
      </w:r>
      <w:r>
        <w:t>- κατόψεις (πλήρεις και με διάταξη του εξοπλισμού, εφ’ όσον υπάρχει ή προβλέπεται), όψεις, τομές</w:t>
      </w:r>
      <w:ins w:id="115" w:author="Windows User" w:date="2019-05-31T12:09:00Z">
        <w:r w:rsidR="00635637" w:rsidRPr="00635637">
          <w:rPr>
            <w:rPrChange w:id="116" w:author="Windows User" w:date="2019-05-31T12:09:00Z">
              <w:rPr>
                <w:lang w:val="en-US"/>
              </w:rPr>
            </w:rPrChange>
          </w:rPr>
          <w:t xml:space="preserve"> </w:t>
        </w:r>
      </w:ins>
      <w:r w:rsidR="00FE2485">
        <w:t xml:space="preserve">(κλίμακα 1:50 ή 1:100) </w:t>
      </w:r>
      <w:r w:rsidR="00DC3395" w:rsidRPr="00FE2485">
        <w:rPr>
          <w:u w:val="single"/>
        </w:rPr>
        <w:t>υπογεγραμμένα από μηχανικό</w:t>
      </w:r>
      <w:r>
        <w:t xml:space="preserve">. Εφόσον τα επενδυτικά σχέδια περιλαμβάνουν υποδομές/διαρρυθμίσεις που εξυπηρετούν την προσβασιμότητα ατόμων με μειωμένη κινητικότητα θα πρέπει να υπάρχει σαφής πρόβλεψη στη μελέτη και τα σχέδια του φακέλου υποψηφιότητας καθώς και έκθεση τεκμηρίωσης εξασφάλισης της προσβασιμότητας των ατόμων με αναπηρία. (διευκρινήσεις στον παράρτημα ΙΙ_2 Οδηγός επιλεξιμότητας-επιλογής </w:t>
      </w:r>
      <w:r w:rsidRPr="00000A6E">
        <w:t>, κριτήριο</w:t>
      </w:r>
      <w:r w:rsidR="00AE12D4" w:rsidRPr="00000A6E">
        <w:t>1</w:t>
      </w:r>
      <w:r w:rsidR="00AE12D4" w:rsidRPr="00000A6E">
        <w:rPr>
          <w:lang w:val="en-US"/>
        </w:rPr>
        <w:t>2</w:t>
      </w:r>
      <w:r w:rsidRPr="00000A6E">
        <w:t>)</w:t>
      </w:r>
      <w:r w:rsidR="00DC3395">
        <w:t>.</w:t>
      </w:r>
    </w:p>
    <w:p w:rsidR="001D6BCC" w:rsidRDefault="00E928F9" w:rsidP="00C432ED">
      <w:pPr>
        <w:pStyle w:val="a4"/>
        <w:numPr>
          <w:ilvl w:val="0"/>
          <w:numId w:val="2"/>
        </w:numPr>
        <w:tabs>
          <w:tab w:val="left" w:pos="580"/>
          <w:tab w:val="left" w:pos="581"/>
        </w:tabs>
        <w:spacing w:after="120"/>
        <w:ind w:hanging="361"/>
        <w:jc w:val="left"/>
      </w:pPr>
      <w:r>
        <w:t>Ακριβείς αναλυτικές προμετρήσεις των προτεινόμενων κατασκευαστικών</w:t>
      </w:r>
      <w:ins w:id="117" w:author="User" w:date="2019-05-30T11:56:00Z">
        <w:r w:rsidR="008E3513" w:rsidRPr="008E3513">
          <w:rPr>
            <w:rPrChange w:id="118" w:author="User" w:date="2019-05-30T11:56:00Z">
              <w:rPr>
                <w:lang w:val="en-US"/>
              </w:rPr>
            </w:rPrChange>
          </w:rPr>
          <w:t xml:space="preserve"> </w:t>
        </w:r>
      </w:ins>
      <w:r>
        <w:t>εργασιών.</w:t>
      </w:r>
    </w:p>
    <w:p w:rsidR="001D6BCC" w:rsidRDefault="00E928F9" w:rsidP="00C432ED">
      <w:pPr>
        <w:pStyle w:val="a4"/>
        <w:numPr>
          <w:ilvl w:val="0"/>
          <w:numId w:val="2"/>
        </w:numPr>
        <w:tabs>
          <w:tab w:val="left" w:pos="580"/>
          <w:tab w:val="left" w:pos="581"/>
          <w:tab w:val="left" w:pos="1463"/>
          <w:tab w:val="left" w:pos="2284"/>
          <w:tab w:val="left" w:pos="2607"/>
          <w:tab w:val="left" w:pos="3470"/>
          <w:tab w:val="left" w:pos="4330"/>
          <w:tab w:val="left" w:pos="4822"/>
          <w:tab w:val="left" w:pos="5329"/>
          <w:tab w:val="left" w:pos="6620"/>
          <w:tab w:val="left" w:pos="7167"/>
        </w:tabs>
        <w:spacing w:after="120"/>
        <w:ind w:right="1447"/>
      </w:pPr>
      <w:r>
        <w:t>Στατικά</w:t>
      </w:r>
      <w:ins w:id="119" w:author="User" w:date="2019-05-30T11:55:00Z">
        <w:r w:rsidR="008E3513" w:rsidRPr="008E3513">
          <w:rPr>
            <w:rPrChange w:id="120" w:author="User" w:date="2019-05-30T11:56:00Z">
              <w:rPr>
                <w:lang w:val="en-US"/>
              </w:rPr>
            </w:rPrChange>
          </w:rPr>
          <w:t xml:space="preserve"> </w:t>
        </w:r>
      </w:ins>
      <w:r>
        <w:t>σχέδια</w:t>
      </w:r>
      <w:ins w:id="121" w:author="User" w:date="2019-05-30T11:55:00Z">
        <w:r w:rsidR="008E3513" w:rsidRPr="008E3513">
          <w:rPr>
            <w:rPrChange w:id="122" w:author="User" w:date="2019-05-30T11:56:00Z">
              <w:rPr>
                <w:lang w:val="en-US"/>
              </w:rPr>
            </w:rPrChange>
          </w:rPr>
          <w:t xml:space="preserve"> </w:t>
        </w:r>
      </w:ins>
      <w:r>
        <w:t>ή</w:t>
      </w:r>
      <w:ins w:id="123" w:author="User" w:date="2019-05-30T11:56:00Z">
        <w:r w:rsidR="008E3513" w:rsidRPr="008E3513">
          <w:rPr>
            <w:rPrChange w:id="124" w:author="User" w:date="2019-05-30T11:56:00Z">
              <w:rPr>
                <w:lang w:val="en-US"/>
              </w:rPr>
            </w:rPrChange>
          </w:rPr>
          <w:t xml:space="preserve"> </w:t>
        </w:r>
      </w:ins>
      <w:r>
        <w:t>τεχνική</w:t>
      </w:r>
      <w:ins w:id="125" w:author="User" w:date="2019-05-30T11:56:00Z">
        <w:r w:rsidR="008E3513" w:rsidRPr="008E3513">
          <w:rPr>
            <w:rPrChange w:id="126" w:author="User" w:date="2019-05-30T11:56:00Z">
              <w:rPr>
                <w:lang w:val="en-US"/>
              </w:rPr>
            </w:rPrChange>
          </w:rPr>
          <w:t xml:space="preserve"> </w:t>
        </w:r>
      </w:ins>
      <w:r>
        <w:t>έκθεση</w:t>
      </w:r>
      <w:ins w:id="127" w:author="User" w:date="2019-05-30T11:56:00Z">
        <w:r w:rsidR="008E3513" w:rsidRPr="008E3513">
          <w:rPr>
            <w:rPrChange w:id="128" w:author="User" w:date="2019-05-30T11:56:00Z">
              <w:rPr>
                <w:lang w:val="en-US"/>
              </w:rPr>
            </w:rPrChange>
          </w:rPr>
          <w:t xml:space="preserve"> </w:t>
        </w:r>
      </w:ins>
      <w:r>
        <w:t>για</w:t>
      </w:r>
      <w:ins w:id="129" w:author="User" w:date="2019-05-30T11:56:00Z">
        <w:r w:rsidR="008E3513" w:rsidRPr="008E3513">
          <w:rPr>
            <w:rPrChange w:id="130" w:author="User" w:date="2019-05-30T11:56:00Z">
              <w:rPr>
                <w:lang w:val="en-US"/>
              </w:rPr>
            </w:rPrChange>
          </w:rPr>
          <w:t xml:space="preserve"> </w:t>
        </w:r>
      </w:ins>
      <w:r>
        <w:t>την</w:t>
      </w:r>
      <w:ins w:id="131" w:author="User" w:date="2019-05-30T11:56:00Z">
        <w:r w:rsidR="008E3513" w:rsidRPr="008E3513">
          <w:rPr>
            <w:rPrChange w:id="132" w:author="User" w:date="2019-05-30T11:56:00Z">
              <w:rPr>
                <w:lang w:val="en-US"/>
              </w:rPr>
            </w:rPrChange>
          </w:rPr>
          <w:t xml:space="preserve"> </w:t>
        </w:r>
      </w:ins>
      <w:r>
        <w:t>τεκμηρίωση</w:t>
      </w:r>
      <w:r>
        <w:tab/>
        <w:t>των</w:t>
      </w:r>
      <w:ins w:id="133" w:author="User" w:date="2019-05-30T11:56:00Z">
        <w:r w:rsidR="008E3513" w:rsidRPr="008E3513">
          <w:rPr>
            <w:rPrChange w:id="134" w:author="User" w:date="2019-05-30T11:56:00Z">
              <w:rPr>
                <w:lang w:val="en-US"/>
              </w:rPr>
            </w:rPrChange>
          </w:rPr>
          <w:t xml:space="preserve"> </w:t>
        </w:r>
      </w:ins>
      <w:r>
        <w:rPr>
          <w:spacing w:val="-3"/>
        </w:rPr>
        <w:t>προμετρήσεων</w:t>
      </w:r>
      <w:r w:rsidR="005213F8" w:rsidRPr="00A86923">
        <w:rPr>
          <w:spacing w:val="-3"/>
        </w:rPr>
        <w:tab/>
      </w:r>
      <w:r w:rsidR="005213F8" w:rsidRPr="005213F8">
        <w:rPr>
          <w:spacing w:val="-3"/>
        </w:rPr>
        <w:br/>
      </w:r>
      <w:r>
        <w:t>κατασκευαστικών εργασιών, εφ’ όσον είναι</w:t>
      </w:r>
      <w:ins w:id="135" w:author="Windows User" w:date="2019-05-31T12:09:00Z">
        <w:r w:rsidR="00635637" w:rsidRPr="00635637">
          <w:rPr>
            <w:rPrChange w:id="136" w:author="Windows User" w:date="2019-05-31T12:09:00Z">
              <w:rPr>
                <w:lang w:val="en-US"/>
              </w:rPr>
            </w:rPrChange>
          </w:rPr>
          <w:t xml:space="preserve"> </w:t>
        </w:r>
      </w:ins>
      <w:r>
        <w:t>απαραίτητα.</w:t>
      </w:r>
    </w:p>
    <w:p w:rsidR="001D6BCC" w:rsidRDefault="00E928F9" w:rsidP="00C432ED">
      <w:pPr>
        <w:pStyle w:val="a4"/>
        <w:numPr>
          <w:ilvl w:val="0"/>
          <w:numId w:val="2"/>
        </w:numPr>
        <w:tabs>
          <w:tab w:val="left" w:pos="580"/>
          <w:tab w:val="left" w:pos="581"/>
        </w:tabs>
        <w:spacing w:after="120"/>
        <w:ind w:hanging="361"/>
        <w:jc w:val="left"/>
      </w:pPr>
      <w:r>
        <w:t>Λοιπές μελέτες και</w:t>
      </w:r>
      <w:ins w:id="137" w:author="Windows User" w:date="2019-05-31T12:09:00Z">
        <w:r w:rsidR="00635637">
          <w:rPr>
            <w:lang w:val="en-US"/>
          </w:rPr>
          <w:t xml:space="preserve"> </w:t>
        </w:r>
      </w:ins>
      <w:r>
        <w:t>σχέδια.</w:t>
      </w:r>
    </w:p>
    <w:p w:rsidR="001D6BCC" w:rsidRDefault="00E928F9" w:rsidP="00C432ED">
      <w:pPr>
        <w:pStyle w:val="a4"/>
        <w:numPr>
          <w:ilvl w:val="0"/>
          <w:numId w:val="2"/>
        </w:numPr>
        <w:tabs>
          <w:tab w:val="left" w:pos="581"/>
        </w:tabs>
        <w:spacing w:after="120"/>
        <w:ind w:right="1443"/>
      </w:pPr>
      <w:r>
        <w:t>Φωτογραφικό υλικό της θέσης (οικοπέδου) που γίνεται η επένδυση με σαφή απεικόνιση της υφιστάμενης κατάστασης, και φωτογραφικό υλικό των υφιστάμενων εγκαταστάσεων εφόσον υφίστανται</w:t>
      </w:r>
      <w:ins w:id="138" w:author="Windows User" w:date="2019-05-31T12:09:00Z">
        <w:r w:rsidR="00635637" w:rsidRPr="00635637">
          <w:rPr>
            <w:rPrChange w:id="139" w:author="Windows User" w:date="2019-05-31T12:09:00Z">
              <w:rPr>
                <w:lang w:val="en-US"/>
              </w:rPr>
            </w:rPrChange>
          </w:rPr>
          <w:t xml:space="preserve"> </w:t>
        </w:r>
      </w:ins>
      <w:r>
        <w:t>τέτοιες.</w:t>
      </w:r>
    </w:p>
    <w:p w:rsidR="001D6BCC" w:rsidRDefault="00E928F9" w:rsidP="00C432ED">
      <w:pPr>
        <w:pStyle w:val="a4"/>
        <w:numPr>
          <w:ilvl w:val="0"/>
          <w:numId w:val="2"/>
        </w:numPr>
        <w:tabs>
          <w:tab w:val="left" w:pos="581"/>
        </w:tabs>
        <w:spacing w:after="120"/>
        <w:ind w:hanging="361"/>
      </w:pPr>
      <w:r>
        <w:t>Για νέες κτιριακές υποδομές, όλες οι διατιθέμενες εγκρίσεις και</w:t>
      </w:r>
      <w:ins w:id="140" w:author="Windows User" w:date="2019-05-31T12:09:00Z">
        <w:r w:rsidR="00635637" w:rsidRPr="00635637">
          <w:rPr>
            <w:rPrChange w:id="141" w:author="Windows User" w:date="2019-05-31T12:09:00Z">
              <w:rPr>
                <w:lang w:val="en-US"/>
              </w:rPr>
            </w:rPrChange>
          </w:rPr>
          <w:t xml:space="preserve"> </w:t>
        </w:r>
      </w:ins>
      <w:r>
        <w:t>άδειες.</w:t>
      </w:r>
    </w:p>
    <w:p w:rsidR="001D6BCC" w:rsidRPr="00C56415" w:rsidRDefault="00E928F9" w:rsidP="00C432ED">
      <w:pPr>
        <w:pStyle w:val="a4"/>
        <w:numPr>
          <w:ilvl w:val="0"/>
          <w:numId w:val="2"/>
        </w:numPr>
        <w:tabs>
          <w:tab w:val="left" w:pos="580"/>
          <w:tab w:val="left" w:pos="581"/>
        </w:tabs>
        <w:spacing w:after="120"/>
        <w:ind w:right="1440"/>
        <w:rPr>
          <w:color w:val="000000" w:themeColor="text1"/>
        </w:rPr>
      </w:pPr>
      <w:r w:rsidRPr="00C56415">
        <w:rPr>
          <w:color w:val="000000" w:themeColor="text1"/>
        </w:rPr>
        <w:t>Για τη διαπίστωση της ωριμότητας και ετοιμότητας του επενδυτικού σ</w:t>
      </w:r>
      <w:r w:rsidR="00C6750F" w:rsidRPr="00C56415">
        <w:rPr>
          <w:color w:val="000000" w:themeColor="text1"/>
        </w:rPr>
        <w:t>χεδίου, συμπληρώνεται αναλόγως ο</w:t>
      </w:r>
      <w:r w:rsidRPr="00C56415">
        <w:rPr>
          <w:color w:val="000000" w:themeColor="text1"/>
        </w:rPr>
        <w:t xml:space="preserve"> πίνακας Εγκρίσεων – Αδειών του Πίνακα </w:t>
      </w:r>
      <w:r w:rsidRPr="00C56415">
        <w:rPr>
          <w:b/>
          <w:color w:val="000000" w:themeColor="text1"/>
        </w:rPr>
        <w:t xml:space="preserve">19.1 </w:t>
      </w:r>
      <w:r w:rsidRPr="00C56415">
        <w:rPr>
          <w:color w:val="000000" w:themeColor="text1"/>
        </w:rPr>
        <w:t>του</w:t>
      </w:r>
      <w:ins w:id="142" w:author="Windows User" w:date="2019-05-31T12:09:00Z">
        <w:r w:rsidR="00635637" w:rsidRPr="00635637">
          <w:rPr>
            <w:color w:val="000000" w:themeColor="text1"/>
            <w:rPrChange w:id="143" w:author="Windows User" w:date="2019-05-31T12:09:00Z">
              <w:rPr>
                <w:color w:val="000000" w:themeColor="text1"/>
                <w:lang w:val="en-US"/>
              </w:rPr>
            </w:rPrChange>
          </w:rPr>
          <w:t xml:space="preserve"> </w:t>
        </w:r>
      </w:ins>
      <w:r w:rsidRPr="00C56415">
        <w:rPr>
          <w:color w:val="000000" w:themeColor="text1"/>
        </w:rPr>
        <w:t>εντύπου</w:t>
      </w:r>
      <w:ins w:id="144" w:author="Windows User" w:date="2019-05-31T12:09:00Z">
        <w:r w:rsidR="00635637" w:rsidRPr="00635637">
          <w:rPr>
            <w:color w:val="000000" w:themeColor="text1"/>
            <w:rPrChange w:id="145" w:author="Windows User" w:date="2019-05-31T12:09:00Z">
              <w:rPr>
                <w:color w:val="000000" w:themeColor="text1"/>
                <w:lang w:val="en-US"/>
              </w:rPr>
            </w:rPrChange>
          </w:rPr>
          <w:t xml:space="preserve"> </w:t>
        </w:r>
      </w:ins>
      <w:r w:rsidRPr="00C56415">
        <w:rPr>
          <w:color w:val="000000" w:themeColor="text1"/>
          <w:u w:val="single"/>
        </w:rPr>
        <w:t>«Ι_2 Συμπληρωματικά Στοιχεία Αίτησης»</w:t>
      </w:r>
    </w:p>
    <w:p w:rsidR="001D6BCC" w:rsidRPr="005800CC" w:rsidRDefault="00E928F9" w:rsidP="00C432ED">
      <w:pPr>
        <w:pStyle w:val="a4"/>
        <w:numPr>
          <w:ilvl w:val="0"/>
          <w:numId w:val="2"/>
        </w:numPr>
        <w:tabs>
          <w:tab w:val="left" w:pos="581"/>
        </w:tabs>
        <w:spacing w:after="120"/>
        <w:ind w:right="1443"/>
      </w:pPr>
      <w:r>
        <w:t xml:space="preserve">Στις περιπτώσεις καταλυμάτων, των οποίων η κατάταξη σε επιλέξιμες από την ΚΥΑ </w:t>
      </w:r>
      <w:r>
        <w:lastRenderedPageBreak/>
        <w:t>μορφές εξαρτάται από την μοριοδότησ</w:t>
      </w:r>
      <w:ins w:id="146" w:author="Windows User" w:date="2019-05-31T12:09:00Z">
        <w:r w:rsidR="00635637">
          <w:t>η</w:t>
        </w:r>
      </w:ins>
      <w:del w:id="147" w:author="Windows User" w:date="2019-05-31T12:09:00Z">
        <w:r w:rsidDel="00635637">
          <w:delText>ή</w:delText>
        </w:r>
      </w:del>
      <w:r>
        <w:t xml:space="preserve"> ή </w:t>
      </w:r>
      <w:r w:rsidR="0068206E">
        <w:t>την τάξη τους,</w:t>
      </w:r>
      <w:r w:rsidRPr="005800CC">
        <w:t xml:space="preserve"> (πχ Ενοικιαζόμενα Επιπλωμένα Δωμάτια Διαμερίσματα με 3 ή 4 κλειδιά, ή ξενοδοχεία 3 αστέρων και  άνω), υποβάλλεται συμπληρωμένος </w:t>
      </w:r>
      <w:r w:rsidRPr="005800CC">
        <w:rPr>
          <w:b/>
        </w:rPr>
        <w:t>πίνακας μοριοδότησ</w:t>
      </w:r>
      <w:r w:rsidR="0068206E">
        <w:rPr>
          <w:b/>
        </w:rPr>
        <w:t>η</w:t>
      </w:r>
      <w:r w:rsidRPr="005800CC">
        <w:rPr>
          <w:b/>
        </w:rPr>
        <w:t>ς</w:t>
      </w:r>
      <w:ins w:id="148" w:author="User" w:date="2019-05-30T11:55:00Z">
        <w:r w:rsidR="008E3513" w:rsidRPr="008E3513">
          <w:rPr>
            <w:b/>
            <w:rPrChange w:id="149" w:author="User" w:date="2019-05-30T11:55:00Z">
              <w:rPr>
                <w:b/>
                <w:lang w:val="en-US"/>
              </w:rPr>
            </w:rPrChange>
          </w:rPr>
          <w:t xml:space="preserve"> </w:t>
        </w:r>
      </w:ins>
      <w:r w:rsidRPr="005800CC">
        <w:t>τους</w:t>
      </w:r>
      <w:r w:rsidR="00846BCF" w:rsidRPr="005800CC">
        <w:t>.</w:t>
      </w:r>
    </w:p>
    <w:p w:rsidR="001D6BCC" w:rsidRDefault="00E928F9" w:rsidP="00C432ED">
      <w:pPr>
        <w:pStyle w:val="a4"/>
        <w:numPr>
          <w:ilvl w:val="0"/>
          <w:numId w:val="2"/>
        </w:numPr>
        <w:tabs>
          <w:tab w:val="left" w:pos="581"/>
        </w:tabs>
        <w:spacing w:after="120"/>
        <w:ind w:right="1441"/>
      </w:pPr>
      <w:r>
        <w:rPr>
          <w:b/>
        </w:rPr>
        <w:t xml:space="preserve">Μελέτη περιβαλλοντικών επιπτώσεων </w:t>
      </w:r>
      <w:r>
        <w:t>(είναι δυνατόν να προσκομισθεί και μετά τ</w:t>
      </w:r>
      <w:r w:rsidR="00C063FE">
        <w:t>ην υποβολή της αίτησης στήριξης</w:t>
      </w:r>
      <w:r>
        <w:t>. Εάν δεν προσκομισθεί</w:t>
      </w:r>
      <w:r w:rsidR="005213F8" w:rsidRPr="00A86923">
        <w:t>,</w:t>
      </w:r>
      <w:r>
        <w:t xml:space="preserve"> η πρόταση κρίνεται ως «μη παραδεκτή»). Δεν βαθμολογείται ως στοιχείο</w:t>
      </w:r>
      <w:ins w:id="150" w:author="Windows User" w:date="2019-05-31T12:09:00Z">
        <w:r w:rsidR="00635637">
          <w:t xml:space="preserve"> </w:t>
        </w:r>
      </w:ins>
      <w:r>
        <w:t>ωριμότητας.</w:t>
      </w:r>
    </w:p>
    <w:p w:rsidR="001D6BCC" w:rsidRDefault="001D6BCC" w:rsidP="00C432ED">
      <w:pPr>
        <w:pStyle w:val="a3"/>
        <w:spacing w:after="120"/>
        <w:rPr>
          <w:sz w:val="20"/>
        </w:rPr>
      </w:pPr>
    </w:p>
    <w:p w:rsidR="001D6BCC" w:rsidRDefault="00555A68" w:rsidP="00C432ED">
      <w:pPr>
        <w:pStyle w:val="a3"/>
        <w:spacing w:after="120"/>
        <w:rPr>
          <w:sz w:val="11"/>
        </w:rPr>
      </w:pPr>
      <w:r>
        <w:rPr>
          <w:noProof/>
          <w:lang w:val="en-US" w:eastAsia="en-US" w:bidi="ar-SA"/>
        </w:rPr>
        <mc:AlternateContent>
          <mc:Choice Requires="wps">
            <w:drawing>
              <wp:anchor distT="0" distB="0" distL="0" distR="0" simplePos="0" relativeHeight="251670528" behindDoc="1" locked="0" layoutInCell="1" allowOverlap="1">
                <wp:simplePos x="0" y="0"/>
                <wp:positionH relativeFrom="page">
                  <wp:posOffset>1072515</wp:posOffset>
                </wp:positionH>
                <wp:positionV relativeFrom="paragraph">
                  <wp:posOffset>113030</wp:posOffset>
                </wp:positionV>
                <wp:extent cx="5419725" cy="355600"/>
                <wp:effectExtent l="0" t="0" r="28575" b="25400"/>
                <wp:wrapTopAndBottom/>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560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BCC" w:rsidRDefault="00E928F9">
                            <w:pPr>
                              <w:spacing w:before="21"/>
                              <w:ind w:left="108"/>
                              <w:rPr>
                                <w:b/>
                              </w:rPr>
                            </w:pPr>
                            <w:r>
                              <w:rPr>
                                <w:b/>
                                <w:sz w:val="28"/>
                              </w:rPr>
                              <w:t xml:space="preserve">7. </w:t>
                            </w:r>
                            <w:r>
                              <w:rPr>
                                <w:b/>
                              </w:rPr>
                              <w:t>ΟΙΚΟΝΟΜΙΚΑ ΚΑΙ ΦΟΡΟΛΟΓΙΚΑ ΣΤΟΙΧΕΙΑ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84.45pt;margin-top:8.9pt;width:426.75pt;height:2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b2fgIAAAg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" filled="f" strokeweight=".4pt">
                <v:textbox inset="0,0,0,0">
                  <w:txbxContent>
                    <w:p w:rsidR="001D6BCC" w:rsidRDefault="00E928F9">
                      <w:pPr>
                        <w:spacing w:before="21"/>
                        <w:ind w:left="108"/>
                        <w:rPr>
                          <w:b/>
                        </w:rPr>
                      </w:pPr>
                      <w:r>
                        <w:rPr>
                          <w:b/>
                          <w:sz w:val="28"/>
                        </w:rPr>
                        <w:t xml:space="preserve">7. </w:t>
                      </w:r>
                      <w:r>
                        <w:rPr>
                          <w:b/>
                        </w:rPr>
                        <w:t>ΟΙΚΟΝΟΜΙΚΑ ΚΑΙ ΦΟΡΟΛΟΓΙΚΑ ΣΤΟΙΧΕΙΑ</w:t>
                      </w:r>
                    </w:p>
                  </w:txbxContent>
                </v:textbox>
                <w10:wrap type="topAndBottom" anchorx="page"/>
              </v:shape>
            </w:pict>
          </mc:Fallback>
        </mc:AlternateContent>
      </w:r>
    </w:p>
    <w:p w:rsidR="001D6BCC" w:rsidRDefault="00E928F9">
      <w:pPr>
        <w:pStyle w:val="a4"/>
        <w:numPr>
          <w:ilvl w:val="1"/>
          <w:numId w:val="2"/>
        </w:numPr>
        <w:tabs>
          <w:tab w:val="left" w:pos="940"/>
          <w:tab w:val="left" w:pos="941"/>
        </w:tabs>
        <w:spacing w:after="120"/>
        <w:ind w:right="1465"/>
        <w:pPrChange w:id="151" w:author="User" w:date="2019-05-30T11:56:00Z">
          <w:pPr>
            <w:pStyle w:val="a4"/>
            <w:numPr>
              <w:ilvl w:val="1"/>
              <w:numId w:val="2"/>
            </w:numPr>
            <w:tabs>
              <w:tab w:val="left" w:pos="940"/>
              <w:tab w:val="left" w:pos="941"/>
            </w:tabs>
            <w:spacing w:after="120"/>
            <w:ind w:left="941" w:right="1465" w:hanging="361"/>
            <w:jc w:val="left"/>
          </w:pPr>
        </w:pPrChange>
      </w:pPr>
      <w:r>
        <w:t>Οικονομικά</w:t>
      </w:r>
      <w:ins w:id="152" w:author="User" w:date="2019-05-30T11:56:00Z">
        <w:r w:rsidR="008E3513" w:rsidRPr="008E3513">
          <w:rPr>
            <w:rPrChange w:id="153" w:author="User" w:date="2019-05-30T11:56:00Z">
              <w:rPr>
                <w:lang w:val="en-US"/>
              </w:rPr>
            </w:rPrChange>
          </w:rPr>
          <w:t xml:space="preserve"> </w:t>
        </w:r>
      </w:ins>
      <w:r>
        <w:t>και</w:t>
      </w:r>
      <w:ins w:id="154" w:author="User" w:date="2019-05-30T11:56:00Z">
        <w:r w:rsidR="008E3513" w:rsidRPr="008E3513">
          <w:rPr>
            <w:rPrChange w:id="155" w:author="User" w:date="2019-05-30T11:56:00Z">
              <w:rPr>
                <w:lang w:val="en-US"/>
              </w:rPr>
            </w:rPrChange>
          </w:rPr>
          <w:t xml:space="preserve"> </w:t>
        </w:r>
      </w:ins>
      <w:r>
        <w:t>φορολογικά</w:t>
      </w:r>
      <w:ins w:id="156" w:author="User" w:date="2019-05-30T11:56:00Z">
        <w:r w:rsidR="008E3513" w:rsidRPr="008E3513">
          <w:rPr>
            <w:rPrChange w:id="157" w:author="User" w:date="2019-05-30T11:56:00Z">
              <w:rPr>
                <w:lang w:val="en-US"/>
              </w:rPr>
            </w:rPrChange>
          </w:rPr>
          <w:t xml:space="preserve"> </w:t>
        </w:r>
      </w:ins>
      <w:r>
        <w:t>στοιχεία</w:t>
      </w:r>
      <w:ins w:id="158" w:author="User" w:date="2019-05-30T11:56:00Z">
        <w:r w:rsidR="008E3513" w:rsidRPr="008E3513">
          <w:rPr>
            <w:rPrChange w:id="159" w:author="User" w:date="2019-05-30T11:56:00Z">
              <w:rPr>
                <w:lang w:val="en-US"/>
              </w:rPr>
            </w:rPrChange>
          </w:rPr>
          <w:t xml:space="preserve"> </w:t>
        </w:r>
      </w:ins>
      <w:r>
        <w:t>κατά</w:t>
      </w:r>
      <w:ins w:id="160" w:author="User" w:date="2019-05-30T11:56:00Z">
        <w:r w:rsidR="008E3513" w:rsidRPr="008E3513">
          <w:rPr>
            <w:rPrChange w:id="161" w:author="User" w:date="2019-05-30T11:56:00Z">
              <w:rPr>
                <w:lang w:val="en-US"/>
              </w:rPr>
            </w:rPrChange>
          </w:rPr>
          <w:t xml:space="preserve"> </w:t>
        </w:r>
      </w:ins>
      <w:r>
        <w:t>περίπτωση</w:t>
      </w:r>
      <w:ins w:id="162" w:author="User" w:date="2019-05-30T11:56:00Z">
        <w:r w:rsidR="008E3513" w:rsidRPr="008E3513">
          <w:rPr>
            <w:rPrChange w:id="163" w:author="User" w:date="2019-05-30T11:56:00Z">
              <w:rPr>
                <w:lang w:val="en-US"/>
              </w:rPr>
            </w:rPrChange>
          </w:rPr>
          <w:t xml:space="preserve"> </w:t>
        </w:r>
      </w:ins>
      <w:r>
        <w:t>(Ε1,Ν,Ε3,Ε5,Ε7,Ε9,Ισολογισμοί, Μητρώα παγίων κ.α) των τελευταίων τριών διαχειριστικών χρήσεων.</w:t>
      </w:r>
    </w:p>
    <w:p w:rsidR="001D6BCC" w:rsidRDefault="00555A68" w:rsidP="00C432ED">
      <w:pPr>
        <w:pStyle w:val="a4"/>
        <w:numPr>
          <w:ilvl w:val="1"/>
          <w:numId w:val="2"/>
        </w:numPr>
        <w:tabs>
          <w:tab w:val="left" w:pos="941"/>
        </w:tabs>
        <w:spacing w:after="120"/>
        <w:ind w:right="1440"/>
      </w:pPr>
      <w:r>
        <w:rPr>
          <w:noProof/>
          <w:lang w:val="en-US" w:eastAsia="en-US" w:bidi="ar-SA"/>
        </w:rPr>
        <mc:AlternateContent>
          <mc:Choice Requires="wps">
            <w:drawing>
              <wp:anchor distT="0" distB="0" distL="114300" distR="114300" simplePos="0" relativeHeight="251673600" behindDoc="0" locked="0" layoutInCell="1" allowOverlap="1">
                <wp:simplePos x="0" y="0"/>
                <wp:positionH relativeFrom="page">
                  <wp:posOffset>7500620</wp:posOffset>
                </wp:positionH>
                <wp:positionV relativeFrom="page">
                  <wp:posOffset>9605645</wp:posOffset>
                </wp:positionV>
                <wp:extent cx="60960" cy="5080"/>
                <wp:effectExtent l="0" t="0" r="0" b="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90.6pt;margin-top:756.35pt;width:4.8pt;height:.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" fillcolor="black" stroked="f">
                <w10:wrap anchorx="page" anchory="page"/>
              </v:rect>
            </w:pict>
          </mc:Fallback>
        </mc:AlternateContent>
      </w:r>
      <w:r w:rsidR="00E928F9">
        <w:t>Ακριβή αντίγραφα των θεωρημένων Ισοζυγίων Γενικών και Αναλυτικών Καθολικών για το χρονικό διάστημα των τελευταίων δώδεκα μηνών πριν την καταληκτική ημερομηνία της πρόσκλησης, για τις εταιρείες ΟΕ, ΕΕ και ΕΠΕ που έχουν συσταθεί από χρόνο μεγαλύτερο της τριετίας και τηρούν βιβλία Γ'</w:t>
      </w:r>
      <w:ins w:id="164" w:author="Windows User" w:date="2019-05-31T12:09:00Z">
        <w:r w:rsidR="00635637">
          <w:t xml:space="preserve"> </w:t>
        </w:r>
      </w:ins>
      <w:r w:rsidR="00E928F9">
        <w:t>κατηγορίας.</w:t>
      </w:r>
    </w:p>
    <w:p w:rsidR="001D6BCC" w:rsidRDefault="00E928F9" w:rsidP="00C432ED">
      <w:pPr>
        <w:pStyle w:val="a4"/>
        <w:numPr>
          <w:ilvl w:val="1"/>
          <w:numId w:val="2"/>
        </w:numPr>
        <w:tabs>
          <w:tab w:val="left" w:pos="941"/>
        </w:tabs>
        <w:spacing w:after="120"/>
      </w:pPr>
      <w:r>
        <w:t>Υπεύθυνη δήλωση ότι η υφιστάμενη επιχείρηση δεν είναι</w:t>
      </w:r>
      <w:ins w:id="165" w:author="Windows User" w:date="2019-05-31T12:09:00Z">
        <w:r w:rsidR="00635637">
          <w:t xml:space="preserve"> </w:t>
        </w:r>
      </w:ins>
      <w:r>
        <w:t>προβληματική</w:t>
      </w:r>
      <w:r w:rsidR="00DC1768">
        <w:t>.</w:t>
      </w:r>
    </w:p>
    <w:p w:rsidR="001D6BCC" w:rsidRDefault="00555A68" w:rsidP="00C432ED">
      <w:pPr>
        <w:pStyle w:val="a3"/>
        <w:spacing w:after="120"/>
        <w:rPr>
          <w:sz w:val="20"/>
        </w:rPr>
      </w:pPr>
      <w:r>
        <w:rPr>
          <w:noProof/>
          <w:lang w:val="en-US" w:eastAsia="en-US" w:bidi="ar-SA"/>
        </w:rPr>
        <mc:AlternateContent>
          <mc:Choice Requires="wps">
            <w:drawing>
              <wp:anchor distT="0" distB="0" distL="0" distR="0" simplePos="0" relativeHeight="251685888" behindDoc="1" locked="0" layoutInCell="1" allowOverlap="1">
                <wp:simplePos x="0" y="0"/>
                <wp:positionH relativeFrom="page">
                  <wp:posOffset>1080770</wp:posOffset>
                </wp:positionH>
                <wp:positionV relativeFrom="paragraph">
                  <wp:posOffset>344170</wp:posOffset>
                </wp:positionV>
                <wp:extent cx="5419725" cy="355600"/>
                <wp:effectExtent l="0" t="0" r="28575" b="25400"/>
                <wp:wrapTopAndBottom/>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560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32ED" w:rsidRPr="00C432ED" w:rsidRDefault="00C432ED" w:rsidP="00C432ED">
                            <w:r>
                              <w:rPr>
                                <w:b/>
                                <w:bCs/>
                                <w:sz w:val="28"/>
                                <w:szCs w:val="28"/>
                              </w:rPr>
                              <w:t xml:space="preserve">8. </w:t>
                            </w:r>
                            <w:r>
                              <w:rPr>
                                <w:b/>
                                <w:bCs/>
                              </w:rPr>
                              <w:t>ΑΛΛΑ ΣΤΟΙΧΕΙΑ ΓΙΑ ΤΗΝ ΤΕΚΜΗΡΙΩΣΗ ΤΗΣ ΠΡΟΤΑΣΗΣ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85.1pt;margin-top:27.1pt;width:426.75pt;height:28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G7fgIAAAg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" filled="f" strokeweight=".4pt">
                <v:textbox inset="0,0,0,0">
                  <w:txbxContent>
                    <w:p w:rsidR="00C432ED" w:rsidRPr="00C432ED" w:rsidRDefault="00C432ED" w:rsidP="00C432ED">
                      <w:r>
                        <w:rPr>
                          <w:b/>
                          <w:bCs/>
                          <w:sz w:val="28"/>
                          <w:szCs w:val="28"/>
                        </w:rPr>
                        <w:t xml:space="preserve">8. </w:t>
                      </w:r>
                      <w:r>
                        <w:rPr>
                          <w:b/>
                          <w:bCs/>
                        </w:rPr>
                        <w:t>ΑΛΛΑ ΣΤΟΙΧΕΙΑ ΓΙΑ ΤΗΝ ΤΕΚΜΗΡΙΩΣΗ ΤΗΣ ΠΡΟΤΑΣΗΣ</w:t>
                      </w:r>
                    </w:p>
                  </w:txbxContent>
                </v:textbox>
                <w10:wrap type="topAndBottom" anchorx="page"/>
              </v:shape>
            </w:pict>
          </mc:Fallback>
        </mc:AlternateContent>
      </w:r>
    </w:p>
    <w:p w:rsidR="00C432ED" w:rsidRDefault="00C432ED" w:rsidP="00C432ED">
      <w:pPr>
        <w:pStyle w:val="a3"/>
        <w:spacing w:after="120"/>
        <w:ind w:left="580"/>
        <w:rPr>
          <w:sz w:val="11"/>
        </w:rPr>
      </w:pPr>
    </w:p>
    <w:p w:rsidR="001D6BCC" w:rsidRDefault="00E928F9" w:rsidP="00C432ED">
      <w:pPr>
        <w:pStyle w:val="a4"/>
        <w:numPr>
          <w:ilvl w:val="0"/>
          <w:numId w:val="2"/>
        </w:numPr>
        <w:spacing w:after="120"/>
        <w:ind w:left="993" w:hanging="361"/>
      </w:pPr>
      <w:r>
        <w:t>Βεβαίωση από αρμόδιο φορέα για συστήματα περιβαλλοντικής διαχείρισης (π.χ</w:t>
      </w:r>
      <w:ins w:id="166" w:author="User" w:date="2019-05-30T11:56:00Z">
        <w:r w:rsidR="008E3513" w:rsidRPr="008E3513">
          <w:rPr>
            <w:rPrChange w:id="167" w:author="User" w:date="2019-05-30T11:56:00Z">
              <w:rPr>
                <w:lang w:val="en-US"/>
              </w:rPr>
            </w:rPrChange>
          </w:rPr>
          <w:t xml:space="preserve"> </w:t>
        </w:r>
      </w:ins>
      <w:r>
        <w:t>ISO</w:t>
      </w:r>
    </w:p>
    <w:p w:rsidR="001D6BCC" w:rsidRDefault="00E928F9" w:rsidP="00C432ED">
      <w:pPr>
        <w:pStyle w:val="a3"/>
        <w:spacing w:after="120"/>
        <w:ind w:left="993"/>
        <w:jc w:val="both"/>
      </w:pPr>
      <w:r>
        <w:t>14.000, EMAS)</w:t>
      </w:r>
    </w:p>
    <w:p w:rsidR="001D6BCC" w:rsidRDefault="00E928F9" w:rsidP="00C432ED">
      <w:pPr>
        <w:pStyle w:val="a4"/>
        <w:numPr>
          <w:ilvl w:val="0"/>
          <w:numId w:val="2"/>
        </w:numPr>
        <w:spacing w:after="120"/>
        <w:ind w:left="993" w:right="1448"/>
      </w:pPr>
      <w:r>
        <w:t>Βεβαίωση αρμόδιου φορέα για Επεξεργασία πρώτων υλών παραγόμενων με μεθόδους βάσει προτύπων</w:t>
      </w:r>
    </w:p>
    <w:p w:rsidR="001D6BCC" w:rsidRDefault="00E928F9" w:rsidP="00C432ED">
      <w:pPr>
        <w:pStyle w:val="a4"/>
        <w:numPr>
          <w:ilvl w:val="0"/>
          <w:numId w:val="2"/>
        </w:numPr>
        <w:spacing w:after="120"/>
        <w:ind w:left="993" w:right="1447"/>
      </w:pPr>
      <w:r>
        <w:t>Βεβαίωση αρμόδιου φορέα για παραγωγή προϊόντων ποιότητας βάσει προτύπου (Βιολογικά,</w:t>
      </w:r>
      <w:ins w:id="168" w:author="Windows User" w:date="2019-05-31T12:09:00Z">
        <w:r w:rsidR="00635637">
          <w:t xml:space="preserve"> </w:t>
        </w:r>
      </w:ins>
      <w:r>
        <w:t>κλπ)</w:t>
      </w:r>
    </w:p>
    <w:p w:rsidR="001D6BCC" w:rsidRDefault="00E928F9" w:rsidP="00C432ED">
      <w:pPr>
        <w:pStyle w:val="11"/>
        <w:spacing w:before="0" w:after="120"/>
        <w:ind w:left="220"/>
      </w:pPr>
      <w:r>
        <w:rPr>
          <w:u w:val="single"/>
        </w:rPr>
        <w:t>Τεκμηρίωση επαγγελματικής εμπειρίας</w:t>
      </w:r>
    </w:p>
    <w:p w:rsidR="001D6BCC" w:rsidRDefault="00E928F9" w:rsidP="00C432ED">
      <w:pPr>
        <w:pStyle w:val="a4"/>
        <w:numPr>
          <w:ilvl w:val="1"/>
          <w:numId w:val="2"/>
        </w:numPr>
        <w:tabs>
          <w:tab w:val="left" w:pos="940"/>
          <w:tab w:val="left" w:pos="941"/>
        </w:tabs>
        <w:spacing w:after="120"/>
        <w:ind w:right="1448"/>
        <w:jc w:val="left"/>
      </w:pPr>
      <w:r>
        <w:t xml:space="preserve">Βεβαιώσεις εργοδοτών για προηγούμενη απασχόληση σε αντικείμενο σχετικό με τη φύση </w:t>
      </w:r>
      <w:del w:id="169" w:author="Windows User" w:date="2019-05-31T12:09:00Z">
        <w:r w:rsidDel="00635637">
          <w:delText>της</w:delText>
        </w:r>
      </w:del>
      <w:ins w:id="170" w:author="Windows User" w:date="2019-05-31T12:09:00Z">
        <w:r w:rsidR="00635637">
          <w:t xml:space="preserve">της </w:t>
        </w:r>
      </w:ins>
      <w:r>
        <w:t>πρότασης.</w:t>
      </w:r>
    </w:p>
    <w:p w:rsidR="001D6BCC" w:rsidRDefault="00E928F9" w:rsidP="00C432ED">
      <w:pPr>
        <w:pStyle w:val="a4"/>
        <w:numPr>
          <w:ilvl w:val="1"/>
          <w:numId w:val="2"/>
        </w:numPr>
        <w:tabs>
          <w:tab w:val="left" w:pos="940"/>
          <w:tab w:val="left" w:pos="941"/>
        </w:tabs>
        <w:spacing w:after="120"/>
        <w:jc w:val="left"/>
      </w:pPr>
      <w:r>
        <w:t>Κατάλληλη βεβαίωση ασφαλιστικού</w:t>
      </w:r>
      <w:ins w:id="171" w:author="Windows User" w:date="2019-05-31T12:10:00Z">
        <w:r w:rsidR="00635637">
          <w:t xml:space="preserve"> </w:t>
        </w:r>
      </w:ins>
      <w:r>
        <w:t>φορέα.</w:t>
      </w:r>
    </w:p>
    <w:p w:rsidR="001D6BCC" w:rsidRDefault="00E928F9" w:rsidP="00C432ED">
      <w:pPr>
        <w:pStyle w:val="a4"/>
        <w:numPr>
          <w:ilvl w:val="1"/>
          <w:numId w:val="2"/>
        </w:numPr>
        <w:tabs>
          <w:tab w:val="left" w:pos="940"/>
          <w:tab w:val="left" w:pos="941"/>
        </w:tabs>
        <w:spacing w:after="120"/>
        <w:jc w:val="left"/>
      </w:pPr>
      <w:r>
        <w:t>Έναρξη επιτηδεύματος (με σχετικό ΚΑΔ από</w:t>
      </w:r>
      <w:ins w:id="172" w:author="Windows User" w:date="2019-05-31T12:10:00Z">
        <w:r w:rsidR="00635637">
          <w:t xml:space="preserve"> </w:t>
        </w:r>
      </w:ins>
      <w:r>
        <w:t>Δ.Ο.Υ)</w:t>
      </w:r>
    </w:p>
    <w:p w:rsidR="001D6BCC" w:rsidRDefault="00E928F9" w:rsidP="00C432ED">
      <w:pPr>
        <w:pStyle w:val="a4"/>
        <w:numPr>
          <w:ilvl w:val="1"/>
          <w:numId w:val="2"/>
        </w:numPr>
        <w:tabs>
          <w:tab w:val="left" w:pos="940"/>
          <w:tab w:val="left" w:pos="941"/>
        </w:tabs>
        <w:spacing w:after="120"/>
        <w:jc w:val="left"/>
      </w:pPr>
      <w:r>
        <w:t>Καταστατικό (σε περίπτωση νομικού</w:t>
      </w:r>
      <w:ins w:id="173" w:author="Windows User" w:date="2019-05-31T12:10:00Z">
        <w:r w:rsidR="00635637">
          <w:t xml:space="preserve"> </w:t>
        </w:r>
      </w:ins>
      <w:r>
        <w:t>προσώπου).</w:t>
      </w:r>
    </w:p>
    <w:p w:rsidR="001D6BCC" w:rsidRDefault="00E928F9" w:rsidP="00C432ED">
      <w:pPr>
        <w:pStyle w:val="11"/>
        <w:spacing w:before="0" w:after="120"/>
        <w:ind w:left="220"/>
      </w:pPr>
      <w:r>
        <w:rPr>
          <w:u w:val="single"/>
        </w:rPr>
        <w:t>Τίτλοι σπουδών (π.χ. ΕΠΑΣ, ΙΕΚ, ΑΕΙ, ΤΕΙ) σχετικών με τη φύση της πρότασης.</w:t>
      </w:r>
    </w:p>
    <w:p w:rsidR="001D6BCC" w:rsidRDefault="00E928F9" w:rsidP="00C432ED">
      <w:pPr>
        <w:pStyle w:val="a4"/>
        <w:numPr>
          <w:ilvl w:val="1"/>
          <w:numId w:val="2"/>
        </w:numPr>
        <w:tabs>
          <w:tab w:val="left" w:pos="940"/>
          <w:tab w:val="left" w:pos="941"/>
        </w:tabs>
        <w:spacing w:after="120"/>
        <w:ind w:right="1441"/>
        <w:jc w:val="left"/>
      </w:pPr>
      <w:r>
        <w:t xml:space="preserve">Βεβαίωση πιστοποιημένου Φορέα για Επαγγελματική κατάρτιση τουλάχιστον 200 ωρών, σχετική με το αντικείμενο </w:t>
      </w:r>
      <w:del w:id="174" w:author="Windows User" w:date="2019-05-31T12:10:00Z">
        <w:r w:rsidDel="00635637">
          <w:delText>της</w:delText>
        </w:r>
      </w:del>
      <w:ins w:id="175" w:author="Windows User" w:date="2019-05-31T12:10:00Z">
        <w:r w:rsidR="00635637">
          <w:t xml:space="preserve">της </w:t>
        </w:r>
      </w:ins>
      <w:r>
        <w:t>πρότασης.</w:t>
      </w:r>
    </w:p>
    <w:p w:rsidR="001D6BCC" w:rsidRDefault="00E928F9" w:rsidP="00C432ED">
      <w:pPr>
        <w:pStyle w:val="a4"/>
        <w:numPr>
          <w:ilvl w:val="1"/>
          <w:numId w:val="2"/>
        </w:numPr>
        <w:tabs>
          <w:tab w:val="left" w:pos="940"/>
          <w:tab w:val="left" w:pos="941"/>
        </w:tabs>
        <w:spacing w:after="120"/>
        <w:ind w:right="1444"/>
        <w:jc w:val="left"/>
      </w:pPr>
      <w:r>
        <w:t>Σε περίπτωση συστημένων προσωπικών εταιρειών ή υπό σύσταση εταιρειών, ανεξαρτήτως μορφής, τα ανωτέρω υποβάλλονται για όλα τα μέλη</w:t>
      </w:r>
      <w:ins w:id="176" w:author="Windows User" w:date="2019-05-31T12:10:00Z">
        <w:r w:rsidR="00635637">
          <w:t xml:space="preserve"> </w:t>
        </w:r>
      </w:ins>
      <w:r>
        <w:t>τους.</w:t>
      </w:r>
    </w:p>
    <w:p w:rsidR="001D6BCC" w:rsidRDefault="00E928F9" w:rsidP="00C432ED">
      <w:pPr>
        <w:pStyle w:val="a4"/>
        <w:numPr>
          <w:ilvl w:val="1"/>
          <w:numId w:val="2"/>
        </w:numPr>
        <w:tabs>
          <w:tab w:val="left" w:pos="940"/>
          <w:tab w:val="left" w:pos="941"/>
        </w:tabs>
        <w:spacing w:after="120"/>
        <w:ind w:right="1444"/>
        <w:jc w:val="left"/>
      </w:pPr>
      <w:r>
        <w:t xml:space="preserve">Σε περίπτωση άλλων νομικών προσώπων υποβάλλονται για το νόμιμο εκπρόσωπο ή άλλο μέλος </w:t>
      </w:r>
      <w:del w:id="177" w:author="Windows User" w:date="2019-05-31T12:10:00Z">
        <w:r w:rsidDel="00635637">
          <w:delText>της</w:delText>
        </w:r>
      </w:del>
      <w:ins w:id="178" w:author="Windows User" w:date="2019-05-31T12:10:00Z">
        <w:r w:rsidR="00635637">
          <w:t xml:space="preserve">της </w:t>
        </w:r>
      </w:ins>
      <w:r>
        <w:t>διοίκησης.</w:t>
      </w:r>
    </w:p>
    <w:p w:rsidR="001D6BCC" w:rsidRDefault="00E928F9" w:rsidP="00C432ED">
      <w:pPr>
        <w:pStyle w:val="11"/>
        <w:spacing w:before="0" w:after="120"/>
        <w:ind w:left="220"/>
      </w:pPr>
      <w:r>
        <w:rPr>
          <w:u w:val="single"/>
        </w:rPr>
        <w:lastRenderedPageBreak/>
        <w:t>Ιδιωτικά Συμφωνητικά ή Ε9 που τεκμηριώνουν την εξασφάλιση πρώτων υλών</w:t>
      </w:r>
    </w:p>
    <w:p w:rsidR="001D6BCC" w:rsidRDefault="00555A68" w:rsidP="00C432ED">
      <w:pPr>
        <w:pStyle w:val="a4"/>
        <w:numPr>
          <w:ilvl w:val="0"/>
          <w:numId w:val="2"/>
        </w:numPr>
        <w:tabs>
          <w:tab w:val="left" w:pos="581"/>
        </w:tabs>
        <w:spacing w:after="120"/>
        <w:ind w:right="1440"/>
      </w:pPr>
      <w:r>
        <w:rPr>
          <w:noProof/>
          <w:lang w:val="en-US" w:eastAsia="en-US" w:bidi="ar-SA"/>
        </w:rPr>
        <mc:AlternateContent>
          <mc:Choice Requires="wps">
            <w:drawing>
              <wp:anchor distT="0" distB="0" distL="114300" distR="114300" simplePos="0" relativeHeight="251674624" behindDoc="0" locked="0" layoutInCell="1" allowOverlap="1">
                <wp:simplePos x="0" y="0"/>
                <wp:positionH relativeFrom="page">
                  <wp:posOffset>7500620</wp:posOffset>
                </wp:positionH>
                <wp:positionV relativeFrom="page">
                  <wp:posOffset>9605645</wp:posOffset>
                </wp:positionV>
                <wp:extent cx="60960" cy="5080"/>
                <wp:effectExtent l="0" t="0" r="0" b="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90.6pt;margin-top:756.35pt;width:4.8pt;height:.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" fillcolor="black" stroked="f">
                <w10:wrap anchorx="page" anchory="page"/>
              </v:rect>
            </w:pict>
          </mc:Fallback>
        </mc:AlternateContent>
      </w:r>
      <w:r w:rsidR="006C13A7">
        <w:t>Ι</w:t>
      </w:r>
      <w:r w:rsidR="00E928F9">
        <w:t>διωτικά συ</w:t>
      </w:r>
      <w:r w:rsidR="006C13A7">
        <w:t>μφωνητικά θεωρημένα από Δ.Ο.Υ (ή</w:t>
      </w:r>
      <w:r w:rsidR="00E928F9">
        <w:t xml:space="preserve"> καταχωρημένα ηλεκτρονικά) με παραγωγούς από τα οποία θα προκύπτει η ποσότητα του προς διάθεση προϊόντος στην επιχείρηση,</w:t>
      </w:r>
    </w:p>
    <w:p w:rsidR="001D6BCC" w:rsidRDefault="006C13A7" w:rsidP="00C432ED">
      <w:pPr>
        <w:pStyle w:val="a4"/>
        <w:numPr>
          <w:ilvl w:val="0"/>
          <w:numId w:val="2"/>
        </w:numPr>
        <w:tabs>
          <w:tab w:val="left" w:pos="581"/>
        </w:tabs>
        <w:spacing w:after="120"/>
        <w:ind w:right="1441"/>
      </w:pPr>
      <w:r>
        <w:t>Π</w:t>
      </w:r>
      <w:r w:rsidR="00E928F9">
        <w:t>ιστοποιητικά διαπιστευμένου οργανισμού ότι ο παραγωγός ακολουθεί πρόγραμμα ολοκληρωμένης διαχείρισης ή ειδικής εκτροφής ή παράγει βιολογικά</w:t>
      </w:r>
      <w:ins w:id="179" w:author="Windows User" w:date="2019-05-31T12:10:00Z">
        <w:r w:rsidR="00635637">
          <w:t xml:space="preserve"> </w:t>
        </w:r>
      </w:ins>
      <w:r w:rsidR="00E928F9">
        <w:t>προϊόντα.</w:t>
      </w:r>
    </w:p>
    <w:p w:rsidR="001D6BCC" w:rsidRDefault="00E928F9" w:rsidP="00C432ED">
      <w:pPr>
        <w:pStyle w:val="a4"/>
        <w:numPr>
          <w:ilvl w:val="0"/>
          <w:numId w:val="2"/>
        </w:numPr>
        <w:tabs>
          <w:tab w:val="left" w:pos="581"/>
        </w:tabs>
        <w:spacing w:after="120"/>
        <w:ind w:right="1440"/>
      </w:pPr>
      <w:r>
        <w:t>Άλλα κατάλληλα στοιχεία (δηλώσεις παραγωγής μεταποιητικής μονάδας, δηλώσεις συγκομιδής παραγωγών που διαθέτουν τα προϊόντα τους στην μεταποιητική μονάδα, αποφάσεις των ΔΑΟΚ για κατάταξη των προϊόντων, δηλώσεις ΟΣΔΕ παραγωγών , Ενιαία Δήλωση Εκμετάλλευσης</w:t>
      </w:r>
      <w:ins w:id="180" w:author="Windows User" w:date="2019-05-31T12:10:00Z">
        <w:r w:rsidR="00635637">
          <w:t xml:space="preserve"> </w:t>
        </w:r>
      </w:ins>
      <w:r>
        <w:t>κλπ).</w:t>
      </w:r>
    </w:p>
    <w:p w:rsidR="001D6BCC" w:rsidRDefault="00E928F9" w:rsidP="00C432ED">
      <w:pPr>
        <w:pStyle w:val="a4"/>
        <w:numPr>
          <w:ilvl w:val="0"/>
          <w:numId w:val="2"/>
        </w:numPr>
        <w:tabs>
          <w:tab w:val="left" w:pos="581"/>
        </w:tabs>
        <w:spacing w:after="120"/>
        <w:ind w:hanging="361"/>
      </w:pPr>
      <w:r>
        <w:t>Ειδικότερα, η επεξεργασία βιολογικών προϊόντων αποδεικνύεται</w:t>
      </w:r>
      <w:ins w:id="181" w:author="Windows User" w:date="2019-05-31T12:10:00Z">
        <w:r w:rsidR="00635637">
          <w:t xml:space="preserve"> </w:t>
        </w:r>
      </w:ins>
      <w:r>
        <w:t>με:</w:t>
      </w:r>
    </w:p>
    <w:p w:rsidR="001D6BCC" w:rsidRDefault="00E928F9" w:rsidP="00C432ED">
      <w:pPr>
        <w:pStyle w:val="a4"/>
        <w:numPr>
          <w:ilvl w:val="0"/>
          <w:numId w:val="2"/>
        </w:numPr>
        <w:spacing w:after="120"/>
        <w:ind w:left="851" w:right="1445" w:hanging="284"/>
      </w:pPr>
      <w:r>
        <w:t>ιδιωτικά συμφωνητικά θεωρημένα από Δ.Ο.Υ με παραγωγούς βιολογικών προϊόντων από τα οποία θα προκύπτει η ποσότητα του προς διάθεση προϊόντος στην</w:t>
      </w:r>
      <w:ins w:id="182" w:author="Windows User" w:date="2019-05-31T12:10:00Z">
        <w:r w:rsidR="00635637">
          <w:t xml:space="preserve"> </w:t>
        </w:r>
      </w:ins>
      <w:r>
        <w:t>επιχείρηση,</w:t>
      </w:r>
    </w:p>
    <w:p w:rsidR="001D6BCC" w:rsidRDefault="00E928F9" w:rsidP="00C432ED">
      <w:pPr>
        <w:pStyle w:val="a4"/>
        <w:numPr>
          <w:ilvl w:val="0"/>
          <w:numId w:val="2"/>
        </w:numPr>
        <w:spacing w:after="120"/>
        <w:ind w:left="851" w:right="1449" w:hanging="284"/>
      </w:pPr>
      <w:r>
        <w:t>έγγραφο από διαπιστευμένο οργανισμό από το οποίο να προκύπτει ότι οι παραγωγοί αυτοί καλλιεργούν βιολογικό</w:t>
      </w:r>
      <w:ins w:id="183" w:author="Windows User" w:date="2019-05-31T12:10:00Z">
        <w:r w:rsidR="00635637">
          <w:t xml:space="preserve"> </w:t>
        </w:r>
      </w:ins>
      <w:r>
        <w:t>προϊόν.</w:t>
      </w:r>
    </w:p>
    <w:p w:rsidR="001D6BCC" w:rsidRDefault="001D6BCC" w:rsidP="00C432ED">
      <w:pPr>
        <w:pStyle w:val="a3"/>
        <w:spacing w:after="120"/>
      </w:pPr>
    </w:p>
    <w:p w:rsidR="001D6BCC" w:rsidRDefault="00E928F9" w:rsidP="00C432ED">
      <w:pPr>
        <w:pStyle w:val="11"/>
        <w:spacing w:before="0" w:after="120"/>
        <w:ind w:left="220"/>
      </w:pPr>
      <w:r>
        <w:rPr>
          <w:u w:val="single"/>
        </w:rPr>
        <w:t>Προσφορές που τεκμηριώνουν το εύλογο κόστος των δαπανών</w:t>
      </w:r>
    </w:p>
    <w:p w:rsidR="001D6BCC" w:rsidRDefault="00E928F9" w:rsidP="00C432ED">
      <w:pPr>
        <w:pStyle w:val="a4"/>
        <w:numPr>
          <w:ilvl w:val="0"/>
          <w:numId w:val="2"/>
        </w:numPr>
        <w:tabs>
          <w:tab w:val="left" w:pos="581"/>
        </w:tabs>
        <w:spacing w:after="120"/>
        <w:ind w:right="1441"/>
      </w:pPr>
      <w:r>
        <w:t>Προσφορές (προτιμολόγια) και πληροφοριακά φυλλάδια (prospectus) του προτεινόμενου εξοπλισμού. Το πλήθος των απαιτουμένων κατά περίπτωση προσφορών, εξαρτάται από το ύψος του μοναδιαίου (ή/και του συνολικού, κατά περίπτωση) κόστους των ειδών του προς προμήθεια εξοπλισμού ή ειδικών κατασκευαστικών εργασιών, που δεν έχουν τιμή μονάδας στον αντίστοιχο Εγκεκριμένο Πίνακα Τιμών (</w:t>
      </w:r>
      <w:r>
        <w:rPr>
          <w:b/>
        </w:rPr>
        <w:t>έντυπο</w:t>
      </w:r>
      <w:ins w:id="184" w:author="User" w:date="2019-05-30T11:58:00Z">
        <w:r w:rsidR="00105001">
          <w:rPr>
            <w:b/>
          </w:rPr>
          <w:t xml:space="preserve"> </w:t>
        </w:r>
      </w:ins>
      <w:r>
        <w:rPr>
          <w:b/>
        </w:rPr>
        <w:t>Ι_12</w:t>
      </w:r>
      <w:r>
        <w:t>)</w:t>
      </w:r>
    </w:p>
    <w:p w:rsidR="001D6BCC" w:rsidRDefault="00E928F9" w:rsidP="00C432ED">
      <w:pPr>
        <w:pStyle w:val="a4"/>
        <w:numPr>
          <w:ilvl w:val="0"/>
          <w:numId w:val="2"/>
        </w:numPr>
        <w:tabs>
          <w:tab w:val="left" w:pos="581"/>
        </w:tabs>
        <w:spacing w:after="120"/>
        <w:ind w:right="1448"/>
      </w:pPr>
      <w:r>
        <w:t>Λοιπά, κατά περίπτωση, Δικαιολογητικά που να αποδεικνύουν το «εύλογο κόστος» των αιτούμενων προς ενίσχυσης</w:t>
      </w:r>
      <w:ins w:id="185" w:author="Windows User" w:date="2019-05-31T12:10:00Z">
        <w:r w:rsidR="00635637">
          <w:t xml:space="preserve"> </w:t>
        </w:r>
      </w:ins>
      <w:r>
        <w:t>δαπανών.</w:t>
      </w:r>
    </w:p>
    <w:p w:rsidR="001D6BCC" w:rsidRDefault="001D6BCC" w:rsidP="00C432ED">
      <w:pPr>
        <w:spacing w:after="120"/>
        <w:jc w:val="both"/>
      </w:pPr>
    </w:p>
    <w:p w:rsidR="00C432ED" w:rsidRPr="00A86923" w:rsidRDefault="004F75F0" w:rsidP="00C432ED">
      <w:pPr>
        <w:spacing w:after="120"/>
        <w:ind w:right="1039"/>
      </w:pPr>
      <w:r w:rsidRPr="004F75F0">
        <w:rPr>
          <w:b/>
        </w:rPr>
        <w:t>Σημείωση</w:t>
      </w:r>
      <w:r w:rsidRPr="004F75F0">
        <w:t xml:space="preserve"> : Η συγκριτική αποτύπωση των προσ</w:t>
      </w:r>
      <w:r>
        <w:t>φορών γίνεται στον Πίνακα 2 του</w:t>
      </w:r>
      <w:ins w:id="186" w:author="Windows User" w:date="2019-05-31T12:10:00Z">
        <w:r w:rsidR="00635637">
          <w:t xml:space="preserve"> </w:t>
        </w:r>
      </w:ins>
      <w:r w:rsidRPr="004F75F0">
        <w:t>Παραρτήματος του παρόντος εντύπου</w:t>
      </w:r>
    </w:p>
    <w:p w:rsidR="001D6BCC" w:rsidRDefault="00555A68" w:rsidP="00C432ED">
      <w:pPr>
        <w:spacing w:after="120"/>
        <w:ind w:right="1039"/>
        <w:rPr>
          <w:sz w:val="20"/>
        </w:rPr>
      </w:pPr>
      <w:r>
        <w:rPr>
          <w:noProof/>
          <w:lang w:val="en-US" w:eastAsia="en-US" w:bidi="ar-SA"/>
        </w:rPr>
        <mc:AlternateContent>
          <mc:Choice Requires="wps">
            <w:drawing>
              <wp:anchor distT="0" distB="0" distL="114300" distR="114300" simplePos="0" relativeHeight="251678720" behindDoc="0" locked="0" layoutInCell="1" allowOverlap="1">
                <wp:simplePos x="0" y="0"/>
                <wp:positionH relativeFrom="page">
                  <wp:posOffset>7500620</wp:posOffset>
                </wp:positionH>
                <wp:positionV relativeFrom="page">
                  <wp:posOffset>9605645</wp:posOffset>
                </wp:positionV>
                <wp:extent cx="60960" cy="5080"/>
                <wp:effectExtent l="0" t="0" r="0" b="0"/>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90.6pt;margin-top:756.35pt;width:4.8pt;height:.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" fillcolor="black" stroked="f">
                <w10:wrap anchorx="page" anchory="page"/>
              </v:rect>
            </w:pict>
          </mc:Fallback>
        </mc:AlternateContent>
      </w:r>
    </w:p>
    <w:p w:rsidR="001D6BCC" w:rsidRDefault="00555A68" w:rsidP="00C432ED">
      <w:pPr>
        <w:pStyle w:val="a3"/>
        <w:spacing w:after="120"/>
        <w:ind w:left="104"/>
        <w:rPr>
          <w:sz w:val="20"/>
        </w:rPr>
      </w:pPr>
      <w:r>
        <w:rPr>
          <w:noProof/>
          <w:sz w:val="20"/>
          <w:lang w:val="en-US" w:eastAsia="en-US" w:bidi="ar-SA"/>
        </w:rPr>
        <mc:AlternateContent>
          <mc:Choice Requires="wps">
            <w:drawing>
              <wp:inline distT="0" distB="0" distL="0" distR="0">
                <wp:extent cx="5419725" cy="358140"/>
                <wp:effectExtent l="0" t="0" r="28575" b="22860"/>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814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BCC" w:rsidRDefault="00E928F9">
                            <w:pPr>
                              <w:spacing w:before="21"/>
                              <w:ind w:left="108"/>
                              <w:rPr>
                                <w:b/>
                              </w:rPr>
                            </w:pPr>
                            <w:r>
                              <w:rPr>
                                <w:b/>
                                <w:sz w:val="28"/>
                              </w:rPr>
                              <w:t xml:space="preserve">9. </w:t>
                            </w:r>
                            <w:r>
                              <w:rPr>
                                <w:b/>
                              </w:rPr>
                              <w:t>ΥΠΕΥΘΥΝΗ ΔΗΛΩΣΗ</w:t>
                            </w:r>
                          </w:p>
                        </w:txbxContent>
                      </wps:txbx>
                      <wps:bodyPr rot="0" vert="horz" wrap="square" lIns="0" tIns="0" rIns="0" bIns="0" anchor="t" anchorCtr="0" upright="1">
                        <a:noAutofit/>
                      </wps:bodyPr>
                    </wps:wsp>
                  </a:graphicData>
                </a:graphic>
              </wp:inline>
            </w:drawing>
          </mc:Choice>
          <mc:Fallback>
            <w:pict>
              <v:shape id="Text Box 39" o:spid="_x0000_s1034" type="#_x0000_t202" style="width:426.7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" filled="f" strokeweight=".4pt">
                <v:textbox inset="0,0,0,0">
                  <w:txbxContent>
                    <w:p w:rsidR="001D6BCC" w:rsidRDefault="00E928F9">
                      <w:pPr>
                        <w:spacing w:before="21"/>
                        <w:ind w:left="108"/>
                        <w:rPr>
                          <w:b/>
                        </w:rPr>
                      </w:pPr>
                      <w:r>
                        <w:rPr>
                          <w:b/>
                          <w:sz w:val="28"/>
                        </w:rPr>
                        <w:t xml:space="preserve">9. </w:t>
                      </w:r>
                      <w:r>
                        <w:rPr>
                          <w:b/>
                        </w:rPr>
                        <w:t>ΥΠΕΥΘΥΝΗ ΔΗΛΩΣΗ</w:t>
                      </w:r>
                    </w:p>
                  </w:txbxContent>
                </v:textbox>
                <w10:anchorlock/>
              </v:shape>
            </w:pict>
          </mc:Fallback>
        </mc:AlternateContent>
      </w:r>
    </w:p>
    <w:p w:rsidR="001D6BCC" w:rsidRDefault="00E928F9" w:rsidP="00C432ED">
      <w:pPr>
        <w:pStyle w:val="a3"/>
        <w:spacing w:after="120"/>
        <w:ind w:left="220" w:right="1436"/>
        <w:jc w:val="both"/>
      </w:pPr>
      <w:r>
        <w:rPr>
          <w:b/>
        </w:rPr>
        <w:t xml:space="preserve">Υπεύθυνη Δήλωση </w:t>
      </w:r>
      <w:r>
        <w:t>της παρ. 4 του άρθρου 8 του Ν. 1599/1986 (Α΄ 75), όπως εκάστοτε ισχύει,</w:t>
      </w:r>
      <w:ins w:id="187" w:author="Windows User" w:date="2019-05-31T12:10:00Z">
        <w:r w:rsidR="00635637">
          <w:t xml:space="preserve"> </w:t>
        </w:r>
      </w:ins>
      <w:r>
        <w:rPr>
          <w:b/>
          <w:u w:val="single"/>
        </w:rPr>
        <w:t>με θεώρηση γνησίου υπογραφής</w:t>
      </w:r>
      <w:r>
        <w:t>. Σε περίπτωση που ο υποψήφιος είναι νομικό πρόσωπο, τις σχετικές Υπεύθυνες Δηλώσεις που αφορούν το ίδιο το νομικό πρόσωπο υπογράφει ο νόμιμος εκπρόσωπος αυτού.</w:t>
      </w:r>
    </w:p>
    <w:p w:rsidR="001D6BCC" w:rsidRDefault="00E928F9" w:rsidP="00C432ED">
      <w:pPr>
        <w:pStyle w:val="11"/>
        <w:spacing w:before="0" w:after="120"/>
        <w:ind w:left="220" w:right="1439"/>
        <w:jc w:val="both"/>
      </w:pPr>
      <w:r>
        <w:t>Το περιεχόμενο της Υπεύθυνης Δήλωσης που υπάρχει στο υπόδειγμα Ι_9 θα πρέπει να διαμορφωθεί ανάλογα με την περίπτωση.</w:t>
      </w:r>
    </w:p>
    <w:p w:rsidR="001D6BCC" w:rsidRPr="00635637" w:rsidRDefault="008E3513" w:rsidP="00C432ED">
      <w:pPr>
        <w:pStyle w:val="a3"/>
        <w:spacing w:after="120"/>
        <w:rPr>
          <w:ins w:id="188" w:author="User" w:date="2019-05-30T11:57:00Z"/>
          <w:b/>
          <w:sz w:val="20"/>
          <w:rPrChange w:id="189" w:author="Windows User" w:date="2019-05-31T12:07:00Z">
            <w:rPr>
              <w:ins w:id="190" w:author="User" w:date="2019-05-30T11:57:00Z"/>
              <w:b/>
              <w:sz w:val="20"/>
              <w:lang w:val="en-US"/>
            </w:rPr>
          </w:rPrChange>
        </w:rPr>
      </w:pPr>
      <w:ins w:id="191" w:author="User" w:date="2019-05-30T11:57:00Z">
        <w:r w:rsidRPr="00635637">
          <w:rPr>
            <w:b/>
            <w:sz w:val="20"/>
            <w:rPrChange w:id="192" w:author="Windows User" w:date="2019-05-31T12:07:00Z">
              <w:rPr>
                <w:b/>
                <w:sz w:val="20"/>
                <w:lang w:val="en-US"/>
              </w:rPr>
            </w:rPrChange>
          </w:rPr>
          <w:t xml:space="preserve"> </w:t>
        </w:r>
      </w:ins>
    </w:p>
    <w:p w:rsidR="008E3513" w:rsidRPr="00635637" w:rsidRDefault="008E3513" w:rsidP="00C432ED">
      <w:pPr>
        <w:pStyle w:val="a3"/>
        <w:spacing w:after="120"/>
        <w:rPr>
          <w:b/>
          <w:sz w:val="20"/>
          <w:rPrChange w:id="193" w:author="Windows User" w:date="2019-05-31T12:07:00Z">
            <w:rPr>
              <w:b/>
              <w:sz w:val="20"/>
            </w:rPr>
          </w:rPrChange>
        </w:rPr>
      </w:pPr>
    </w:p>
    <w:p w:rsidR="001D6BCC" w:rsidRDefault="00555A68" w:rsidP="00C432ED">
      <w:pPr>
        <w:pStyle w:val="a3"/>
        <w:spacing w:after="120"/>
        <w:rPr>
          <w:b/>
          <w:sz w:val="10"/>
        </w:rPr>
      </w:pPr>
      <w:r>
        <w:rPr>
          <w:noProof/>
          <w:lang w:val="en-US" w:eastAsia="en-US" w:bidi="ar-SA"/>
        </w:rPr>
        <w:lastRenderedPageBreak/>
        <mc:AlternateContent>
          <mc:Choice Requires="wps">
            <w:drawing>
              <wp:anchor distT="0" distB="0" distL="0" distR="0" simplePos="0" relativeHeight="251676672" behindDoc="1" locked="0" layoutInCell="1" allowOverlap="1">
                <wp:simplePos x="0" y="0"/>
                <wp:positionH relativeFrom="page">
                  <wp:posOffset>1072515</wp:posOffset>
                </wp:positionH>
                <wp:positionV relativeFrom="paragraph">
                  <wp:posOffset>107315</wp:posOffset>
                </wp:positionV>
                <wp:extent cx="5419725" cy="356235"/>
                <wp:effectExtent l="0" t="0" r="28575" b="24765"/>
                <wp:wrapTopAndBottom/>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5623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BCC" w:rsidRDefault="00E928F9">
                            <w:pPr>
                              <w:spacing w:before="21"/>
                              <w:ind w:left="108"/>
                              <w:rPr>
                                <w:b/>
                              </w:rPr>
                            </w:pPr>
                            <w:r>
                              <w:rPr>
                                <w:b/>
                                <w:sz w:val="28"/>
                              </w:rPr>
                              <w:t>10</w:t>
                            </w:r>
                            <w:r>
                              <w:rPr>
                                <w:b/>
                              </w:rPr>
                              <w:t>. ΠΡΟΣΘΕΤΑ ΔΙΚΑΙΟΛΟΓΗΤΙΚΑ ΣΤΗΝ ΠΕΡΙΠΤΩΣΗ ΧΡΗΣΗΣ ΤΟΥ ΚΑΝΟΝΙΣΜΟΥ Ε.Ε 651/14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84.45pt;margin-top:8.45pt;width:426.75pt;height:28.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" filled="f" strokeweight=".4pt">
                <v:textbox inset="0,0,0,0">
                  <w:txbxContent>
                    <w:p w:rsidR="001D6BCC" w:rsidRDefault="00E928F9">
                      <w:pPr>
                        <w:spacing w:before="21"/>
                        <w:ind w:left="108"/>
                        <w:rPr>
                          <w:b/>
                        </w:rPr>
                      </w:pPr>
                      <w:r>
                        <w:rPr>
                          <w:b/>
                          <w:sz w:val="28"/>
                        </w:rPr>
                        <w:t>10</w:t>
                      </w:r>
                      <w:r>
                        <w:rPr>
                          <w:b/>
                        </w:rPr>
                        <w:t>. ΠΡΟΣΘΕΤΑ ΔΙΚΑΙΟΛΟΓΗΤΙΚΑ ΣΤΗΝ ΠΕΡΙΠΤΩΣΗ ΧΡΗΣΗΣ ΤΟΥ ΚΑΝΟΝΙΣΜΟΥ Ε.Ε 651/14</w:t>
                      </w:r>
                    </w:p>
                  </w:txbxContent>
                </v:textbox>
                <w10:wrap type="topAndBottom" anchorx="page"/>
              </v:shape>
            </w:pict>
          </mc:Fallback>
        </mc:AlternateContent>
      </w:r>
    </w:p>
    <w:p w:rsidR="001D6BCC" w:rsidRDefault="00E928F9" w:rsidP="00C432ED">
      <w:pPr>
        <w:pStyle w:val="a4"/>
        <w:numPr>
          <w:ilvl w:val="1"/>
          <w:numId w:val="1"/>
        </w:numPr>
        <w:tabs>
          <w:tab w:val="left" w:pos="681"/>
        </w:tabs>
        <w:spacing w:after="120"/>
        <w:ind w:right="1435" w:firstLine="0"/>
        <w:rPr>
          <w:b/>
        </w:rPr>
      </w:pPr>
      <w:r>
        <w:t xml:space="preserve">Τα δικαιολογητικά που αναφέρονται στο σημείο </w:t>
      </w:r>
      <w:r>
        <w:rPr>
          <w:b/>
          <w:sz w:val="24"/>
        </w:rPr>
        <w:t xml:space="preserve">Β. </w:t>
      </w:r>
      <w:r>
        <w:t>του Παραρτήματος της παρούσας πρόσκλησης «</w:t>
      </w:r>
      <w:r>
        <w:rPr>
          <w:i/>
        </w:rPr>
        <w:t>II_4 Ορισμός Προβληματικών Επιχειρήσεων</w:t>
      </w:r>
      <w:r>
        <w:t>» ανάλογα με τον τύπο της επιχείρησης. (</w:t>
      </w:r>
      <w:r>
        <w:rPr>
          <w:b/>
        </w:rPr>
        <w:t>Σε περίπτωση χρήσης του άρθρου 14 Καν. (ΕΕ) αριθ.651/2014)</w:t>
      </w:r>
    </w:p>
    <w:p w:rsidR="001D6BCC" w:rsidRDefault="00E928F9" w:rsidP="00C432ED">
      <w:pPr>
        <w:pStyle w:val="a4"/>
        <w:numPr>
          <w:ilvl w:val="1"/>
          <w:numId w:val="1"/>
        </w:numPr>
        <w:tabs>
          <w:tab w:val="left" w:pos="709"/>
        </w:tabs>
        <w:spacing w:after="120"/>
        <w:ind w:right="1443" w:firstLine="0"/>
        <w:rPr>
          <w:b/>
        </w:rPr>
      </w:pPr>
      <w:r>
        <w:t>Φορολογική ενημερότητα ή βεβαίωση οφειλών της επιχείρησης από την οποία να προκύπτει ότι δεν είναι υπόχρεη σε ανάκτηση παράνομης κρατικής ενίσχυσης (για έλεγχο περί μη ύπαρξης εκκρεμούς διαταγής ανάκτησης) κατόπιν προηγούμενης απόφασης της Επιτροπής</w:t>
      </w:r>
      <w:r>
        <w:rPr>
          <w:b/>
        </w:rPr>
        <w:t>. ( Αφορά μόνο σε περίπτωση χρήσης του Καν. ΕΕ651/2014).</w:t>
      </w:r>
    </w:p>
    <w:p w:rsidR="001D6BCC" w:rsidRDefault="001D6BCC" w:rsidP="00C432ED">
      <w:pPr>
        <w:pStyle w:val="a3"/>
        <w:spacing w:after="120"/>
        <w:rPr>
          <w:b/>
          <w:sz w:val="20"/>
        </w:rPr>
      </w:pPr>
    </w:p>
    <w:p w:rsidR="001D6BCC" w:rsidRDefault="00555A68" w:rsidP="00C432ED">
      <w:pPr>
        <w:pStyle w:val="a3"/>
        <w:spacing w:after="120"/>
        <w:rPr>
          <w:b/>
          <w:sz w:val="28"/>
        </w:rPr>
      </w:pPr>
      <w:r>
        <w:rPr>
          <w:noProof/>
          <w:lang w:val="en-US" w:eastAsia="en-US" w:bidi="ar-SA"/>
        </w:rPr>
        <mc:AlternateContent>
          <mc:Choice Requires="wps">
            <w:drawing>
              <wp:anchor distT="0" distB="0" distL="0" distR="0" simplePos="0" relativeHeight="251677696" behindDoc="1" locked="0" layoutInCell="1" allowOverlap="1">
                <wp:simplePos x="0" y="0"/>
                <wp:positionH relativeFrom="page">
                  <wp:posOffset>1074420</wp:posOffset>
                </wp:positionH>
                <wp:positionV relativeFrom="paragraph">
                  <wp:posOffset>251460</wp:posOffset>
                </wp:positionV>
                <wp:extent cx="6194425" cy="643255"/>
                <wp:effectExtent l="0" t="0" r="15875" b="23495"/>
                <wp:wrapTopAndBottom/>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64325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BCC" w:rsidRDefault="00E928F9">
                            <w:pPr>
                              <w:spacing w:before="125" w:line="393" w:lineRule="auto"/>
                              <w:ind w:left="147" w:hanging="44"/>
                              <w:rPr>
                                <w:b/>
                                <w:sz w:val="20"/>
                              </w:rPr>
                            </w:pPr>
                            <w:r>
                              <w:rPr>
                                <w:b/>
                                <w:sz w:val="20"/>
                              </w:rPr>
                              <w:t>Σημείωση : Στα ανωτέρω Δικαιολογητικά οι υποψήφιοι επενδυτές μπορούν να προσθέσουν οποιοδήποτε άλλο έγγραφο αποδεικτικό στοιχείο θεωρούν χρήσιμο και απαραίτητο για την τεκμηρίωση της πρότασής τους.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84.6pt;margin-top:19.8pt;width:487.75pt;height:50.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8dfgIAAAkFAAAOAAAAZHJzL2Uyb0RvYy54bWysVF1vmzAUfZ+0/2D5PQVSkiW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" filled="f" strokeweight=".4pt">
                <v:textbox inset="0,0,0,0">
                  <w:txbxContent>
                    <w:p w:rsidR="001D6BCC" w:rsidRDefault="00E928F9">
                      <w:pPr>
                        <w:spacing w:before="125" w:line="393" w:lineRule="auto"/>
                        <w:ind w:left="147" w:hanging="44"/>
                        <w:rPr>
                          <w:b/>
                          <w:sz w:val="20"/>
                        </w:rPr>
                      </w:pPr>
                      <w:r>
                        <w:rPr>
                          <w:b/>
                          <w:sz w:val="20"/>
                        </w:rPr>
                        <w:t>Σημείωση : Στα ανωτέρω Δικαιολογητικά οι υποψήφιοι επενδυτές μπορούν να προσθέσουν οποιοδήποτε άλλο έγγραφο αποδεικτικό στοιχείο θεωρούν χρήσιμο και απαραίτητο για την τεκμηρίωση της πρότασής τους.</w:t>
                      </w:r>
                    </w:p>
                  </w:txbxContent>
                </v:textbox>
                <w10:wrap type="topAndBottom" anchorx="page"/>
              </v:shape>
            </w:pict>
          </mc:Fallback>
        </mc:AlternateContent>
      </w:r>
    </w:p>
    <w:p w:rsidR="001D6BCC" w:rsidRDefault="001D6BCC" w:rsidP="00C432ED">
      <w:pPr>
        <w:spacing w:after="120"/>
        <w:rPr>
          <w:sz w:val="28"/>
        </w:rPr>
        <w:sectPr w:rsidR="001D6BCC">
          <w:headerReference w:type="default" r:id="rId10"/>
          <w:footerReference w:type="default" r:id="rId11"/>
          <w:pgSz w:w="11910" w:h="16840"/>
          <w:pgMar w:top="1340" w:right="360" w:bottom="1600" w:left="1580" w:header="745" w:footer="1413" w:gutter="0"/>
          <w:cols w:space="720"/>
        </w:sectPr>
      </w:pPr>
    </w:p>
    <w:p w:rsidR="001D6BCC" w:rsidRDefault="00555A68" w:rsidP="00C432ED">
      <w:pPr>
        <w:pStyle w:val="a3"/>
        <w:spacing w:after="120"/>
        <w:rPr>
          <w:b/>
          <w:sz w:val="20"/>
        </w:rPr>
      </w:pPr>
      <w:r>
        <w:rPr>
          <w:noProof/>
          <w:lang w:val="en-US" w:eastAsia="en-US" w:bidi="ar-SA"/>
        </w:rPr>
        <w:lastRenderedPageBreak/>
        <mc:AlternateContent>
          <mc:Choice Requires="wps">
            <w:drawing>
              <wp:anchor distT="0" distB="0" distL="114300" distR="114300" simplePos="0" relativeHeight="251679744" behindDoc="0" locked="0" layoutInCell="1" allowOverlap="1">
                <wp:simplePos x="0" y="0"/>
                <wp:positionH relativeFrom="page">
                  <wp:posOffset>7500620</wp:posOffset>
                </wp:positionH>
                <wp:positionV relativeFrom="page">
                  <wp:posOffset>9605645</wp:posOffset>
                </wp:positionV>
                <wp:extent cx="60960" cy="5080"/>
                <wp:effectExtent l="0" t="0" r="0" b="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90.6pt;margin-top:756.35pt;width:4.8pt;height:.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qMdQIAAPk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" fillcolor="black" stroked="f">
                <w10:wrap anchorx="page" anchory="page"/>
              </v:rect>
            </w:pict>
          </mc:Fallback>
        </mc:AlternateContent>
      </w: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1D6BCC" w:rsidP="00C432ED">
      <w:pPr>
        <w:pStyle w:val="a3"/>
        <w:spacing w:after="120"/>
        <w:rPr>
          <w:b/>
          <w:sz w:val="20"/>
        </w:rPr>
      </w:pPr>
    </w:p>
    <w:p w:rsidR="001D6BCC" w:rsidRDefault="00E928F9" w:rsidP="00C432ED">
      <w:pPr>
        <w:spacing w:after="120"/>
        <w:ind w:left="829"/>
        <w:rPr>
          <w:b/>
          <w:sz w:val="52"/>
        </w:rPr>
      </w:pPr>
      <w:r>
        <w:rPr>
          <w:b/>
          <w:sz w:val="52"/>
        </w:rPr>
        <w:t>ΠΑΡΑΡΤΗΜΑ ΔΙΚΑΙΟΛΟΓΗΤΙΚΩΝ</w:t>
      </w:r>
    </w:p>
    <w:p w:rsidR="001D6BCC" w:rsidRDefault="001D6BCC" w:rsidP="00C432ED">
      <w:pPr>
        <w:spacing w:after="120"/>
        <w:rPr>
          <w:sz w:val="52"/>
        </w:rPr>
        <w:sectPr w:rsidR="001D6BCC">
          <w:pgSz w:w="11910" w:h="16840"/>
          <w:pgMar w:top="1340" w:right="360" w:bottom="1600" w:left="1580" w:header="745" w:footer="1413" w:gutter="0"/>
          <w:cols w:space="720"/>
        </w:sectPr>
      </w:pPr>
    </w:p>
    <w:p w:rsidR="001D6BCC" w:rsidRDefault="00555A68" w:rsidP="00C432ED">
      <w:pPr>
        <w:pStyle w:val="a3"/>
        <w:spacing w:after="120"/>
        <w:ind w:left="908"/>
        <w:rPr>
          <w:sz w:val="2"/>
        </w:rPr>
      </w:pPr>
      <w:r>
        <w:rPr>
          <w:noProof/>
          <w:sz w:val="2"/>
          <w:lang w:val="en-US" w:eastAsia="en-US" w:bidi="ar-SA"/>
        </w:rPr>
        <w:lastRenderedPageBreak/>
        <mc:AlternateContent>
          <mc:Choice Requires="wpg">
            <w:drawing>
              <wp:inline distT="0" distB="0" distL="0" distR="0">
                <wp:extent cx="8899525" cy="5080"/>
                <wp:effectExtent l="0" t="0" r="15875" b="13970"/>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9525" cy="5080"/>
                          <a:chOff x="0" y="0"/>
                          <a:chExt cx="14015" cy="8"/>
                        </a:xfrm>
                      </wpg:grpSpPr>
                      <wps:wsp>
                        <wps:cNvPr id="37" name="Line 13"/>
                        <wps:cNvCnPr/>
                        <wps:spPr bwMode="auto">
                          <a:xfrm>
                            <a:off x="0" y="4"/>
                            <a:ext cx="1401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700.75pt;height:.4pt;mso-position-horizontal-relative:char;mso-position-vertical-relative:line" coordsize="14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">
                <v:line id="Line 13" o:spid="_x0000_s1027" style="position:absolute;visibility:visible;mso-wrap-style:square" from="0,4" to="140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bcQsMAAADbAAAADwAAAGRycy9kb3ducmV2LnhtbESPQWsCMRSE74X+h/AKvdWsFrZlNYoI&#10;luKluBbPj80zu7h5WZJoVn99Uyj0OMzMN8xiNdpeXMmHzrGC6aQAQdw43bFR8H3YvryDCBFZY++Y&#10;FNwowGr5+LDASrvEe7rW0YgM4VChgjbGoZIyNC1ZDBM3EGfv5LzFmKU3UntMGW57OSuKUlrsOC+0&#10;ONCmpeZcX6yCLz9edhuTynp/ux9L/ZFcZ5JSz0/jeg4i0hj/w3/tT63g9Q1+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W3ELDAAAA2wAAAA8AAAAAAAAAAAAA&#10;AAAAoQIAAGRycy9kb3ducmV2LnhtbFBLBQYAAAAABAAEAPkAAACRAwAAAAA=&#10;" strokeweight=".4pt"/>
                <w10:anchorlock/>
              </v:group>
            </w:pict>
          </mc:Fallback>
        </mc:AlternateContent>
      </w:r>
    </w:p>
    <w:p w:rsidR="001D6BCC" w:rsidDel="00527BE2" w:rsidRDefault="001D6BCC" w:rsidP="00C432ED">
      <w:pPr>
        <w:pStyle w:val="a3"/>
        <w:spacing w:after="120"/>
        <w:rPr>
          <w:del w:id="194" w:author="User" w:date="2019-05-30T11:57:00Z"/>
          <w:b/>
          <w:sz w:val="20"/>
        </w:rPr>
      </w:pPr>
    </w:p>
    <w:p w:rsidR="001D6BCC" w:rsidRDefault="00E928F9" w:rsidP="00C432ED">
      <w:pPr>
        <w:spacing w:after="120"/>
        <w:ind w:left="940"/>
        <w:rPr>
          <w:b/>
          <w:sz w:val="20"/>
        </w:rPr>
      </w:pPr>
      <w:r>
        <w:rPr>
          <w:b/>
          <w:sz w:val="20"/>
        </w:rPr>
        <w:t>ΠΙΝΑΚΑΣ 1. ΚΑΤΑΓΡΑΦΗ ΑΠΟΔΕΙΚΤΙΚΩΝ ΕΓΓΡΑΦΩΝ ΚΑΤΟΧΗΣ / ΧΡΗΣΗΣ ΑΚΙΝΗΤΟΥ</w:t>
      </w:r>
    </w:p>
    <w:p w:rsidR="001D6BCC" w:rsidDel="00527BE2" w:rsidRDefault="001D6BCC" w:rsidP="00C432ED">
      <w:pPr>
        <w:pStyle w:val="a3"/>
        <w:spacing w:after="120"/>
        <w:rPr>
          <w:del w:id="195" w:author="User" w:date="2019-05-30T11:57:00Z"/>
          <w:b/>
          <w:sz w:val="10"/>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
        <w:gridCol w:w="224"/>
        <w:gridCol w:w="1276"/>
        <w:gridCol w:w="1804"/>
        <w:gridCol w:w="322"/>
        <w:gridCol w:w="709"/>
        <w:gridCol w:w="246"/>
        <w:gridCol w:w="462"/>
        <w:gridCol w:w="1560"/>
        <w:gridCol w:w="570"/>
        <w:gridCol w:w="422"/>
        <w:gridCol w:w="1134"/>
        <w:gridCol w:w="145"/>
        <w:gridCol w:w="852"/>
        <w:gridCol w:w="280"/>
        <w:gridCol w:w="424"/>
        <w:gridCol w:w="853"/>
        <w:gridCol w:w="992"/>
        <w:gridCol w:w="1840"/>
        <w:tblGridChange w:id="196">
          <w:tblGrid>
            <w:gridCol w:w="949"/>
            <w:gridCol w:w="224"/>
            <w:gridCol w:w="1276"/>
            <w:gridCol w:w="1804"/>
            <w:gridCol w:w="322"/>
            <w:gridCol w:w="955"/>
            <w:gridCol w:w="708"/>
            <w:gridCol w:w="1172"/>
            <w:gridCol w:w="712"/>
            <w:gridCol w:w="140"/>
            <w:gridCol w:w="1561"/>
            <w:gridCol w:w="852"/>
            <w:gridCol w:w="280"/>
            <w:gridCol w:w="284"/>
            <w:gridCol w:w="993"/>
            <w:gridCol w:w="992"/>
            <w:gridCol w:w="1840"/>
          </w:tblGrid>
        </w:tblGridChange>
      </w:tblGrid>
      <w:tr w:rsidR="001D6BCC" w:rsidTr="005A22B5">
        <w:trPr>
          <w:trHeight w:val="538"/>
        </w:trPr>
        <w:tc>
          <w:tcPr>
            <w:tcW w:w="4253" w:type="dxa"/>
            <w:gridSpan w:val="4"/>
            <w:shd w:val="clear" w:color="auto" w:fill="A6A6A6"/>
            <w:vAlign w:val="center"/>
          </w:tcPr>
          <w:p w:rsidR="001D6BCC" w:rsidRDefault="00E928F9" w:rsidP="00C432ED">
            <w:pPr>
              <w:pStyle w:val="TableParagraph"/>
              <w:spacing w:after="120"/>
              <w:ind w:left="221" w:right="218"/>
              <w:jc w:val="center"/>
              <w:rPr>
                <w:b/>
              </w:rPr>
            </w:pPr>
            <w:r>
              <w:rPr>
                <w:b/>
              </w:rPr>
              <w:t>Τίτλος ιδιοκτησίας οικοπέδου ή γηπέδου</w:t>
            </w:r>
            <w:ins w:id="197" w:author="Windows User" w:date="2019-05-31T12:10:00Z">
              <w:r w:rsidR="00635637">
                <w:rPr>
                  <w:b/>
                </w:rPr>
                <w:t xml:space="preserve"> </w:t>
              </w:r>
            </w:ins>
            <w:r>
              <w:rPr>
                <w:b/>
              </w:rPr>
              <w:t>πρότασης</w:t>
            </w:r>
          </w:p>
        </w:tc>
        <w:tc>
          <w:tcPr>
            <w:tcW w:w="1277" w:type="dxa"/>
            <w:gridSpan w:val="3"/>
            <w:vMerge w:val="restart"/>
            <w:shd w:val="clear" w:color="auto" w:fill="A6A6A6"/>
            <w:vAlign w:val="center"/>
          </w:tcPr>
          <w:p w:rsidR="001D6BCC" w:rsidRDefault="00E928F9" w:rsidP="00C432ED">
            <w:pPr>
              <w:pStyle w:val="TableParagraph"/>
              <w:spacing w:after="120"/>
              <w:ind w:left="450" w:right="204" w:hanging="228"/>
              <w:jc w:val="center"/>
              <w:rPr>
                <w:b/>
              </w:rPr>
            </w:pPr>
            <w:r>
              <w:rPr>
                <w:b/>
              </w:rPr>
              <w:t>Εμβαδόν (μ</w:t>
            </w:r>
            <w:r w:rsidRPr="004F6153">
              <w:rPr>
                <w:b/>
                <w:vertAlign w:val="superscript"/>
              </w:rPr>
              <w:t>2</w:t>
            </w:r>
            <w:r>
              <w:rPr>
                <w:b/>
              </w:rPr>
              <w:t>)</w:t>
            </w:r>
          </w:p>
        </w:tc>
        <w:tc>
          <w:tcPr>
            <w:tcW w:w="2592" w:type="dxa"/>
            <w:gridSpan w:val="3"/>
            <w:vMerge w:val="restart"/>
            <w:shd w:val="clear" w:color="auto" w:fill="A6A6A6"/>
            <w:vAlign w:val="center"/>
          </w:tcPr>
          <w:p w:rsidR="001D6BCC" w:rsidRDefault="00E928F9" w:rsidP="00C432ED">
            <w:pPr>
              <w:pStyle w:val="TableParagraph"/>
              <w:spacing w:after="120"/>
              <w:ind w:left="402"/>
              <w:jc w:val="center"/>
              <w:rPr>
                <w:b/>
              </w:rPr>
            </w:pPr>
            <w:r>
              <w:rPr>
                <w:b/>
              </w:rPr>
              <w:t>ΤΡΟΠΟΣ ΚΤΗΣΗΣ</w:t>
            </w:r>
            <w:r>
              <w:rPr>
                <w:b/>
                <w:vertAlign w:val="superscript"/>
              </w:rPr>
              <w:t>1</w:t>
            </w:r>
          </w:p>
        </w:tc>
        <w:tc>
          <w:tcPr>
            <w:tcW w:w="1701" w:type="dxa"/>
            <w:gridSpan w:val="3"/>
            <w:vMerge w:val="restart"/>
            <w:shd w:val="clear" w:color="auto" w:fill="A6A6A6"/>
            <w:vAlign w:val="center"/>
          </w:tcPr>
          <w:p w:rsidR="001D6BCC" w:rsidRDefault="00E928F9" w:rsidP="00C432ED">
            <w:pPr>
              <w:pStyle w:val="TableParagraph"/>
              <w:spacing w:after="120"/>
              <w:ind w:left="326" w:right="142" w:hanging="160"/>
              <w:jc w:val="center"/>
              <w:rPr>
                <w:b/>
              </w:rPr>
            </w:pPr>
            <w:r>
              <w:rPr>
                <w:b/>
              </w:rPr>
              <w:t>ΕΜΠΡΑΓΜΑΤΟ ΔΙΚΑΙΩΜΑ</w:t>
            </w:r>
            <w:r>
              <w:rPr>
                <w:b/>
                <w:vertAlign w:val="superscript"/>
              </w:rPr>
              <w:t>2</w:t>
            </w:r>
          </w:p>
        </w:tc>
        <w:tc>
          <w:tcPr>
            <w:tcW w:w="1132" w:type="dxa"/>
            <w:gridSpan w:val="2"/>
            <w:vMerge w:val="restart"/>
            <w:shd w:val="clear" w:color="auto" w:fill="A6A6A6"/>
            <w:vAlign w:val="center"/>
          </w:tcPr>
          <w:p w:rsidR="001D6BCC" w:rsidRDefault="00E928F9" w:rsidP="00C432ED">
            <w:pPr>
              <w:pStyle w:val="TableParagraph"/>
              <w:spacing w:after="120"/>
              <w:ind w:left="334" w:right="119" w:hanging="192"/>
              <w:jc w:val="center"/>
              <w:rPr>
                <w:b/>
              </w:rPr>
            </w:pPr>
            <w:r>
              <w:rPr>
                <w:b/>
              </w:rPr>
              <w:t>ΔΙΚΑΙΩΜ Α %</w:t>
            </w:r>
            <w:r>
              <w:rPr>
                <w:b/>
                <w:vertAlign w:val="superscript"/>
              </w:rPr>
              <w:t>3</w:t>
            </w:r>
          </w:p>
        </w:tc>
        <w:tc>
          <w:tcPr>
            <w:tcW w:w="4109" w:type="dxa"/>
            <w:gridSpan w:val="4"/>
            <w:shd w:val="clear" w:color="auto" w:fill="A6A6A6"/>
            <w:vAlign w:val="center"/>
          </w:tcPr>
          <w:p w:rsidR="001D6BCC" w:rsidRDefault="00E928F9" w:rsidP="00C432ED">
            <w:pPr>
              <w:pStyle w:val="TableParagraph"/>
              <w:spacing w:after="120"/>
              <w:ind w:left="806"/>
              <w:jc w:val="center"/>
              <w:rPr>
                <w:b/>
              </w:rPr>
            </w:pPr>
            <w:r>
              <w:rPr>
                <w:b/>
              </w:rPr>
              <w:t>μεταγραφή τίτλου ιδιοκτησίας</w:t>
            </w:r>
          </w:p>
        </w:tc>
      </w:tr>
      <w:tr w:rsidR="009B266E" w:rsidTr="005A22B5">
        <w:trPr>
          <w:trHeight w:val="537"/>
        </w:trPr>
        <w:tc>
          <w:tcPr>
            <w:tcW w:w="949" w:type="dxa"/>
            <w:shd w:val="clear" w:color="auto" w:fill="A6A6A6"/>
            <w:vAlign w:val="center"/>
          </w:tcPr>
          <w:p w:rsidR="009B266E" w:rsidRDefault="009B266E" w:rsidP="00C432ED">
            <w:pPr>
              <w:pStyle w:val="TableParagraph"/>
              <w:spacing w:after="120"/>
              <w:ind w:left="107"/>
              <w:jc w:val="center"/>
              <w:rPr>
                <w:b/>
              </w:rPr>
            </w:pPr>
            <w:r>
              <w:rPr>
                <w:b/>
              </w:rPr>
              <w:t>α/α</w:t>
            </w:r>
          </w:p>
        </w:tc>
        <w:tc>
          <w:tcPr>
            <w:tcW w:w="3304" w:type="dxa"/>
            <w:gridSpan w:val="3"/>
            <w:shd w:val="clear" w:color="auto" w:fill="A6A6A6"/>
            <w:vAlign w:val="center"/>
          </w:tcPr>
          <w:p w:rsidR="009B266E" w:rsidRPr="005A22B5" w:rsidRDefault="009B266E" w:rsidP="005A22B5">
            <w:pPr>
              <w:pStyle w:val="TableParagraph"/>
              <w:spacing w:after="120"/>
              <w:ind w:left="154"/>
              <w:jc w:val="center"/>
              <w:rPr>
                <w:b/>
                <w:lang w:val="en-US"/>
              </w:rPr>
            </w:pPr>
            <w:r>
              <w:rPr>
                <w:b/>
              </w:rPr>
              <w:t>(αριθμός / έτος)</w:t>
            </w:r>
          </w:p>
        </w:tc>
        <w:tc>
          <w:tcPr>
            <w:tcW w:w="1277" w:type="dxa"/>
            <w:gridSpan w:val="3"/>
            <w:vMerge/>
            <w:tcBorders>
              <w:top w:val="nil"/>
            </w:tcBorders>
            <w:shd w:val="clear" w:color="auto" w:fill="A6A6A6"/>
            <w:vAlign w:val="center"/>
          </w:tcPr>
          <w:p w:rsidR="009B266E" w:rsidRDefault="009B266E" w:rsidP="00C432ED">
            <w:pPr>
              <w:spacing w:after="120"/>
              <w:jc w:val="center"/>
              <w:rPr>
                <w:sz w:val="2"/>
                <w:szCs w:val="2"/>
              </w:rPr>
            </w:pPr>
          </w:p>
        </w:tc>
        <w:tc>
          <w:tcPr>
            <w:tcW w:w="2592" w:type="dxa"/>
            <w:gridSpan w:val="3"/>
            <w:vMerge/>
            <w:tcBorders>
              <w:top w:val="nil"/>
            </w:tcBorders>
            <w:shd w:val="clear" w:color="auto" w:fill="A6A6A6"/>
            <w:vAlign w:val="center"/>
          </w:tcPr>
          <w:p w:rsidR="009B266E" w:rsidRDefault="009B266E" w:rsidP="00C432ED">
            <w:pPr>
              <w:spacing w:after="120"/>
              <w:jc w:val="center"/>
              <w:rPr>
                <w:sz w:val="2"/>
                <w:szCs w:val="2"/>
              </w:rPr>
            </w:pPr>
          </w:p>
        </w:tc>
        <w:tc>
          <w:tcPr>
            <w:tcW w:w="1701" w:type="dxa"/>
            <w:gridSpan w:val="3"/>
            <w:vMerge/>
            <w:tcBorders>
              <w:top w:val="nil"/>
            </w:tcBorders>
            <w:shd w:val="clear" w:color="auto" w:fill="A6A6A6"/>
            <w:vAlign w:val="center"/>
          </w:tcPr>
          <w:p w:rsidR="009B266E" w:rsidRDefault="009B266E" w:rsidP="00C432ED">
            <w:pPr>
              <w:spacing w:after="120"/>
              <w:jc w:val="center"/>
              <w:rPr>
                <w:sz w:val="2"/>
                <w:szCs w:val="2"/>
              </w:rPr>
            </w:pPr>
          </w:p>
        </w:tc>
        <w:tc>
          <w:tcPr>
            <w:tcW w:w="1132" w:type="dxa"/>
            <w:gridSpan w:val="2"/>
            <w:vMerge/>
            <w:tcBorders>
              <w:top w:val="nil"/>
            </w:tcBorders>
            <w:shd w:val="clear" w:color="auto" w:fill="A6A6A6"/>
            <w:vAlign w:val="center"/>
          </w:tcPr>
          <w:p w:rsidR="009B266E" w:rsidRDefault="009B266E" w:rsidP="00C432ED">
            <w:pPr>
              <w:spacing w:after="120"/>
              <w:jc w:val="center"/>
              <w:rPr>
                <w:sz w:val="2"/>
                <w:szCs w:val="2"/>
              </w:rPr>
            </w:pPr>
          </w:p>
        </w:tc>
        <w:tc>
          <w:tcPr>
            <w:tcW w:w="1277" w:type="dxa"/>
            <w:gridSpan w:val="2"/>
            <w:shd w:val="clear" w:color="auto" w:fill="A6A6A6"/>
            <w:vAlign w:val="center"/>
          </w:tcPr>
          <w:p w:rsidR="009B266E" w:rsidRDefault="009B266E" w:rsidP="005A22B5">
            <w:pPr>
              <w:pStyle w:val="TableParagraph"/>
              <w:spacing w:after="120"/>
              <w:ind w:left="128" w:right="121"/>
              <w:jc w:val="center"/>
              <w:rPr>
                <w:b/>
              </w:rPr>
            </w:pPr>
            <w:r>
              <w:rPr>
                <w:b/>
              </w:rPr>
              <w:t>Υποθηκοφυλακείο</w:t>
            </w:r>
          </w:p>
        </w:tc>
        <w:tc>
          <w:tcPr>
            <w:tcW w:w="992" w:type="dxa"/>
            <w:shd w:val="clear" w:color="auto" w:fill="A6A6A6"/>
            <w:vAlign w:val="center"/>
          </w:tcPr>
          <w:p w:rsidR="009B266E" w:rsidRDefault="009B266E" w:rsidP="00C432ED">
            <w:pPr>
              <w:pStyle w:val="TableParagraph"/>
              <w:spacing w:after="120"/>
              <w:ind w:left="110"/>
              <w:jc w:val="center"/>
              <w:rPr>
                <w:b/>
              </w:rPr>
            </w:pPr>
            <w:r>
              <w:rPr>
                <w:b/>
              </w:rPr>
              <w:t>Αριθμός</w:t>
            </w:r>
          </w:p>
        </w:tc>
        <w:tc>
          <w:tcPr>
            <w:tcW w:w="1840" w:type="dxa"/>
            <w:shd w:val="clear" w:color="auto" w:fill="A6A6A6"/>
            <w:vAlign w:val="center"/>
          </w:tcPr>
          <w:p w:rsidR="009B266E" w:rsidRDefault="009B266E" w:rsidP="005A22B5">
            <w:pPr>
              <w:pStyle w:val="TableParagraph"/>
              <w:spacing w:after="120"/>
              <w:ind w:left="-2" w:right="141"/>
              <w:jc w:val="center"/>
              <w:rPr>
                <w:b/>
              </w:rPr>
            </w:pPr>
            <w:r>
              <w:rPr>
                <w:b/>
              </w:rPr>
              <w:t>Τόμος</w:t>
            </w:r>
          </w:p>
        </w:tc>
      </w:tr>
      <w:tr w:rsidR="009B266E" w:rsidTr="005A22B5">
        <w:trPr>
          <w:trHeight w:val="306"/>
        </w:trPr>
        <w:tc>
          <w:tcPr>
            <w:tcW w:w="949" w:type="dxa"/>
            <w:vAlign w:val="center"/>
          </w:tcPr>
          <w:p w:rsidR="009B266E" w:rsidRDefault="009B266E" w:rsidP="00C432ED">
            <w:pPr>
              <w:pStyle w:val="TableParagraph"/>
              <w:spacing w:after="120"/>
              <w:ind w:left="107"/>
              <w:jc w:val="center"/>
            </w:pPr>
            <w:r>
              <w:t>1</w:t>
            </w:r>
          </w:p>
        </w:tc>
        <w:tc>
          <w:tcPr>
            <w:tcW w:w="3304" w:type="dxa"/>
            <w:gridSpan w:val="3"/>
            <w:vAlign w:val="center"/>
          </w:tcPr>
          <w:p w:rsidR="009B266E" w:rsidRDefault="009B266E" w:rsidP="00C432ED">
            <w:pPr>
              <w:pStyle w:val="TableParagraph"/>
              <w:spacing w:after="120"/>
              <w:jc w:val="center"/>
              <w:rPr>
                <w:rFonts w:ascii="Times New Roman"/>
                <w:sz w:val="20"/>
              </w:rPr>
            </w:pPr>
          </w:p>
        </w:tc>
        <w:tc>
          <w:tcPr>
            <w:tcW w:w="1277" w:type="dxa"/>
            <w:gridSpan w:val="3"/>
            <w:vAlign w:val="center"/>
          </w:tcPr>
          <w:p w:rsidR="009B266E" w:rsidRDefault="009B266E" w:rsidP="00C432ED">
            <w:pPr>
              <w:pStyle w:val="TableParagraph"/>
              <w:spacing w:after="120"/>
              <w:jc w:val="center"/>
              <w:rPr>
                <w:rFonts w:ascii="Times New Roman"/>
                <w:sz w:val="20"/>
              </w:rPr>
            </w:pPr>
          </w:p>
        </w:tc>
        <w:tc>
          <w:tcPr>
            <w:tcW w:w="2592" w:type="dxa"/>
            <w:gridSpan w:val="3"/>
            <w:vAlign w:val="center"/>
          </w:tcPr>
          <w:p w:rsidR="009B266E" w:rsidRDefault="009B266E" w:rsidP="00C432ED">
            <w:pPr>
              <w:pStyle w:val="TableParagraph"/>
              <w:spacing w:after="120"/>
              <w:jc w:val="center"/>
              <w:rPr>
                <w:rFonts w:ascii="Times New Roman"/>
                <w:sz w:val="20"/>
              </w:rPr>
            </w:pPr>
          </w:p>
        </w:tc>
        <w:tc>
          <w:tcPr>
            <w:tcW w:w="1701" w:type="dxa"/>
            <w:gridSpan w:val="3"/>
            <w:vAlign w:val="center"/>
          </w:tcPr>
          <w:p w:rsidR="009B266E" w:rsidRDefault="009B266E" w:rsidP="00C432ED">
            <w:pPr>
              <w:pStyle w:val="TableParagraph"/>
              <w:spacing w:after="120"/>
              <w:jc w:val="center"/>
              <w:rPr>
                <w:rFonts w:ascii="Times New Roman"/>
                <w:sz w:val="20"/>
              </w:rPr>
            </w:pPr>
          </w:p>
        </w:tc>
        <w:tc>
          <w:tcPr>
            <w:tcW w:w="1132" w:type="dxa"/>
            <w:gridSpan w:val="2"/>
            <w:vAlign w:val="center"/>
          </w:tcPr>
          <w:p w:rsidR="009B266E" w:rsidRDefault="009B266E" w:rsidP="00C432ED">
            <w:pPr>
              <w:pStyle w:val="TableParagraph"/>
              <w:spacing w:after="120"/>
              <w:jc w:val="center"/>
              <w:rPr>
                <w:rFonts w:ascii="Times New Roman"/>
                <w:sz w:val="20"/>
              </w:rPr>
            </w:pPr>
          </w:p>
        </w:tc>
        <w:tc>
          <w:tcPr>
            <w:tcW w:w="1277" w:type="dxa"/>
            <w:gridSpan w:val="2"/>
            <w:vAlign w:val="center"/>
          </w:tcPr>
          <w:p w:rsidR="009B266E" w:rsidRDefault="009B266E" w:rsidP="00C432ED">
            <w:pPr>
              <w:pStyle w:val="TableParagraph"/>
              <w:spacing w:after="120"/>
              <w:jc w:val="center"/>
              <w:rPr>
                <w:rFonts w:ascii="Times New Roman"/>
                <w:sz w:val="20"/>
              </w:rPr>
            </w:pPr>
          </w:p>
        </w:tc>
        <w:tc>
          <w:tcPr>
            <w:tcW w:w="992" w:type="dxa"/>
            <w:vAlign w:val="center"/>
          </w:tcPr>
          <w:p w:rsidR="009B266E" w:rsidRDefault="009B266E" w:rsidP="00C432ED">
            <w:pPr>
              <w:pStyle w:val="TableParagraph"/>
              <w:spacing w:after="120"/>
              <w:jc w:val="center"/>
              <w:rPr>
                <w:rFonts w:ascii="Times New Roman"/>
                <w:sz w:val="20"/>
              </w:rPr>
            </w:pPr>
          </w:p>
        </w:tc>
        <w:tc>
          <w:tcPr>
            <w:tcW w:w="1840" w:type="dxa"/>
            <w:vAlign w:val="center"/>
          </w:tcPr>
          <w:p w:rsidR="009B266E" w:rsidRDefault="009B266E" w:rsidP="00C432ED">
            <w:pPr>
              <w:pStyle w:val="TableParagraph"/>
              <w:spacing w:after="120"/>
              <w:jc w:val="center"/>
              <w:rPr>
                <w:rFonts w:ascii="Times New Roman"/>
                <w:sz w:val="20"/>
              </w:rPr>
            </w:pPr>
          </w:p>
        </w:tc>
      </w:tr>
      <w:tr w:rsidR="009B266E" w:rsidTr="005A22B5">
        <w:trPr>
          <w:trHeight w:val="286"/>
        </w:trPr>
        <w:tc>
          <w:tcPr>
            <w:tcW w:w="949" w:type="dxa"/>
            <w:vAlign w:val="center"/>
          </w:tcPr>
          <w:p w:rsidR="009B266E" w:rsidRDefault="009B266E" w:rsidP="00C432ED">
            <w:pPr>
              <w:pStyle w:val="TableParagraph"/>
              <w:spacing w:after="120"/>
              <w:ind w:left="107"/>
              <w:jc w:val="center"/>
            </w:pPr>
            <w:r>
              <w:t>2</w:t>
            </w:r>
          </w:p>
        </w:tc>
        <w:tc>
          <w:tcPr>
            <w:tcW w:w="3304" w:type="dxa"/>
            <w:gridSpan w:val="3"/>
            <w:vAlign w:val="center"/>
          </w:tcPr>
          <w:p w:rsidR="009B266E" w:rsidRDefault="009B266E" w:rsidP="00C432ED">
            <w:pPr>
              <w:pStyle w:val="TableParagraph"/>
              <w:spacing w:after="120"/>
              <w:jc w:val="center"/>
              <w:rPr>
                <w:rFonts w:ascii="Times New Roman"/>
                <w:sz w:val="20"/>
              </w:rPr>
            </w:pPr>
          </w:p>
        </w:tc>
        <w:tc>
          <w:tcPr>
            <w:tcW w:w="1277" w:type="dxa"/>
            <w:gridSpan w:val="3"/>
            <w:vAlign w:val="center"/>
          </w:tcPr>
          <w:p w:rsidR="009B266E" w:rsidRDefault="009B266E" w:rsidP="00C432ED">
            <w:pPr>
              <w:pStyle w:val="TableParagraph"/>
              <w:spacing w:after="120"/>
              <w:jc w:val="center"/>
              <w:rPr>
                <w:rFonts w:ascii="Times New Roman"/>
                <w:sz w:val="20"/>
              </w:rPr>
            </w:pPr>
          </w:p>
        </w:tc>
        <w:tc>
          <w:tcPr>
            <w:tcW w:w="2592" w:type="dxa"/>
            <w:gridSpan w:val="3"/>
            <w:vAlign w:val="center"/>
          </w:tcPr>
          <w:p w:rsidR="009B266E" w:rsidRDefault="009B266E" w:rsidP="00C432ED">
            <w:pPr>
              <w:pStyle w:val="TableParagraph"/>
              <w:spacing w:after="120"/>
              <w:jc w:val="center"/>
              <w:rPr>
                <w:rFonts w:ascii="Times New Roman"/>
                <w:sz w:val="20"/>
              </w:rPr>
            </w:pPr>
          </w:p>
        </w:tc>
        <w:tc>
          <w:tcPr>
            <w:tcW w:w="1701" w:type="dxa"/>
            <w:gridSpan w:val="3"/>
            <w:vAlign w:val="center"/>
          </w:tcPr>
          <w:p w:rsidR="009B266E" w:rsidRDefault="009B266E" w:rsidP="00C432ED">
            <w:pPr>
              <w:pStyle w:val="TableParagraph"/>
              <w:spacing w:after="120"/>
              <w:jc w:val="center"/>
              <w:rPr>
                <w:rFonts w:ascii="Times New Roman"/>
                <w:sz w:val="20"/>
              </w:rPr>
            </w:pPr>
          </w:p>
        </w:tc>
        <w:tc>
          <w:tcPr>
            <w:tcW w:w="1132" w:type="dxa"/>
            <w:gridSpan w:val="2"/>
            <w:vAlign w:val="center"/>
          </w:tcPr>
          <w:p w:rsidR="009B266E" w:rsidRDefault="009B266E" w:rsidP="00C432ED">
            <w:pPr>
              <w:pStyle w:val="TableParagraph"/>
              <w:spacing w:after="120"/>
              <w:jc w:val="center"/>
              <w:rPr>
                <w:rFonts w:ascii="Times New Roman"/>
                <w:sz w:val="20"/>
              </w:rPr>
            </w:pPr>
          </w:p>
        </w:tc>
        <w:tc>
          <w:tcPr>
            <w:tcW w:w="1277" w:type="dxa"/>
            <w:gridSpan w:val="2"/>
            <w:vAlign w:val="center"/>
          </w:tcPr>
          <w:p w:rsidR="009B266E" w:rsidRDefault="009B266E" w:rsidP="00C432ED">
            <w:pPr>
              <w:pStyle w:val="TableParagraph"/>
              <w:spacing w:after="120"/>
              <w:jc w:val="center"/>
              <w:rPr>
                <w:rFonts w:ascii="Times New Roman"/>
                <w:sz w:val="20"/>
              </w:rPr>
            </w:pPr>
          </w:p>
        </w:tc>
        <w:tc>
          <w:tcPr>
            <w:tcW w:w="992" w:type="dxa"/>
            <w:vAlign w:val="center"/>
          </w:tcPr>
          <w:p w:rsidR="009B266E" w:rsidRDefault="009B266E" w:rsidP="00C432ED">
            <w:pPr>
              <w:pStyle w:val="TableParagraph"/>
              <w:spacing w:after="120"/>
              <w:jc w:val="center"/>
              <w:rPr>
                <w:rFonts w:ascii="Times New Roman"/>
                <w:sz w:val="20"/>
              </w:rPr>
            </w:pPr>
          </w:p>
        </w:tc>
        <w:tc>
          <w:tcPr>
            <w:tcW w:w="1840" w:type="dxa"/>
            <w:vAlign w:val="center"/>
          </w:tcPr>
          <w:p w:rsidR="009B266E" w:rsidRDefault="009B266E" w:rsidP="00C432ED">
            <w:pPr>
              <w:pStyle w:val="TableParagraph"/>
              <w:spacing w:after="120"/>
              <w:jc w:val="center"/>
              <w:rPr>
                <w:rFonts w:ascii="Times New Roman"/>
                <w:sz w:val="20"/>
              </w:rPr>
            </w:pPr>
          </w:p>
        </w:tc>
      </w:tr>
      <w:tr w:rsidR="001D6BCC" w:rsidTr="005A22B5">
        <w:trPr>
          <w:trHeight w:val="446"/>
        </w:trPr>
        <w:tc>
          <w:tcPr>
            <w:tcW w:w="4253" w:type="dxa"/>
            <w:gridSpan w:val="4"/>
            <w:vAlign w:val="center"/>
          </w:tcPr>
          <w:p w:rsidR="001D6BCC" w:rsidRDefault="00E928F9" w:rsidP="00C432ED">
            <w:pPr>
              <w:pStyle w:val="TableParagraph"/>
              <w:spacing w:after="120"/>
              <w:ind w:left="107"/>
              <w:jc w:val="center"/>
              <w:rPr>
                <w:b/>
              </w:rPr>
            </w:pPr>
            <w:r>
              <w:rPr>
                <w:b/>
              </w:rPr>
              <w:t>σύνολο</w:t>
            </w:r>
          </w:p>
        </w:tc>
        <w:tc>
          <w:tcPr>
            <w:tcW w:w="1277" w:type="dxa"/>
            <w:gridSpan w:val="3"/>
            <w:vAlign w:val="center"/>
          </w:tcPr>
          <w:p w:rsidR="001D6BCC" w:rsidRDefault="001D6BCC" w:rsidP="00C432ED">
            <w:pPr>
              <w:pStyle w:val="TableParagraph"/>
              <w:spacing w:after="120"/>
              <w:jc w:val="center"/>
              <w:rPr>
                <w:rFonts w:ascii="Times New Roman"/>
                <w:sz w:val="20"/>
              </w:rPr>
            </w:pPr>
          </w:p>
        </w:tc>
        <w:tc>
          <w:tcPr>
            <w:tcW w:w="4293" w:type="dxa"/>
            <w:gridSpan w:val="6"/>
            <w:vAlign w:val="center"/>
          </w:tcPr>
          <w:p w:rsidR="001D6BCC" w:rsidRDefault="001D6BCC" w:rsidP="00C432ED">
            <w:pPr>
              <w:pStyle w:val="TableParagraph"/>
              <w:spacing w:after="120"/>
              <w:jc w:val="center"/>
              <w:rPr>
                <w:rFonts w:ascii="Times New Roman"/>
                <w:sz w:val="20"/>
              </w:rPr>
            </w:pPr>
          </w:p>
        </w:tc>
        <w:tc>
          <w:tcPr>
            <w:tcW w:w="1132" w:type="dxa"/>
            <w:gridSpan w:val="2"/>
            <w:vAlign w:val="center"/>
          </w:tcPr>
          <w:p w:rsidR="001D6BCC" w:rsidRDefault="001D6BCC" w:rsidP="00C432ED">
            <w:pPr>
              <w:pStyle w:val="TableParagraph"/>
              <w:spacing w:after="120"/>
              <w:jc w:val="center"/>
              <w:rPr>
                <w:rFonts w:ascii="Times New Roman"/>
                <w:sz w:val="20"/>
              </w:rPr>
            </w:pPr>
          </w:p>
        </w:tc>
        <w:tc>
          <w:tcPr>
            <w:tcW w:w="4109" w:type="dxa"/>
            <w:gridSpan w:val="4"/>
            <w:vAlign w:val="center"/>
          </w:tcPr>
          <w:p w:rsidR="001D6BCC" w:rsidRDefault="001D6BCC" w:rsidP="00C432ED">
            <w:pPr>
              <w:pStyle w:val="TableParagraph"/>
              <w:spacing w:after="120"/>
              <w:jc w:val="center"/>
              <w:rPr>
                <w:rFonts w:ascii="Times New Roman"/>
                <w:sz w:val="20"/>
              </w:rPr>
            </w:pPr>
          </w:p>
        </w:tc>
      </w:tr>
      <w:tr w:rsidR="001D6BCC" w:rsidTr="005A22B5">
        <w:trPr>
          <w:trHeight w:val="286"/>
        </w:trPr>
        <w:tc>
          <w:tcPr>
            <w:tcW w:w="15064" w:type="dxa"/>
            <w:gridSpan w:val="19"/>
            <w:vAlign w:val="center"/>
          </w:tcPr>
          <w:p w:rsidR="001D6BCC" w:rsidRDefault="00E928F9" w:rsidP="00C432ED">
            <w:pPr>
              <w:pStyle w:val="TableParagraph"/>
              <w:spacing w:after="120"/>
              <w:ind w:left="107"/>
            </w:pPr>
            <w:r>
              <w:t>1: αγορά, κληρονομιά, γονική παροχή, δωρεά, δικαστική απόφαση αναγνωριστική χρησικτησίας, άλλο (να αναφερθεί)</w:t>
            </w:r>
          </w:p>
        </w:tc>
      </w:tr>
      <w:tr w:rsidR="001D6BCC" w:rsidTr="005A22B5">
        <w:trPr>
          <w:trHeight w:val="297"/>
        </w:trPr>
        <w:tc>
          <w:tcPr>
            <w:tcW w:w="15064" w:type="dxa"/>
            <w:gridSpan w:val="19"/>
            <w:vAlign w:val="center"/>
          </w:tcPr>
          <w:p w:rsidR="001D6BCC" w:rsidRDefault="00E928F9" w:rsidP="00C432ED">
            <w:pPr>
              <w:pStyle w:val="TableParagraph"/>
              <w:spacing w:after="120"/>
              <w:ind w:left="107"/>
            </w:pPr>
            <w:r>
              <w:t>2: πλήρης κυριότητα, ποσοστό εξ αδιαιρέτου, ψιλή κυριότητα, επικαρπία, άλλο (να αναφερθεί)</w:t>
            </w:r>
          </w:p>
        </w:tc>
      </w:tr>
      <w:tr w:rsidR="001D6BCC" w:rsidTr="005A22B5">
        <w:trPr>
          <w:trHeight w:val="434"/>
        </w:trPr>
        <w:tc>
          <w:tcPr>
            <w:tcW w:w="15064" w:type="dxa"/>
            <w:gridSpan w:val="19"/>
            <w:vAlign w:val="center"/>
          </w:tcPr>
          <w:p w:rsidR="001D6BCC" w:rsidRDefault="00E928F9" w:rsidP="00C432ED">
            <w:pPr>
              <w:pStyle w:val="TableParagraph"/>
              <w:spacing w:after="120"/>
              <w:ind w:left="107"/>
            </w:pPr>
            <w:r>
              <w:t>3. σημειώνεται το ποσοστό επί του ακινήτου που κατέχει ο φορέας της πρότασης</w:t>
            </w:r>
          </w:p>
        </w:tc>
      </w:tr>
      <w:tr w:rsidR="001D6BCC" w:rsidTr="005A22B5">
        <w:trPr>
          <w:trHeight w:val="402"/>
        </w:trPr>
        <w:tc>
          <w:tcPr>
            <w:tcW w:w="15064" w:type="dxa"/>
            <w:gridSpan w:val="19"/>
            <w:shd w:val="clear" w:color="auto" w:fill="A6A6A6"/>
            <w:vAlign w:val="center"/>
          </w:tcPr>
          <w:p w:rsidR="00D1649E" w:rsidRPr="004263A3" w:rsidRDefault="00E91AB5" w:rsidP="00D1649E">
            <w:pPr>
              <w:pStyle w:val="TableParagraph"/>
              <w:spacing w:after="120"/>
              <w:ind w:left="107"/>
              <w:jc w:val="both"/>
              <w:rPr>
                <w:b/>
                <w:rPrChange w:id="198" w:author="Windows User" w:date="2019-05-31T12:13:00Z">
                  <w:rPr>
                    <w:b/>
                  </w:rPr>
                </w:rPrChange>
              </w:rPr>
              <w:pPrChange w:id="199" w:author="User" w:date="2019-05-30T11:58:00Z">
                <w:pPr>
                  <w:pStyle w:val="TableParagraph"/>
                  <w:spacing w:after="120"/>
                  <w:ind w:left="107"/>
                  <w:jc w:val="center"/>
                </w:pPr>
              </w:pPrChange>
            </w:pPr>
            <w:commentRangeStart w:id="200"/>
            <w:r w:rsidRPr="004263A3">
              <w:rPr>
                <w:b/>
                <w:rPrChange w:id="201" w:author="Windows User" w:date="2019-05-31T12:13:00Z">
                  <w:rPr>
                    <w:b/>
                    <w:sz w:val="16"/>
                    <w:szCs w:val="16"/>
                  </w:rPr>
                </w:rPrChange>
              </w:rPr>
              <w:t>ΜΙΣΘΩΤΗΡΙΑ (Όλα τα μισθωτήρια διάρκειας μεγαλύτερης των εννέα (ετών) πρέπει να είναι συμβολαιογραφικά, σύμφωνα με το Άρθρο 618 του Αστικού Κώδικα)</w:t>
            </w:r>
            <w:del w:id="202" w:author="User" w:date="2019-05-30T11:58:00Z">
              <w:r w:rsidRPr="004263A3" w:rsidDel="00F5145C">
                <w:rPr>
                  <w:b/>
                  <w:rPrChange w:id="203" w:author="Windows User" w:date="2019-05-31T12:13:00Z">
                    <w:rPr>
                      <w:b/>
                      <w:sz w:val="16"/>
                      <w:szCs w:val="16"/>
                    </w:rPr>
                  </w:rPrChange>
                </w:rPr>
                <w:delText>.</w:delText>
              </w:r>
            </w:del>
            <w:commentRangeEnd w:id="200"/>
            <w:ins w:id="204" w:author="User" w:date="2019-05-30T11:58:00Z">
              <w:r w:rsidR="00F5145C" w:rsidRPr="004263A3">
                <w:rPr>
                  <w:b/>
                  <w:rPrChange w:id="205" w:author="Windows User" w:date="2019-05-31T12:13:00Z">
                    <w:rPr>
                      <w:b/>
                    </w:rPr>
                  </w:rPrChange>
                </w:rPr>
                <w:t xml:space="preserve"> </w:t>
              </w:r>
            </w:ins>
            <w:ins w:id="206" w:author="Windows User" w:date="2019-05-28T12:24:00Z">
              <w:r w:rsidR="00934EF4" w:rsidRPr="004263A3">
                <w:rPr>
                  <w:b/>
                  <w:rPrChange w:id="207" w:author="Windows User" w:date="2019-05-31T12:13:00Z">
                    <w:rPr>
                      <w:b/>
                    </w:rPr>
                  </w:rPrChange>
                </w:rPr>
                <w:t>υπό την προϋπόθεση να μην αποτελούν ανάληψη υποχρέωσης που καθιστά μη αναστρέψιμη την επένδυση έτσι ώστε να πληρούται ο χαρακτήρας κινήτρου στην περίπτωση επενδύσεων που υλοποιούνται βάσει του  Καν. ΕΕ 651/2014).</w:t>
              </w:r>
            </w:ins>
            <w:del w:id="208" w:author="Windows User" w:date="2019-05-28T12:24:00Z">
              <w:r w:rsidR="00BE0398" w:rsidRPr="004263A3" w:rsidDel="00934EF4">
                <w:rPr>
                  <w:rStyle w:val="a8"/>
                  <w:rPrChange w:id="209" w:author="Windows User" w:date="2019-05-31T12:13:00Z">
                    <w:rPr>
                      <w:rStyle w:val="a8"/>
                    </w:rPr>
                  </w:rPrChange>
                </w:rPr>
                <w:commentReference w:id="200"/>
              </w:r>
            </w:del>
          </w:p>
        </w:tc>
      </w:tr>
      <w:tr w:rsidR="009B266E" w:rsidTr="00635637">
        <w:tblPrEx>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210" w:author="Windows User" w:date="2019-05-31T12:10:00Z">
            <w:tblPrEx>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298"/>
          <w:trPrChange w:id="211" w:author="Windows User" w:date="2019-05-31T12:10:00Z">
            <w:trPr>
              <w:trHeight w:val="298"/>
            </w:trPr>
          </w:trPrChange>
        </w:trPr>
        <w:tc>
          <w:tcPr>
            <w:tcW w:w="2449" w:type="dxa"/>
            <w:gridSpan w:val="3"/>
            <w:vMerge w:val="restart"/>
            <w:vAlign w:val="center"/>
            <w:tcPrChange w:id="212" w:author="Windows User" w:date="2019-05-31T12:10:00Z">
              <w:tcPr>
                <w:tcW w:w="2449" w:type="dxa"/>
                <w:gridSpan w:val="3"/>
                <w:vMerge w:val="restart"/>
                <w:vAlign w:val="center"/>
              </w:tcPr>
            </w:tcPrChange>
          </w:tcPr>
          <w:p w:rsidR="009B266E" w:rsidRPr="00C432ED" w:rsidRDefault="009B266E" w:rsidP="00C432ED">
            <w:pPr>
              <w:pStyle w:val="TableParagraph"/>
              <w:tabs>
                <w:tab w:val="left" w:pos="766"/>
              </w:tabs>
              <w:spacing w:after="120"/>
              <w:ind w:left="107" w:right="96"/>
              <w:jc w:val="center"/>
              <w:rPr>
                <w:b/>
              </w:rPr>
            </w:pPr>
            <w:r>
              <w:rPr>
                <w:b/>
              </w:rPr>
              <w:t>Συμβολαιογραφικό</w:t>
            </w:r>
            <w:ins w:id="213" w:author="Windows User" w:date="2019-05-31T12:11:00Z">
              <w:r w:rsidR="00635637">
                <w:rPr>
                  <w:b/>
                </w:rPr>
                <w:t xml:space="preserve"> </w:t>
              </w:r>
            </w:ins>
            <w:r>
              <w:rPr>
                <w:b/>
                <w:spacing w:val="-4"/>
              </w:rPr>
              <w:t xml:space="preserve">έγγραφο </w:t>
            </w:r>
            <w:r>
              <w:rPr>
                <w:b/>
              </w:rPr>
              <w:t>μίσθωσης</w:t>
            </w:r>
            <w:r w:rsidR="00C432ED" w:rsidRPr="00C432ED">
              <w:rPr>
                <w:b/>
              </w:rPr>
              <w:br/>
            </w:r>
            <w:r>
              <w:rPr>
                <w:b/>
              </w:rPr>
              <w:t>(αριθμ.</w:t>
            </w:r>
            <w:r>
              <w:rPr>
                <w:b/>
                <w:spacing w:val="-17"/>
              </w:rPr>
              <w:t xml:space="preserve">/ </w:t>
            </w:r>
            <w:r>
              <w:rPr>
                <w:b/>
              </w:rPr>
              <w:t>ημερομηνία)</w:t>
            </w:r>
          </w:p>
        </w:tc>
        <w:tc>
          <w:tcPr>
            <w:tcW w:w="2126" w:type="dxa"/>
            <w:gridSpan w:val="2"/>
            <w:vMerge w:val="restart"/>
            <w:vAlign w:val="center"/>
            <w:tcPrChange w:id="214" w:author="Windows User" w:date="2019-05-31T12:10:00Z">
              <w:tcPr>
                <w:tcW w:w="2126" w:type="dxa"/>
                <w:gridSpan w:val="2"/>
                <w:vMerge w:val="restart"/>
                <w:vAlign w:val="center"/>
              </w:tcPr>
            </w:tcPrChange>
          </w:tcPr>
          <w:p w:rsidR="009B266E" w:rsidRDefault="009B266E" w:rsidP="00C432ED">
            <w:pPr>
              <w:pStyle w:val="TableParagraph"/>
              <w:spacing w:after="120"/>
              <w:ind w:left="298"/>
              <w:jc w:val="center"/>
              <w:rPr>
                <w:b/>
              </w:rPr>
            </w:pPr>
            <w:r>
              <w:rPr>
                <w:b/>
              </w:rPr>
              <w:t>Εκμισθωτής</w:t>
            </w:r>
          </w:p>
        </w:tc>
        <w:tc>
          <w:tcPr>
            <w:tcW w:w="1417" w:type="dxa"/>
            <w:gridSpan w:val="3"/>
            <w:vMerge w:val="restart"/>
            <w:vAlign w:val="center"/>
            <w:tcPrChange w:id="215" w:author="Windows User" w:date="2019-05-31T12:10:00Z">
              <w:tcPr>
                <w:tcW w:w="1663" w:type="dxa"/>
                <w:gridSpan w:val="2"/>
                <w:vMerge w:val="restart"/>
                <w:vAlign w:val="center"/>
              </w:tcPr>
            </w:tcPrChange>
          </w:tcPr>
          <w:p w:rsidR="009B266E" w:rsidRDefault="00D72B04" w:rsidP="00D72B04">
            <w:pPr>
              <w:pStyle w:val="TableParagraph"/>
              <w:spacing w:after="120"/>
              <w:ind w:left="142"/>
              <w:jc w:val="center"/>
              <w:rPr>
                <w:b/>
              </w:rPr>
            </w:pPr>
            <w:r>
              <w:rPr>
                <w:b/>
              </w:rPr>
              <w:t>Διάρκεια</w:t>
            </w:r>
          </w:p>
        </w:tc>
        <w:tc>
          <w:tcPr>
            <w:tcW w:w="1560" w:type="dxa"/>
            <w:vMerge w:val="restart"/>
            <w:vAlign w:val="center"/>
            <w:tcPrChange w:id="216" w:author="Windows User" w:date="2019-05-31T12:10:00Z">
              <w:tcPr>
                <w:tcW w:w="1172" w:type="dxa"/>
                <w:vMerge w:val="restart"/>
                <w:vAlign w:val="center"/>
              </w:tcPr>
            </w:tcPrChange>
          </w:tcPr>
          <w:p w:rsidR="009B266E" w:rsidRDefault="009B266E" w:rsidP="00635637">
            <w:pPr>
              <w:pStyle w:val="TableParagraph"/>
              <w:spacing w:after="120"/>
              <w:ind w:left="106" w:right="100"/>
              <w:jc w:val="center"/>
              <w:rPr>
                <w:b/>
              </w:rPr>
              <w:pPrChange w:id="217" w:author="Windows User" w:date="2019-05-31T12:11:00Z">
                <w:pPr>
                  <w:pStyle w:val="TableParagraph"/>
                  <w:spacing w:after="120"/>
                  <w:ind w:left="106" w:right="100"/>
                  <w:jc w:val="center"/>
                </w:pPr>
              </w:pPrChange>
            </w:pPr>
            <w:r>
              <w:rPr>
                <w:b/>
              </w:rPr>
              <w:t>Πιστοποιητικόμεταγρ</w:t>
            </w:r>
            <w:del w:id="218" w:author="Windows User" w:date="2019-05-31T12:11:00Z">
              <w:r w:rsidDel="00635637">
                <w:rPr>
                  <w:b/>
                </w:rPr>
                <w:delText xml:space="preserve"> </w:delText>
              </w:r>
            </w:del>
            <w:r>
              <w:rPr>
                <w:b/>
              </w:rPr>
              <w:t>αφής</w:t>
            </w:r>
            <w:ins w:id="219" w:author="Windows User" w:date="2019-05-31T12:10:00Z">
              <w:r w:rsidR="00635637">
                <w:rPr>
                  <w:b/>
                </w:rPr>
                <w:t xml:space="preserve"> </w:t>
              </w:r>
            </w:ins>
            <w:r>
              <w:rPr>
                <w:b/>
              </w:rPr>
              <w:t>(αριθμ. πρωτ./ ημερομην.)</w:t>
            </w:r>
          </w:p>
        </w:tc>
        <w:tc>
          <w:tcPr>
            <w:tcW w:w="7512" w:type="dxa"/>
            <w:gridSpan w:val="10"/>
            <w:vAlign w:val="center"/>
            <w:tcPrChange w:id="220" w:author="Windows User" w:date="2019-05-31T12:10:00Z">
              <w:tcPr>
                <w:tcW w:w="7654" w:type="dxa"/>
                <w:gridSpan w:val="9"/>
                <w:vAlign w:val="center"/>
              </w:tcPr>
            </w:tcPrChange>
          </w:tcPr>
          <w:p w:rsidR="009B266E" w:rsidRDefault="00EF57F5" w:rsidP="00732560">
            <w:pPr>
              <w:pStyle w:val="TableParagraph"/>
              <w:spacing w:after="120"/>
              <w:ind w:left="1842" w:right="2409"/>
              <w:jc w:val="center"/>
              <w:rPr>
                <w:b/>
              </w:rPr>
            </w:pPr>
            <w:r>
              <w:rPr>
                <w:b/>
              </w:rPr>
              <w:t>Μ</w:t>
            </w:r>
            <w:r w:rsidR="009B266E">
              <w:rPr>
                <w:b/>
              </w:rPr>
              <w:t>ίσθιο (αντικείμενο μίσθωσης)</w:t>
            </w:r>
          </w:p>
        </w:tc>
      </w:tr>
      <w:tr w:rsidR="009B266E" w:rsidTr="00635637">
        <w:tblPrEx>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221" w:author="Windows User" w:date="2019-05-31T12:11:00Z">
            <w:tblPrEx>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301"/>
          <w:trPrChange w:id="222" w:author="Windows User" w:date="2019-05-31T12:11:00Z">
            <w:trPr>
              <w:trHeight w:val="301"/>
            </w:trPr>
          </w:trPrChange>
        </w:trPr>
        <w:tc>
          <w:tcPr>
            <w:tcW w:w="2449" w:type="dxa"/>
            <w:gridSpan w:val="3"/>
            <w:vMerge/>
            <w:vAlign w:val="center"/>
            <w:tcPrChange w:id="223" w:author="Windows User" w:date="2019-05-31T12:11:00Z">
              <w:tcPr>
                <w:tcW w:w="2449" w:type="dxa"/>
                <w:gridSpan w:val="3"/>
                <w:vMerge/>
                <w:vAlign w:val="center"/>
              </w:tcPr>
            </w:tcPrChange>
          </w:tcPr>
          <w:p w:rsidR="009B266E" w:rsidRDefault="009B266E" w:rsidP="00C432ED">
            <w:pPr>
              <w:spacing w:after="120"/>
              <w:jc w:val="center"/>
              <w:rPr>
                <w:sz w:val="2"/>
                <w:szCs w:val="2"/>
              </w:rPr>
            </w:pPr>
          </w:p>
        </w:tc>
        <w:tc>
          <w:tcPr>
            <w:tcW w:w="2126" w:type="dxa"/>
            <w:gridSpan w:val="2"/>
            <w:vMerge/>
            <w:tcBorders>
              <w:top w:val="nil"/>
            </w:tcBorders>
            <w:vAlign w:val="center"/>
            <w:tcPrChange w:id="224" w:author="Windows User" w:date="2019-05-31T12:11:00Z">
              <w:tcPr>
                <w:tcW w:w="2126" w:type="dxa"/>
                <w:gridSpan w:val="2"/>
                <w:vMerge/>
                <w:tcBorders>
                  <w:top w:val="nil"/>
                </w:tcBorders>
                <w:vAlign w:val="center"/>
              </w:tcPr>
            </w:tcPrChange>
          </w:tcPr>
          <w:p w:rsidR="009B266E" w:rsidRDefault="009B266E" w:rsidP="00C432ED">
            <w:pPr>
              <w:spacing w:after="120"/>
              <w:jc w:val="center"/>
              <w:rPr>
                <w:sz w:val="2"/>
                <w:szCs w:val="2"/>
              </w:rPr>
            </w:pPr>
          </w:p>
        </w:tc>
        <w:tc>
          <w:tcPr>
            <w:tcW w:w="1417" w:type="dxa"/>
            <w:gridSpan w:val="3"/>
            <w:vMerge/>
            <w:tcBorders>
              <w:top w:val="nil"/>
            </w:tcBorders>
            <w:vAlign w:val="center"/>
            <w:tcPrChange w:id="225" w:author="Windows User" w:date="2019-05-31T12:11:00Z">
              <w:tcPr>
                <w:tcW w:w="1663" w:type="dxa"/>
                <w:gridSpan w:val="2"/>
                <w:vMerge/>
                <w:tcBorders>
                  <w:top w:val="nil"/>
                </w:tcBorders>
                <w:vAlign w:val="center"/>
              </w:tcPr>
            </w:tcPrChange>
          </w:tcPr>
          <w:p w:rsidR="009B266E" w:rsidRDefault="009B266E" w:rsidP="00C432ED">
            <w:pPr>
              <w:spacing w:after="120"/>
              <w:jc w:val="center"/>
              <w:rPr>
                <w:sz w:val="2"/>
                <w:szCs w:val="2"/>
              </w:rPr>
            </w:pPr>
          </w:p>
        </w:tc>
        <w:tc>
          <w:tcPr>
            <w:tcW w:w="1560" w:type="dxa"/>
            <w:vMerge/>
            <w:tcBorders>
              <w:top w:val="nil"/>
            </w:tcBorders>
            <w:vAlign w:val="center"/>
            <w:tcPrChange w:id="226" w:author="Windows User" w:date="2019-05-31T12:11:00Z">
              <w:tcPr>
                <w:tcW w:w="1172" w:type="dxa"/>
                <w:vMerge/>
                <w:tcBorders>
                  <w:top w:val="nil"/>
                </w:tcBorders>
                <w:vAlign w:val="center"/>
              </w:tcPr>
            </w:tcPrChange>
          </w:tcPr>
          <w:p w:rsidR="009B266E" w:rsidRDefault="009B266E" w:rsidP="00C432ED">
            <w:pPr>
              <w:spacing w:after="120"/>
              <w:jc w:val="center"/>
              <w:rPr>
                <w:sz w:val="2"/>
                <w:szCs w:val="2"/>
              </w:rPr>
            </w:pPr>
          </w:p>
        </w:tc>
        <w:tc>
          <w:tcPr>
            <w:tcW w:w="992" w:type="dxa"/>
            <w:gridSpan w:val="2"/>
            <w:vMerge w:val="restart"/>
            <w:vAlign w:val="center"/>
            <w:tcPrChange w:id="227" w:author="Windows User" w:date="2019-05-31T12:11:00Z">
              <w:tcPr>
                <w:tcW w:w="852" w:type="dxa"/>
                <w:gridSpan w:val="2"/>
                <w:vMerge w:val="restart"/>
                <w:vAlign w:val="center"/>
              </w:tcPr>
            </w:tcPrChange>
          </w:tcPr>
          <w:p w:rsidR="009B266E" w:rsidRDefault="009B266E" w:rsidP="00E32093">
            <w:pPr>
              <w:pStyle w:val="TableParagraph"/>
              <w:spacing w:after="120"/>
              <w:jc w:val="center"/>
              <w:rPr>
                <w:b/>
              </w:rPr>
              <w:pPrChange w:id="228" w:author="Windows User" w:date="2019-05-31T12:13:00Z">
                <w:pPr>
                  <w:pStyle w:val="TableParagraph"/>
                  <w:spacing w:after="120"/>
                  <w:ind w:right="97"/>
                  <w:jc w:val="center"/>
                </w:pPr>
              </w:pPrChange>
            </w:pPr>
            <w:r>
              <w:rPr>
                <w:b/>
              </w:rPr>
              <w:t>οικόπεδο ή γήπεδ</w:t>
            </w:r>
            <w:del w:id="229" w:author="Windows User" w:date="2019-05-31T12:11:00Z">
              <w:r w:rsidDel="00635637">
                <w:rPr>
                  <w:b/>
                </w:rPr>
                <w:delText xml:space="preserve"> </w:delText>
              </w:r>
            </w:del>
            <w:r>
              <w:rPr>
                <w:b/>
              </w:rPr>
              <w:t>ο (</w:t>
            </w:r>
            <w:bookmarkStart w:id="230" w:name="_GoBack"/>
            <w:bookmarkEnd w:id="230"/>
            <w:r>
              <w:rPr>
                <w:b/>
              </w:rPr>
              <w:t>μ</w:t>
            </w:r>
            <w:r w:rsidRPr="004F6153">
              <w:rPr>
                <w:b/>
                <w:vertAlign w:val="superscript"/>
              </w:rPr>
              <w:t>2</w:t>
            </w:r>
            <w:r>
              <w:rPr>
                <w:b/>
              </w:rPr>
              <w:t>)</w:t>
            </w:r>
          </w:p>
        </w:tc>
        <w:tc>
          <w:tcPr>
            <w:tcW w:w="2131" w:type="dxa"/>
            <w:gridSpan w:val="3"/>
            <w:vAlign w:val="center"/>
            <w:tcPrChange w:id="231" w:author="Windows User" w:date="2019-05-31T12:11:00Z">
              <w:tcPr>
                <w:tcW w:w="2413" w:type="dxa"/>
                <w:gridSpan w:val="2"/>
                <w:vAlign w:val="center"/>
              </w:tcPr>
            </w:tcPrChange>
          </w:tcPr>
          <w:p w:rsidR="009B266E" w:rsidRDefault="00D72B04" w:rsidP="00D72B04">
            <w:pPr>
              <w:pStyle w:val="TableParagraph"/>
              <w:tabs>
                <w:tab w:val="left" w:pos="1559"/>
                <w:tab w:val="left" w:pos="1701"/>
              </w:tabs>
              <w:spacing w:after="120"/>
              <w:ind w:left="709" w:right="714"/>
              <w:jc w:val="center"/>
              <w:rPr>
                <w:b/>
              </w:rPr>
              <w:pPrChange w:id="232" w:author="Windows User" w:date="2019-05-31T12:11:00Z">
                <w:pPr>
                  <w:pStyle w:val="TableParagraph"/>
                  <w:spacing w:after="120"/>
                  <w:ind w:left="899" w:right="899"/>
                  <w:jc w:val="center"/>
                </w:pPr>
              </w:pPrChange>
            </w:pPr>
            <w:r>
              <w:rPr>
                <w:b/>
              </w:rPr>
              <w:t>Κ</w:t>
            </w:r>
            <w:r w:rsidR="009B266E">
              <w:rPr>
                <w:b/>
              </w:rPr>
              <w:t>τίρια</w:t>
            </w:r>
          </w:p>
        </w:tc>
        <w:tc>
          <w:tcPr>
            <w:tcW w:w="4389" w:type="dxa"/>
            <w:gridSpan w:val="5"/>
            <w:vAlign w:val="center"/>
            <w:tcPrChange w:id="233" w:author="Windows User" w:date="2019-05-31T12:11:00Z">
              <w:tcPr>
                <w:tcW w:w="4389" w:type="dxa"/>
                <w:gridSpan w:val="5"/>
                <w:vAlign w:val="center"/>
              </w:tcPr>
            </w:tcPrChange>
          </w:tcPr>
          <w:p w:rsidR="009B266E" w:rsidRDefault="00D72B04" w:rsidP="00635637">
            <w:pPr>
              <w:pStyle w:val="TableParagraph"/>
              <w:spacing w:after="120"/>
              <w:ind w:left="1788" w:right="1417"/>
              <w:jc w:val="center"/>
              <w:rPr>
                <w:b/>
              </w:rPr>
              <w:pPrChange w:id="234" w:author="Windows User" w:date="2019-05-31T12:11:00Z">
                <w:pPr>
                  <w:pStyle w:val="TableParagraph"/>
                  <w:spacing w:after="120"/>
                  <w:ind w:left="1788" w:right="1786"/>
                  <w:jc w:val="center"/>
                </w:pPr>
              </w:pPrChange>
            </w:pPr>
            <w:r>
              <w:rPr>
                <w:b/>
              </w:rPr>
              <w:t>Ε</w:t>
            </w:r>
            <w:r w:rsidR="009B266E">
              <w:rPr>
                <w:b/>
              </w:rPr>
              <w:t>ξοπλισμός</w:t>
            </w:r>
          </w:p>
        </w:tc>
      </w:tr>
      <w:tr w:rsidR="009B266E" w:rsidTr="00635637">
        <w:tblPrEx>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235" w:author="Windows User" w:date="2019-05-31T12:11:00Z">
            <w:tblPrEx>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1526"/>
          <w:trPrChange w:id="236" w:author="Windows User" w:date="2019-05-31T12:11:00Z">
            <w:trPr>
              <w:trHeight w:val="1526"/>
            </w:trPr>
          </w:trPrChange>
        </w:trPr>
        <w:tc>
          <w:tcPr>
            <w:tcW w:w="2449" w:type="dxa"/>
            <w:gridSpan w:val="3"/>
            <w:vMerge/>
            <w:vAlign w:val="center"/>
            <w:tcPrChange w:id="237" w:author="Windows User" w:date="2019-05-31T12:11:00Z">
              <w:tcPr>
                <w:tcW w:w="2449" w:type="dxa"/>
                <w:gridSpan w:val="3"/>
                <w:vMerge/>
                <w:vAlign w:val="center"/>
              </w:tcPr>
            </w:tcPrChange>
          </w:tcPr>
          <w:p w:rsidR="009B266E" w:rsidRDefault="009B266E" w:rsidP="00C432ED">
            <w:pPr>
              <w:spacing w:after="120"/>
              <w:jc w:val="center"/>
              <w:rPr>
                <w:sz w:val="2"/>
                <w:szCs w:val="2"/>
              </w:rPr>
            </w:pPr>
          </w:p>
        </w:tc>
        <w:tc>
          <w:tcPr>
            <w:tcW w:w="2126" w:type="dxa"/>
            <w:gridSpan w:val="2"/>
            <w:vMerge/>
            <w:tcBorders>
              <w:top w:val="nil"/>
            </w:tcBorders>
            <w:vAlign w:val="center"/>
            <w:tcPrChange w:id="238" w:author="Windows User" w:date="2019-05-31T12:11:00Z">
              <w:tcPr>
                <w:tcW w:w="2126" w:type="dxa"/>
                <w:gridSpan w:val="2"/>
                <w:vMerge/>
                <w:tcBorders>
                  <w:top w:val="nil"/>
                </w:tcBorders>
                <w:vAlign w:val="center"/>
              </w:tcPr>
            </w:tcPrChange>
          </w:tcPr>
          <w:p w:rsidR="009B266E" w:rsidRDefault="009B266E" w:rsidP="00C432ED">
            <w:pPr>
              <w:spacing w:after="120"/>
              <w:jc w:val="center"/>
              <w:rPr>
                <w:sz w:val="2"/>
                <w:szCs w:val="2"/>
              </w:rPr>
            </w:pPr>
          </w:p>
        </w:tc>
        <w:tc>
          <w:tcPr>
            <w:tcW w:w="709" w:type="dxa"/>
            <w:vAlign w:val="center"/>
            <w:tcPrChange w:id="239" w:author="Windows User" w:date="2019-05-31T12:11:00Z">
              <w:tcPr>
                <w:tcW w:w="955" w:type="dxa"/>
                <w:vAlign w:val="center"/>
              </w:tcPr>
            </w:tcPrChange>
          </w:tcPr>
          <w:p w:rsidR="009B266E" w:rsidRDefault="009B266E" w:rsidP="00635637">
            <w:pPr>
              <w:pStyle w:val="TableParagraph"/>
              <w:spacing w:after="120"/>
              <w:ind w:left="231"/>
              <w:jc w:val="both"/>
              <w:rPr>
                <w:b/>
              </w:rPr>
              <w:pPrChange w:id="240" w:author="Windows User" w:date="2019-05-31T12:11:00Z">
                <w:pPr>
                  <w:pStyle w:val="TableParagraph"/>
                  <w:spacing w:after="120"/>
                  <w:ind w:left="231"/>
                  <w:jc w:val="center"/>
                </w:pPr>
              </w:pPrChange>
            </w:pPr>
            <w:r>
              <w:rPr>
                <w:b/>
              </w:rPr>
              <w:t>από</w:t>
            </w:r>
          </w:p>
        </w:tc>
        <w:tc>
          <w:tcPr>
            <w:tcW w:w="708" w:type="dxa"/>
            <w:gridSpan w:val="2"/>
            <w:vAlign w:val="center"/>
            <w:tcPrChange w:id="241" w:author="Windows User" w:date="2019-05-31T12:11:00Z">
              <w:tcPr>
                <w:tcW w:w="708" w:type="dxa"/>
                <w:vAlign w:val="center"/>
              </w:tcPr>
            </w:tcPrChange>
          </w:tcPr>
          <w:p w:rsidR="009B266E" w:rsidRDefault="009B266E" w:rsidP="00635637">
            <w:pPr>
              <w:pStyle w:val="TableParagraph"/>
              <w:spacing w:after="120"/>
              <w:ind w:left="178"/>
              <w:jc w:val="both"/>
              <w:rPr>
                <w:b/>
              </w:rPr>
              <w:pPrChange w:id="242" w:author="Windows User" w:date="2019-05-31T12:11:00Z">
                <w:pPr>
                  <w:pStyle w:val="TableParagraph"/>
                  <w:spacing w:after="120"/>
                  <w:ind w:left="178"/>
                  <w:jc w:val="center"/>
                </w:pPr>
              </w:pPrChange>
            </w:pPr>
            <w:r>
              <w:rPr>
                <w:b/>
              </w:rPr>
              <w:t>έως</w:t>
            </w:r>
          </w:p>
        </w:tc>
        <w:tc>
          <w:tcPr>
            <w:tcW w:w="1560" w:type="dxa"/>
            <w:vMerge/>
            <w:tcBorders>
              <w:top w:val="nil"/>
            </w:tcBorders>
            <w:vAlign w:val="center"/>
            <w:tcPrChange w:id="243" w:author="Windows User" w:date="2019-05-31T12:11:00Z">
              <w:tcPr>
                <w:tcW w:w="1172" w:type="dxa"/>
                <w:vMerge/>
                <w:tcBorders>
                  <w:top w:val="nil"/>
                </w:tcBorders>
                <w:vAlign w:val="center"/>
              </w:tcPr>
            </w:tcPrChange>
          </w:tcPr>
          <w:p w:rsidR="009B266E" w:rsidRDefault="009B266E" w:rsidP="00C432ED">
            <w:pPr>
              <w:spacing w:after="120"/>
              <w:jc w:val="center"/>
              <w:rPr>
                <w:sz w:val="2"/>
                <w:szCs w:val="2"/>
              </w:rPr>
            </w:pPr>
          </w:p>
        </w:tc>
        <w:tc>
          <w:tcPr>
            <w:tcW w:w="992" w:type="dxa"/>
            <w:gridSpan w:val="2"/>
            <w:vMerge/>
            <w:tcBorders>
              <w:top w:val="nil"/>
            </w:tcBorders>
            <w:vAlign w:val="center"/>
            <w:tcPrChange w:id="244" w:author="Windows User" w:date="2019-05-31T12:11:00Z">
              <w:tcPr>
                <w:tcW w:w="852" w:type="dxa"/>
                <w:gridSpan w:val="2"/>
                <w:vMerge/>
                <w:tcBorders>
                  <w:top w:val="nil"/>
                </w:tcBorders>
                <w:vAlign w:val="center"/>
              </w:tcPr>
            </w:tcPrChange>
          </w:tcPr>
          <w:p w:rsidR="009B266E" w:rsidRDefault="009B266E" w:rsidP="00C432ED">
            <w:pPr>
              <w:spacing w:after="120"/>
              <w:jc w:val="center"/>
              <w:rPr>
                <w:sz w:val="2"/>
                <w:szCs w:val="2"/>
              </w:rPr>
            </w:pPr>
          </w:p>
        </w:tc>
        <w:tc>
          <w:tcPr>
            <w:tcW w:w="1134" w:type="dxa"/>
            <w:vAlign w:val="center"/>
            <w:tcPrChange w:id="245" w:author="Windows User" w:date="2019-05-31T12:11:00Z">
              <w:tcPr>
                <w:tcW w:w="1561" w:type="dxa"/>
                <w:vAlign w:val="center"/>
              </w:tcPr>
            </w:tcPrChange>
          </w:tcPr>
          <w:p w:rsidR="009B266E" w:rsidRDefault="009B266E" w:rsidP="00635637">
            <w:pPr>
              <w:pStyle w:val="TableParagraph"/>
              <w:spacing w:after="120"/>
              <w:jc w:val="center"/>
              <w:rPr>
                <w:b/>
              </w:rPr>
              <w:pPrChange w:id="246" w:author="Windows User" w:date="2019-05-31T12:11:00Z">
                <w:pPr>
                  <w:pStyle w:val="TableParagraph"/>
                  <w:spacing w:after="120"/>
                  <w:ind w:left="106"/>
                  <w:jc w:val="center"/>
                </w:pPr>
              </w:pPrChange>
            </w:pPr>
            <w:r>
              <w:rPr>
                <w:b/>
              </w:rPr>
              <w:t>περιγραφή</w:t>
            </w:r>
          </w:p>
        </w:tc>
        <w:tc>
          <w:tcPr>
            <w:tcW w:w="997" w:type="dxa"/>
            <w:gridSpan w:val="2"/>
            <w:vAlign w:val="center"/>
            <w:tcPrChange w:id="247" w:author="Windows User" w:date="2019-05-31T12:11:00Z">
              <w:tcPr>
                <w:tcW w:w="852" w:type="dxa"/>
                <w:vAlign w:val="center"/>
              </w:tcPr>
            </w:tcPrChange>
          </w:tcPr>
          <w:p w:rsidR="009B266E" w:rsidRDefault="009B266E" w:rsidP="00635637">
            <w:pPr>
              <w:pStyle w:val="TableParagraph"/>
              <w:spacing w:after="120"/>
              <w:jc w:val="center"/>
              <w:rPr>
                <w:b/>
              </w:rPr>
              <w:pPrChange w:id="248" w:author="Windows User" w:date="2019-05-31T12:11:00Z">
                <w:pPr>
                  <w:pStyle w:val="TableParagraph"/>
                  <w:spacing w:after="120"/>
                  <w:ind w:left="106" w:right="124"/>
                  <w:jc w:val="center"/>
                </w:pPr>
              </w:pPrChange>
            </w:pPr>
            <w:r>
              <w:rPr>
                <w:b/>
              </w:rPr>
              <w:t>εμβαδ</w:t>
            </w:r>
            <w:del w:id="249" w:author="Windows User" w:date="2019-05-31T12:12:00Z">
              <w:r w:rsidDel="00635637">
                <w:rPr>
                  <w:b/>
                </w:rPr>
                <w:delText xml:space="preserve"> </w:delText>
              </w:r>
            </w:del>
            <w:r>
              <w:rPr>
                <w:b/>
              </w:rPr>
              <w:t>όν</w:t>
            </w:r>
            <w:ins w:id="250" w:author="Windows User" w:date="2019-05-31T12:12:00Z">
              <w:r w:rsidR="00635637">
                <w:rPr>
                  <w:b/>
                </w:rPr>
                <w:t xml:space="preserve"> </w:t>
              </w:r>
            </w:ins>
            <w:r>
              <w:rPr>
                <w:b/>
              </w:rPr>
              <w:t>(μ</w:t>
            </w:r>
            <w:r w:rsidRPr="004F6153">
              <w:rPr>
                <w:b/>
                <w:vertAlign w:val="superscript"/>
              </w:rPr>
              <w:t>2</w:t>
            </w:r>
            <w:r>
              <w:rPr>
                <w:b/>
              </w:rPr>
              <w:t>)</w:t>
            </w:r>
          </w:p>
        </w:tc>
        <w:tc>
          <w:tcPr>
            <w:tcW w:w="704" w:type="dxa"/>
            <w:gridSpan w:val="2"/>
            <w:vAlign w:val="center"/>
            <w:tcPrChange w:id="251" w:author="Windows User" w:date="2019-05-31T12:11:00Z">
              <w:tcPr>
                <w:tcW w:w="564" w:type="dxa"/>
                <w:gridSpan w:val="2"/>
                <w:vAlign w:val="center"/>
              </w:tcPr>
            </w:tcPrChange>
          </w:tcPr>
          <w:p w:rsidR="009B266E" w:rsidRDefault="009B266E" w:rsidP="00635637">
            <w:pPr>
              <w:pStyle w:val="TableParagraph"/>
              <w:spacing w:after="120"/>
              <w:ind w:left="102" w:right="142"/>
              <w:jc w:val="center"/>
              <w:rPr>
                <w:b/>
              </w:rPr>
              <w:pPrChange w:id="252" w:author="Windows User" w:date="2019-05-31T12:12:00Z">
                <w:pPr>
                  <w:pStyle w:val="TableParagraph"/>
                  <w:spacing w:after="120"/>
                  <w:ind w:left="102" w:right="207"/>
                  <w:jc w:val="center"/>
                </w:pPr>
              </w:pPrChange>
            </w:pPr>
            <w:r>
              <w:rPr>
                <w:b/>
              </w:rPr>
              <w:t>α/</w:t>
            </w:r>
            <w:del w:id="253" w:author="Windows User" w:date="2019-05-31T12:12:00Z">
              <w:r w:rsidDel="00635637">
                <w:rPr>
                  <w:b/>
                </w:rPr>
                <w:delText xml:space="preserve"> </w:delText>
              </w:r>
            </w:del>
            <w:r>
              <w:rPr>
                <w:b/>
              </w:rPr>
              <w:t>α</w:t>
            </w:r>
          </w:p>
        </w:tc>
        <w:tc>
          <w:tcPr>
            <w:tcW w:w="3685" w:type="dxa"/>
            <w:gridSpan w:val="3"/>
            <w:vAlign w:val="center"/>
            <w:tcPrChange w:id="254" w:author="Windows User" w:date="2019-05-31T12:11:00Z">
              <w:tcPr>
                <w:tcW w:w="3825" w:type="dxa"/>
                <w:gridSpan w:val="3"/>
                <w:vAlign w:val="center"/>
              </w:tcPr>
            </w:tcPrChange>
          </w:tcPr>
          <w:p w:rsidR="009B266E" w:rsidRDefault="009B266E" w:rsidP="00C432ED">
            <w:pPr>
              <w:pStyle w:val="TableParagraph"/>
              <w:spacing w:after="120"/>
              <w:ind w:left="106"/>
              <w:jc w:val="center"/>
              <w:rPr>
                <w:b/>
              </w:rPr>
            </w:pPr>
            <w:r>
              <w:rPr>
                <w:b/>
              </w:rPr>
              <w:t>Σύντομη περιγραφή</w:t>
            </w:r>
          </w:p>
        </w:tc>
      </w:tr>
      <w:tr w:rsidR="001D6BCC" w:rsidTr="00635637">
        <w:tblPrEx>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Change w:id="255" w:author="Windows User" w:date="2019-05-31T12:11:00Z">
            <w:tblPrEx>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Ex>
          </w:tblPrExChange>
        </w:tblPrEx>
        <w:trPr>
          <w:trHeight w:val="302"/>
          <w:trPrChange w:id="256" w:author="Windows User" w:date="2019-05-31T12:11:00Z">
            <w:trPr>
              <w:trHeight w:val="302"/>
            </w:trPr>
          </w:trPrChange>
        </w:trPr>
        <w:tc>
          <w:tcPr>
            <w:tcW w:w="1173" w:type="dxa"/>
            <w:gridSpan w:val="2"/>
            <w:vAlign w:val="center"/>
            <w:tcPrChange w:id="257" w:author="Windows User" w:date="2019-05-31T12:11:00Z">
              <w:tcPr>
                <w:tcW w:w="1173" w:type="dxa"/>
                <w:gridSpan w:val="2"/>
                <w:vAlign w:val="center"/>
              </w:tcPr>
            </w:tcPrChange>
          </w:tcPr>
          <w:p w:rsidR="001D6BCC" w:rsidRDefault="001D6BCC" w:rsidP="00C432ED">
            <w:pPr>
              <w:pStyle w:val="TableParagraph"/>
              <w:spacing w:after="120"/>
              <w:jc w:val="center"/>
              <w:rPr>
                <w:rFonts w:ascii="Times New Roman"/>
                <w:sz w:val="20"/>
              </w:rPr>
            </w:pPr>
          </w:p>
        </w:tc>
        <w:tc>
          <w:tcPr>
            <w:tcW w:w="1276" w:type="dxa"/>
            <w:vAlign w:val="center"/>
            <w:tcPrChange w:id="258" w:author="Windows User" w:date="2019-05-31T12:11:00Z">
              <w:tcPr>
                <w:tcW w:w="1276" w:type="dxa"/>
                <w:vAlign w:val="center"/>
              </w:tcPr>
            </w:tcPrChange>
          </w:tcPr>
          <w:p w:rsidR="001D6BCC" w:rsidRDefault="001D6BCC" w:rsidP="00C432ED">
            <w:pPr>
              <w:pStyle w:val="TableParagraph"/>
              <w:spacing w:after="120"/>
              <w:jc w:val="center"/>
              <w:rPr>
                <w:rFonts w:ascii="Times New Roman"/>
                <w:sz w:val="20"/>
              </w:rPr>
            </w:pPr>
          </w:p>
        </w:tc>
        <w:tc>
          <w:tcPr>
            <w:tcW w:w="2126" w:type="dxa"/>
            <w:gridSpan w:val="2"/>
            <w:vAlign w:val="center"/>
            <w:tcPrChange w:id="259" w:author="Windows User" w:date="2019-05-31T12:11:00Z">
              <w:tcPr>
                <w:tcW w:w="2126" w:type="dxa"/>
                <w:gridSpan w:val="2"/>
                <w:vAlign w:val="center"/>
              </w:tcPr>
            </w:tcPrChange>
          </w:tcPr>
          <w:p w:rsidR="001D6BCC" w:rsidRDefault="001D6BCC" w:rsidP="00C432ED">
            <w:pPr>
              <w:pStyle w:val="TableParagraph"/>
              <w:spacing w:after="120"/>
              <w:jc w:val="center"/>
              <w:rPr>
                <w:rFonts w:ascii="Times New Roman"/>
                <w:sz w:val="20"/>
              </w:rPr>
            </w:pPr>
          </w:p>
        </w:tc>
        <w:tc>
          <w:tcPr>
            <w:tcW w:w="709" w:type="dxa"/>
            <w:vAlign w:val="center"/>
            <w:tcPrChange w:id="260" w:author="Windows User" w:date="2019-05-31T12:11:00Z">
              <w:tcPr>
                <w:tcW w:w="955" w:type="dxa"/>
                <w:vAlign w:val="center"/>
              </w:tcPr>
            </w:tcPrChange>
          </w:tcPr>
          <w:p w:rsidR="001D6BCC" w:rsidRDefault="001D6BCC" w:rsidP="00C432ED">
            <w:pPr>
              <w:pStyle w:val="TableParagraph"/>
              <w:spacing w:after="120"/>
              <w:jc w:val="center"/>
              <w:rPr>
                <w:rFonts w:ascii="Times New Roman"/>
                <w:sz w:val="20"/>
              </w:rPr>
            </w:pPr>
          </w:p>
        </w:tc>
        <w:tc>
          <w:tcPr>
            <w:tcW w:w="708" w:type="dxa"/>
            <w:gridSpan w:val="2"/>
            <w:vAlign w:val="center"/>
            <w:tcPrChange w:id="261" w:author="Windows User" w:date="2019-05-31T12:11:00Z">
              <w:tcPr>
                <w:tcW w:w="708" w:type="dxa"/>
                <w:vAlign w:val="center"/>
              </w:tcPr>
            </w:tcPrChange>
          </w:tcPr>
          <w:p w:rsidR="001D6BCC" w:rsidRDefault="001D6BCC" w:rsidP="00C432ED">
            <w:pPr>
              <w:pStyle w:val="TableParagraph"/>
              <w:spacing w:after="120"/>
              <w:jc w:val="center"/>
              <w:rPr>
                <w:rFonts w:ascii="Times New Roman"/>
                <w:sz w:val="20"/>
              </w:rPr>
            </w:pPr>
          </w:p>
        </w:tc>
        <w:tc>
          <w:tcPr>
            <w:tcW w:w="1560" w:type="dxa"/>
            <w:vAlign w:val="center"/>
            <w:tcPrChange w:id="262" w:author="Windows User" w:date="2019-05-31T12:11:00Z">
              <w:tcPr>
                <w:tcW w:w="1172" w:type="dxa"/>
                <w:vAlign w:val="center"/>
              </w:tcPr>
            </w:tcPrChange>
          </w:tcPr>
          <w:p w:rsidR="001D6BCC" w:rsidRDefault="001D6BCC" w:rsidP="00C432ED">
            <w:pPr>
              <w:pStyle w:val="TableParagraph"/>
              <w:spacing w:after="120"/>
              <w:jc w:val="center"/>
              <w:rPr>
                <w:rFonts w:ascii="Times New Roman"/>
                <w:sz w:val="20"/>
              </w:rPr>
            </w:pPr>
          </w:p>
        </w:tc>
        <w:tc>
          <w:tcPr>
            <w:tcW w:w="992" w:type="dxa"/>
            <w:gridSpan w:val="2"/>
            <w:vAlign w:val="center"/>
            <w:tcPrChange w:id="263" w:author="Windows User" w:date="2019-05-31T12:11:00Z">
              <w:tcPr>
                <w:tcW w:w="852" w:type="dxa"/>
                <w:gridSpan w:val="2"/>
                <w:vAlign w:val="center"/>
              </w:tcPr>
            </w:tcPrChange>
          </w:tcPr>
          <w:p w:rsidR="001D6BCC" w:rsidRDefault="001D6BCC" w:rsidP="00C432ED">
            <w:pPr>
              <w:pStyle w:val="TableParagraph"/>
              <w:spacing w:after="120"/>
              <w:jc w:val="center"/>
              <w:rPr>
                <w:rFonts w:ascii="Times New Roman"/>
                <w:sz w:val="20"/>
              </w:rPr>
            </w:pPr>
          </w:p>
        </w:tc>
        <w:tc>
          <w:tcPr>
            <w:tcW w:w="1134" w:type="dxa"/>
            <w:vAlign w:val="center"/>
            <w:tcPrChange w:id="264" w:author="Windows User" w:date="2019-05-31T12:11:00Z">
              <w:tcPr>
                <w:tcW w:w="1561" w:type="dxa"/>
                <w:vAlign w:val="center"/>
              </w:tcPr>
            </w:tcPrChange>
          </w:tcPr>
          <w:p w:rsidR="001D6BCC" w:rsidRDefault="001D6BCC" w:rsidP="00C432ED">
            <w:pPr>
              <w:pStyle w:val="TableParagraph"/>
              <w:spacing w:after="120"/>
              <w:jc w:val="center"/>
              <w:rPr>
                <w:rFonts w:ascii="Times New Roman"/>
                <w:sz w:val="20"/>
              </w:rPr>
            </w:pPr>
          </w:p>
        </w:tc>
        <w:tc>
          <w:tcPr>
            <w:tcW w:w="997" w:type="dxa"/>
            <w:gridSpan w:val="2"/>
            <w:vAlign w:val="center"/>
            <w:tcPrChange w:id="265" w:author="Windows User" w:date="2019-05-31T12:11:00Z">
              <w:tcPr>
                <w:tcW w:w="852" w:type="dxa"/>
                <w:vAlign w:val="center"/>
              </w:tcPr>
            </w:tcPrChange>
          </w:tcPr>
          <w:p w:rsidR="001D6BCC" w:rsidRDefault="001D6BCC" w:rsidP="00C432ED">
            <w:pPr>
              <w:pStyle w:val="TableParagraph"/>
              <w:spacing w:after="120"/>
              <w:jc w:val="center"/>
              <w:rPr>
                <w:rFonts w:ascii="Times New Roman"/>
                <w:sz w:val="20"/>
              </w:rPr>
            </w:pPr>
          </w:p>
        </w:tc>
        <w:tc>
          <w:tcPr>
            <w:tcW w:w="704" w:type="dxa"/>
            <w:gridSpan w:val="2"/>
            <w:vAlign w:val="center"/>
            <w:tcPrChange w:id="266" w:author="Windows User" w:date="2019-05-31T12:11:00Z">
              <w:tcPr>
                <w:tcW w:w="564" w:type="dxa"/>
                <w:gridSpan w:val="2"/>
                <w:vAlign w:val="center"/>
              </w:tcPr>
            </w:tcPrChange>
          </w:tcPr>
          <w:p w:rsidR="001D6BCC" w:rsidRDefault="001D6BCC" w:rsidP="00C432ED">
            <w:pPr>
              <w:pStyle w:val="TableParagraph"/>
              <w:spacing w:after="120"/>
              <w:jc w:val="center"/>
              <w:rPr>
                <w:rFonts w:ascii="Times New Roman"/>
                <w:sz w:val="20"/>
              </w:rPr>
            </w:pPr>
          </w:p>
        </w:tc>
        <w:tc>
          <w:tcPr>
            <w:tcW w:w="3685" w:type="dxa"/>
            <w:gridSpan w:val="3"/>
            <w:vAlign w:val="center"/>
            <w:tcPrChange w:id="267" w:author="Windows User" w:date="2019-05-31T12:11:00Z">
              <w:tcPr>
                <w:tcW w:w="3825" w:type="dxa"/>
                <w:gridSpan w:val="3"/>
                <w:vAlign w:val="center"/>
              </w:tcPr>
            </w:tcPrChange>
          </w:tcPr>
          <w:p w:rsidR="001D6BCC" w:rsidRDefault="001D6BCC" w:rsidP="00C432ED">
            <w:pPr>
              <w:pStyle w:val="TableParagraph"/>
              <w:spacing w:after="120"/>
              <w:jc w:val="center"/>
              <w:rPr>
                <w:rFonts w:ascii="Times New Roman"/>
                <w:sz w:val="20"/>
              </w:rPr>
            </w:pPr>
          </w:p>
        </w:tc>
      </w:tr>
      <w:tr w:rsidR="001D6BCC" w:rsidTr="005A22B5">
        <w:trPr>
          <w:trHeight w:val="297"/>
        </w:trPr>
        <w:tc>
          <w:tcPr>
            <w:tcW w:w="15064" w:type="dxa"/>
            <w:gridSpan w:val="19"/>
            <w:shd w:val="clear" w:color="auto" w:fill="A6A6A6"/>
            <w:vAlign w:val="center"/>
          </w:tcPr>
          <w:p w:rsidR="001D6BCC" w:rsidRDefault="00E928F9" w:rsidP="00C432ED">
            <w:pPr>
              <w:pStyle w:val="TableParagraph"/>
              <w:spacing w:after="120"/>
              <w:ind w:left="107"/>
              <w:jc w:val="center"/>
              <w:rPr>
                <w:b/>
              </w:rPr>
            </w:pPr>
            <w:r>
              <w:rPr>
                <w:b/>
              </w:rPr>
              <w:t>ΑΛΛΟ (προσύμφωνα κλπ) Περιγράψτε παρακάτω :</w:t>
            </w:r>
          </w:p>
        </w:tc>
      </w:tr>
      <w:tr w:rsidR="001D6BCC" w:rsidTr="005A22B5">
        <w:trPr>
          <w:trHeight w:val="298"/>
        </w:trPr>
        <w:tc>
          <w:tcPr>
            <w:tcW w:w="15064" w:type="dxa"/>
            <w:gridSpan w:val="19"/>
            <w:vAlign w:val="center"/>
          </w:tcPr>
          <w:p w:rsidR="001D6BCC" w:rsidRDefault="001D6BCC" w:rsidP="00C432ED">
            <w:pPr>
              <w:pStyle w:val="TableParagraph"/>
              <w:spacing w:after="120"/>
              <w:jc w:val="center"/>
              <w:rPr>
                <w:rFonts w:ascii="Times New Roman"/>
                <w:sz w:val="20"/>
              </w:rPr>
            </w:pPr>
          </w:p>
        </w:tc>
      </w:tr>
    </w:tbl>
    <w:p w:rsidR="001D6BCC" w:rsidRDefault="00555A68" w:rsidP="005A22B5">
      <w:pPr>
        <w:pStyle w:val="a3"/>
        <w:spacing w:after="120"/>
        <w:rPr>
          <w:sz w:val="23"/>
        </w:rPr>
        <w:sectPr w:rsidR="001D6BCC" w:rsidSect="005A22B5">
          <w:headerReference w:type="default" r:id="rId12"/>
          <w:footerReference w:type="default" r:id="rId13"/>
          <w:pgSz w:w="16840" w:h="11910" w:orient="landscape"/>
          <w:pgMar w:top="920" w:right="580" w:bottom="1600" w:left="500" w:header="725" w:footer="1417" w:gutter="0"/>
          <w:pgNumType w:start="10"/>
          <w:cols w:space="720"/>
        </w:sectPr>
      </w:pPr>
      <w:r>
        <w:rPr>
          <w:noProof/>
          <w:lang w:val="en-US" w:eastAsia="en-US" w:bidi="ar-SA"/>
        </w:rPr>
        <mc:AlternateContent>
          <mc:Choice Requires="wpg">
            <w:drawing>
              <wp:anchor distT="0" distB="0" distL="0" distR="0" simplePos="0" relativeHeight="251681792" behindDoc="1" locked="0" layoutInCell="1" allowOverlap="1">
                <wp:simplePos x="0" y="0"/>
                <wp:positionH relativeFrom="page">
                  <wp:posOffset>9067165</wp:posOffset>
                </wp:positionH>
                <wp:positionV relativeFrom="paragraph">
                  <wp:posOffset>210185</wp:posOffset>
                </wp:positionV>
                <wp:extent cx="282575" cy="5080"/>
                <wp:effectExtent l="0" t="0" r="22225" b="13970"/>
                <wp:wrapTopAndBottom/>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5080"/>
                          <a:chOff x="14279" y="331"/>
                          <a:chExt cx="445" cy="8"/>
                        </a:xfrm>
                      </wpg:grpSpPr>
                      <wps:wsp>
                        <wps:cNvPr id="33" name="Line 11"/>
                        <wps:cNvCnPr/>
                        <wps:spPr bwMode="auto">
                          <a:xfrm>
                            <a:off x="14279" y="335"/>
                            <a:ext cx="22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0"/>
                        <wps:cNvSpPr>
                          <a:spLocks noChangeArrowheads="1"/>
                        </wps:cNvSpPr>
                        <wps:spPr bwMode="auto">
                          <a:xfrm>
                            <a:off x="14499" y="33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9"/>
                        <wps:cNvCnPr/>
                        <wps:spPr bwMode="auto">
                          <a:xfrm>
                            <a:off x="14507" y="335"/>
                            <a:ext cx="21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13.95pt;margin-top:16.55pt;width:22.25pt;height:.4pt;z-index:-251634688;mso-wrap-distance-left:0;mso-wrap-distance-right:0;mso-position-horizontal-relative:page" coordorigin="14279,331" coordsize="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">
                <v:line id="Line 11" o:spid="_x0000_s1027" style="position:absolute;visibility:visible;mso-wrap-style:square" from="14279,335" to="1449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3aQcIAAADbAAAADwAAAGRycy9kb3ducmV2LnhtbESPQWsCMRSE74X+h/AK3mrWCotsjSJC&#10;S/EirtLzY/OaXbp5WZJo1v76RhA8DjPzDbNcj7YXF/Khc6xgNi1AEDdOd2wUnI4frwsQISJr7B2T&#10;gisFWK+en5ZYaZf4QJc6GpEhHCpU0MY4VFKGpiWLYeoG4uz9OG8xZumN1B5ThttevhVFKS12nBda&#10;HGjbUvNbn62CvR/Pu61JZX24/n2X+jO5ziSlJi/j5h1EpDE+wvf2l1Ywn8PtS/4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3aQcIAAADbAAAADwAAAAAAAAAAAAAA&#10;AAChAgAAZHJzL2Rvd25yZXYueG1sUEsFBgAAAAAEAAQA+QAAAJADAAAAAA==&#10;" strokeweight=".4pt"/>
                <v:rect id="Rectangle 10" o:spid="_x0000_s1028" style="position:absolute;left:14499;top:33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9" o:spid="_x0000_s1029" style="position:absolute;visibility:visible;mso-wrap-style:square" from="14507,335" to="1472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jnrsMAAADbAAAADwAAAGRycy9kb3ducmV2LnhtbESPQWsCMRSE74X+h/AKvdWsli5lNYoI&#10;luKluBbPj80zu7h5WZJoVn99Uyj0OMzMN8xiNdpeXMmHzrGC6aQAQdw43bFR8H3YvryDCBFZY++Y&#10;FNwowGr5+LDASrvEe7rW0YgM4VChgjbGoZIyNC1ZDBM3EGfv5LzFmKU3UntMGW57OSuKUlrsOC+0&#10;ONCmpeZcX6yCLz9edhuTynp/ux9L/ZFcZ5JSz0/jeg4i0hj/w3/tT63g9Q1+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I567DAAAA2wAAAA8AAAAAAAAAAAAA&#10;AAAAoQIAAGRycy9kb3ducmV2LnhtbFBLBQYAAAAABAAEAPkAAACRAwAAAAA=&#10;" strokeweight=".4pt"/>
                <w10:wrap type="topAndBottom" anchorx="page"/>
              </v:group>
            </w:pict>
          </mc:Fallback>
        </mc:AlternateContent>
      </w:r>
    </w:p>
    <w:p w:rsidR="001D6BCC" w:rsidRDefault="00555A68" w:rsidP="00C432ED">
      <w:pPr>
        <w:pStyle w:val="a3"/>
        <w:spacing w:after="120"/>
        <w:ind w:left="188"/>
        <w:rPr>
          <w:sz w:val="2"/>
        </w:rPr>
      </w:pPr>
      <w:r>
        <w:rPr>
          <w:noProof/>
          <w:sz w:val="2"/>
          <w:lang w:val="en-US" w:eastAsia="en-US" w:bidi="ar-SA"/>
        </w:rPr>
        <w:lastRenderedPageBreak/>
        <mc:AlternateContent>
          <mc:Choice Requires="wpg">
            <w:drawing>
              <wp:inline distT="0" distB="0" distL="0" distR="0">
                <wp:extent cx="9814560" cy="5080"/>
                <wp:effectExtent l="0" t="0" r="15240" b="13970"/>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4560" cy="5080"/>
                          <a:chOff x="0" y="0"/>
                          <a:chExt cx="15456" cy="8"/>
                        </a:xfrm>
                      </wpg:grpSpPr>
                      <wps:wsp>
                        <wps:cNvPr id="31" name="Line 7"/>
                        <wps:cNvCnPr/>
                        <wps:spPr bwMode="auto">
                          <a:xfrm>
                            <a:off x="0" y="4"/>
                            <a:ext cx="15456"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772.8pt;height:.4pt;mso-position-horizontal-relative:char;mso-position-vertical-relative:line" coordsize="15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">
                <v:line id="Line 7" o:spid="_x0000_s1027" style="position:absolute;visibility:visible;mso-wrap-style:square" from="0,4" to="15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hrcIAAADbAAAADwAAAGRycy9kb3ducmV2LnhtbESPQWsCMRSE74X+h/CE3mrWFhbZGkWE&#10;FvFSXKXnx+Y1u3TzsiTRrP56UxA8DjPzDbNYjbYXZ/Khc6xgNi1AEDdOd2wUHA+fr3MQISJr7B2T&#10;ggsFWC2fnxZYaZd4T+c6GpEhHCpU0MY4VFKGpiWLYeoG4uz9Om8xZumN1B5ThttevhVFKS12nBda&#10;HGjTUvNXn6yCbz+edhuTynp/uf6U+iu5ziSlXibj+gNEpDE+wvf2Vit4n8H/l/w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PhrcIAAADbAAAADwAAAAAAAAAAAAAA&#10;AAChAgAAZHJzL2Rvd25yZXYueG1sUEsFBgAAAAAEAAQA+QAAAJADAAAAAA==&#10;" strokeweight=".4pt"/>
                <w10:anchorlock/>
              </v:group>
            </w:pict>
          </mc:Fallback>
        </mc:AlternateContent>
      </w:r>
    </w:p>
    <w:p w:rsidR="001D6BCC" w:rsidRDefault="00E928F9" w:rsidP="00C432ED">
      <w:pPr>
        <w:pStyle w:val="11"/>
        <w:spacing w:before="0" w:after="120"/>
        <w:ind w:left="220"/>
      </w:pPr>
      <w:r>
        <w:t>ΠΝΑΚΑΣ 2 : ΤΕΚΜΗΡΙΩΣΗ ΕΥΛΟΓΟΥ ΚΟΣΤΟΥΣ</w:t>
      </w:r>
    </w:p>
    <w:p w:rsidR="001D6BCC" w:rsidRDefault="00E928F9" w:rsidP="00C432ED">
      <w:pPr>
        <w:pStyle w:val="a3"/>
        <w:spacing w:after="120"/>
        <w:ind w:left="220"/>
      </w:pPr>
      <w:r>
        <w:rPr>
          <w:b/>
        </w:rPr>
        <w:t xml:space="preserve">Αφορά </w:t>
      </w:r>
      <w:r>
        <w:t>: α) κατασκευαστικές εργασίες εκτός εγκεκριμένου Πίνακα Κατασκευαστικών Εργασιών, β) προμήθεια εξοπλισμού , γ) υπηρεσίες (πχ. συστήματα διαχείρισης ποιότητας κλπ) για δαπάνες άνω των 1.000 ευρώ / μονάδα είδους ή συνολικό κόστος άνω των 5.000 ευρώ ανά είδος.</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2"/>
        <w:gridCol w:w="572"/>
        <w:gridCol w:w="1580"/>
        <w:gridCol w:w="1160"/>
        <w:gridCol w:w="1355"/>
        <w:gridCol w:w="1215"/>
        <w:gridCol w:w="1331"/>
        <w:gridCol w:w="1216"/>
        <w:gridCol w:w="1331"/>
        <w:gridCol w:w="1215"/>
        <w:gridCol w:w="2219"/>
      </w:tblGrid>
      <w:tr w:rsidR="001D6BCC" w:rsidTr="005A22B5">
        <w:trPr>
          <w:trHeight w:val="357"/>
        </w:trPr>
        <w:tc>
          <w:tcPr>
            <w:tcW w:w="1852" w:type="dxa"/>
            <w:vMerge w:val="restart"/>
            <w:vAlign w:val="center"/>
          </w:tcPr>
          <w:p w:rsidR="001D6BCC" w:rsidRDefault="00CB1340" w:rsidP="005A22B5">
            <w:pPr>
              <w:pStyle w:val="TableParagraph"/>
              <w:spacing w:after="120"/>
              <w:ind w:left="313" w:right="264"/>
              <w:jc w:val="center"/>
              <w:rPr>
                <w:b/>
              </w:rPr>
            </w:pPr>
            <w:r>
              <w:rPr>
                <w:b/>
              </w:rPr>
              <w:t>Κ</w:t>
            </w:r>
            <w:r w:rsidR="00E928F9">
              <w:rPr>
                <w:b/>
              </w:rPr>
              <w:t>ατηγορία δαπάνης</w:t>
            </w:r>
          </w:p>
        </w:tc>
        <w:tc>
          <w:tcPr>
            <w:tcW w:w="3312" w:type="dxa"/>
            <w:gridSpan w:val="3"/>
            <w:vAlign w:val="center"/>
          </w:tcPr>
          <w:p w:rsidR="001D6BCC" w:rsidRDefault="00E928F9" w:rsidP="005A22B5">
            <w:pPr>
              <w:pStyle w:val="TableParagraph"/>
              <w:spacing w:after="120"/>
              <w:ind w:left="1392" w:right="1381"/>
              <w:jc w:val="center"/>
              <w:rPr>
                <w:b/>
              </w:rPr>
            </w:pPr>
            <w:r>
              <w:rPr>
                <w:b/>
              </w:rPr>
              <w:t>είδος</w:t>
            </w:r>
          </w:p>
        </w:tc>
        <w:tc>
          <w:tcPr>
            <w:tcW w:w="7663" w:type="dxa"/>
            <w:gridSpan w:val="6"/>
            <w:vAlign w:val="center"/>
          </w:tcPr>
          <w:p w:rsidR="001D6BCC" w:rsidRDefault="00E928F9" w:rsidP="005A22B5">
            <w:pPr>
              <w:pStyle w:val="TableParagraph"/>
              <w:spacing w:after="120"/>
              <w:ind w:left="1730" w:right="1723"/>
              <w:jc w:val="center"/>
              <w:rPr>
                <w:b/>
              </w:rPr>
            </w:pPr>
            <w:r>
              <w:rPr>
                <w:b/>
              </w:rPr>
              <w:t>τιμή μονάδος (μοναδιαίο κόστος χωρίς ΦΠΑ)</w:t>
            </w:r>
          </w:p>
        </w:tc>
        <w:tc>
          <w:tcPr>
            <w:tcW w:w="2219" w:type="dxa"/>
            <w:vMerge w:val="restart"/>
            <w:vAlign w:val="center"/>
          </w:tcPr>
          <w:p w:rsidR="001D6BCC" w:rsidRDefault="00E928F9" w:rsidP="005A22B5">
            <w:pPr>
              <w:pStyle w:val="TableParagraph"/>
              <w:spacing w:after="120"/>
              <w:ind w:left="702" w:hanging="152"/>
              <w:jc w:val="center"/>
              <w:rPr>
                <w:b/>
              </w:rPr>
            </w:pPr>
            <w:r>
              <w:rPr>
                <w:b/>
              </w:rPr>
              <w:t>Τεκμηρίωση επιλογής</w:t>
            </w:r>
          </w:p>
        </w:tc>
      </w:tr>
      <w:tr w:rsidR="001D6BCC" w:rsidTr="005A22B5">
        <w:trPr>
          <w:trHeight w:val="534"/>
        </w:trPr>
        <w:tc>
          <w:tcPr>
            <w:tcW w:w="1852" w:type="dxa"/>
            <w:vMerge/>
            <w:tcBorders>
              <w:top w:val="nil"/>
            </w:tcBorders>
            <w:vAlign w:val="center"/>
          </w:tcPr>
          <w:p w:rsidR="001D6BCC" w:rsidRDefault="001D6BCC" w:rsidP="005A22B5">
            <w:pPr>
              <w:spacing w:after="120"/>
              <w:jc w:val="center"/>
              <w:rPr>
                <w:sz w:val="2"/>
                <w:szCs w:val="2"/>
              </w:rPr>
            </w:pPr>
          </w:p>
        </w:tc>
        <w:tc>
          <w:tcPr>
            <w:tcW w:w="572" w:type="dxa"/>
            <w:vMerge w:val="restart"/>
            <w:vAlign w:val="center"/>
          </w:tcPr>
          <w:p w:rsidR="001D6BCC" w:rsidRDefault="00E928F9" w:rsidP="005A22B5">
            <w:pPr>
              <w:pStyle w:val="TableParagraph"/>
              <w:spacing w:after="120"/>
              <w:ind w:left="107"/>
              <w:jc w:val="center"/>
              <w:rPr>
                <w:b/>
              </w:rPr>
            </w:pPr>
            <w:r>
              <w:rPr>
                <w:b/>
              </w:rPr>
              <w:t>α/α</w:t>
            </w:r>
          </w:p>
        </w:tc>
        <w:tc>
          <w:tcPr>
            <w:tcW w:w="1580" w:type="dxa"/>
            <w:vMerge w:val="restart"/>
            <w:vAlign w:val="center"/>
          </w:tcPr>
          <w:p w:rsidR="001D6BCC" w:rsidRDefault="001D6BCC" w:rsidP="005A22B5">
            <w:pPr>
              <w:pStyle w:val="TableParagraph"/>
              <w:spacing w:after="120"/>
              <w:jc w:val="center"/>
            </w:pPr>
          </w:p>
          <w:p w:rsidR="001D6BCC" w:rsidRDefault="00E928F9" w:rsidP="005A22B5">
            <w:pPr>
              <w:pStyle w:val="TableParagraph"/>
              <w:spacing w:after="120"/>
              <w:ind w:left="271"/>
              <w:jc w:val="center"/>
              <w:rPr>
                <w:b/>
              </w:rPr>
            </w:pPr>
            <w:r>
              <w:rPr>
                <w:b/>
              </w:rPr>
              <w:t>περιγραφή</w:t>
            </w:r>
          </w:p>
        </w:tc>
        <w:tc>
          <w:tcPr>
            <w:tcW w:w="1160" w:type="dxa"/>
            <w:vMerge w:val="restart"/>
            <w:vAlign w:val="center"/>
          </w:tcPr>
          <w:p w:rsidR="001D6BCC" w:rsidRDefault="00E928F9" w:rsidP="005A22B5">
            <w:pPr>
              <w:pStyle w:val="TableParagraph"/>
              <w:spacing w:after="120"/>
              <w:ind w:left="104" w:right="81" w:firstLine="72"/>
              <w:jc w:val="center"/>
              <w:rPr>
                <w:b/>
              </w:rPr>
            </w:pPr>
            <w:r>
              <w:rPr>
                <w:b/>
              </w:rPr>
              <w:t>Μονάδα Μέτρησης</w:t>
            </w:r>
          </w:p>
        </w:tc>
        <w:tc>
          <w:tcPr>
            <w:tcW w:w="2570" w:type="dxa"/>
            <w:gridSpan w:val="2"/>
            <w:vAlign w:val="center"/>
          </w:tcPr>
          <w:p w:rsidR="001D6BCC" w:rsidRDefault="00E928F9" w:rsidP="005A22B5">
            <w:pPr>
              <w:pStyle w:val="TableParagraph"/>
              <w:spacing w:after="120"/>
              <w:ind w:left="644"/>
              <w:jc w:val="center"/>
              <w:rPr>
                <w:b/>
              </w:rPr>
            </w:pPr>
            <w:r>
              <w:rPr>
                <w:b/>
              </w:rPr>
              <w:t>1ηπροσφορά</w:t>
            </w:r>
            <w:r w:rsidR="005A22B5" w:rsidRPr="005A22B5">
              <w:rPr>
                <w:b/>
              </w:rPr>
              <w:br/>
            </w:r>
            <w:r>
              <w:rPr>
                <w:b/>
              </w:rPr>
              <w:t>(επιλεγόμενη)</w:t>
            </w:r>
          </w:p>
        </w:tc>
        <w:tc>
          <w:tcPr>
            <w:tcW w:w="2547" w:type="dxa"/>
            <w:gridSpan w:val="2"/>
            <w:vAlign w:val="center"/>
          </w:tcPr>
          <w:p w:rsidR="001D6BCC" w:rsidRDefault="00E928F9" w:rsidP="005A22B5">
            <w:pPr>
              <w:pStyle w:val="TableParagraph"/>
              <w:spacing w:after="120"/>
              <w:ind w:left="635"/>
              <w:jc w:val="center"/>
              <w:rPr>
                <w:b/>
              </w:rPr>
            </w:pPr>
            <w:r>
              <w:rPr>
                <w:b/>
              </w:rPr>
              <w:t>2η προσφορά</w:t>
            </w:r>
          </w:p>
        </w:tc>
        <w:tc>
          <w:tcPr>
            <w:tcW w:w="2546" w:type="dxa"/>
            <w:gridSpan w:val="2"/>
            <w:vAlign w:val="center"/>
          </w:tcPr>
          <w:p w:rsidR="001D6BCC" w:rsidRDefault="00E928F9" w:rsidP="005A22B5">
            <w:pPr>
              <w:pStyle w:val="TableParagraph"/>
              <w:spacing w:after="120"/>
              <w:ind w:left="636"/>
              <w:jc w:val="center"/>
              <w:rPr>
                <w:b/>
              </w:rPr>
            </w:pPr>
            <w:r>
              <w:rPr>
                <w:b/>
              </w:rPr>
              <w:t>3η προσφορά</w:t>
            </w:r>
          </w:p>
        </w:tc>
        <w:tc>
          <w:tcPr>
            <w:tcW w:w="2219" w:type="dxa"/>
            <w:vMerge/>
            <w:tcBorders>
              <w:top w:val="nil"/>
            </w:tcBorders>
            <w:vAlign w:val="center"/>
          </w:tcPr>
          <w:p w:rsidR="001D6BCC" w:rsidRDefault="001D6BCC" w:rsidP="005A22B5">
            <w:pPr>
              <w:spacing w:after="120"/>
              <w:jc w:val="center"/>
              <w:rPr>
                <w:sz w:val="2"/>
                <w:szCs w:val="2"/>
              </w:rPr>
            </w:pPr>
          </w:p>
        </w:tc>
      </w:tr>
      <w:tr w:rsidR="001D6BCC" w:rsidTr="005A22B5">
        <w:trPr>
          <w:trHeight w:val="538"/>
        </w:trPr>
        <w:tc>
          <w:tcPr>
            <w:tcW w:w="1852" w:type="dxa"/>
            <w:vMerge/>
            <w:tcBorders>
              <w:top w:val="nil"/>
            </w:tcBorders>
            <w:vAlign w:val="center"/>
          </w:tcPr>
          <w:p w:rsidR="001D6BCC" w:rsidRDefault="001D6BCC" w:rsidP="005A22B5">
            <w:pPr>
              <w:spacing w:after="120"/>
              <w:jc w:val="center"/>
              <w:rPr>
                <w:sz w:val="2"/>
                <w:szCs w:val="2"/>
              </w:rPr>
            </w:pPr>
          </w:p>
        </w:tc>
        <w:tc>
          <w:tcPr>
            <w:tcW w:w="572" w:type="dxa"/>
            <w:vMerge/>
            <w:tcBorders>
              <w:top w:val="nil"/>
            </w:tcBorders>
            <w:vAlign w:val="center"/>
          </w:tcPr>
          <w:p w:rsidR="001D6BCC" w:rsidRDefault="001D6BCC" w:rsidP="005A22B5">
            <w:pPr>
              <w:spacing w:after="120"/>
              <w:jc w:val="center"/>
              <w:rPr>
                <w:sz w:val="2"/>
                <w:szCs w:val="2"/>
              </w:rPr>
            </w:pPr>
          </w:p>
        </w:tc>
        <w:tc>
          <w:tcPr>
            <w:tcW w:w="1580" w:type="dxa"/>
            <w:vMerge/>
            <w:tcBorders>
              <w:top w:val="nil"/>
            </w:tcBorders>
            <w:vAlign w:val="center"/>
          </w:tcPr>
          <w:p w:rsidR="001D6BCC" w:rsidRDefault="001D6BCC" w:rsidP="005A22B5">
            <w:pPr>
              <w:spacing w:after="120"/>
              <w:jc w:val="center"/>
              <w:rPr>
                <w:sz w:val="2"/>
                <w:szCs w:val="2"/>
              </w:rPr>
            </w:pPr>
          </w:p>
        </w:tc>
        <w:tc>
          <w:tcPr>
            <w:tcW w:w="1160" w:type="dxa"/>
            <w:vMerge/>
            <w:tcBorders>
              <w:top w:val="nil"/>
            </w:tcBorders>
            <w:vAlign w:val="center"/>
          </w:tcPr>
          <w:p w:rsidR="001D6BCC" w:rsidRDefault="001D6BCC" w:rsidP="005A22B5">
            <w:pPr>
              <w:spacing w:after="120"/>
              <w:jc w:val="center"/>
              <w:rPr>
                <w:sz w:val="2"/>
                <w:szCs w:val="2"/>
              </w:rPr>
            </w:pPr>
          </w:p>
        </w:tc>
        <w:tc>
          <w:tcPr>
            <w:tcW w:w="1355" w:type="dxa"/>
            <w:vAlign w:val="center"/>
          </w:tcPr>
          <w:p w:rsidR="001D6BCC" w:rsidRDefault="00E928F9" w:rsidP="005A22B5">
            <w:pPr>
              <w:pStyle w:val="TableParagraph"/>
              <w:spacing w:after="120"/>
              <w:ind w:left="120"/>
              <w:jc w:val="center"/>
              <w:rPr>
                <w:b/>
              </w:rPr>
            </w:pPr>
            <w:r>
              <w:rPr>
                <w:b/>
              </w:rPr>
              <w:t>προσφέρων</w:t>
            </w:r>
          </w:p>
        </w:tc>
        <w:tc>
          <w:tcPr>
            <w:tcW w:w="1215" w:type="dxa"/>
            <w:vAlign w:val="center"/>
          </w:tcPr>
          <w:p w:rsidR="001D6BCC" w:rsidRDefault="00E928F9" w:rsidP="005A22B5">
            <w:pPr>
              <w:pStyle w:val="TableParagraph"/>
              <w:spacing w:after="120"/>
              <w:ind w:left="82" w:right="74"/>
              <w:jc w:val="center"/>
              <w:rPr>
                <w:b/>
              </w:rPr>
            </w:pPr>
            <w:r>
              <w:rPr>
                <w:b/>
              </w:rPr>
              <w:t>προσφορά(€)</w:t>
            </w:r>
          </w:p>
        </w:tc>
        <w:tc>
          <w:tcPr>
            <w:tcW w:w="1331" w:type="dxa"/>
            <w:vAlign w:val="center"/>
          </w:tcPr>
          <w:p w:rsidR="001D6BCC" w:rsidRDefault="00E928F9" w:rsidP="005A22B5">
            <w:pPr>
              <w:pStyle w:val="TableParagraph"/>
              <w:spacing w:after="120"/>
              <w:ind w:left="110"/>
              <w:jc w:val="center"/>
              <w:rPr>
                <w:b/>
              </w:rPr>
            </w:pPr>
            <w:r>
              <w:rPr>
                <w:b/>
              </w:rPr>
              <w:t>προσφέρων</w:t>
            </w:r>
          </w:p>
        </w:tc>
        <w:tc>
          <w:tcPr>
            <w:tcW w:w="1216" w:type="dxa"/>
            <w:vAlign w:val="center"/>
          </w:tcPr>
          <w:p w:rsidR="001D6BCC" w:rsidRDefault="00E928F9" w:rsidP="005A22B5">
            <w:pPr>
              <w:pStyle w:val="TableParagraph"/>
              <w:spacing w:after="120"/>
              <w:ind w:left="88" w:right="77"/>
              <w:jc w:val="center"/>
              <w:rPr>
                <w:b/>
              </w:rPr>
            </w:pPr>
            <w:r>
              <w:rPr>
                <w:b/>
              </w:rPr>
              <w:t>προσφορά(€)</w:t>
            </w:r>
          </w:p>
        </w:tc>
        <w:tc>
          <w:tcPr>
            <w:tcW w:w="1331" w:type="dxa"/>
            <w:vAlign w:val="center"/>
          </w:tcPr>
          <w:p w:rsidR="001D6BCC" w:rsidRDefault="00E928F9" w:rsidP="005A22B5">
            <w:pPr>
              <w:pStyle w:val="TableParagraph"/>
              <w:spacing w:after="120"/>
              <w:ind w:left="112"/>
              <w:jc w:val="center"/>
              <w:rPr>
                <w:b/>
              </w:rPr>
            </w:pPr>
            <w:r>
              <w:rPr>
                <w:b/>
              </w:rPr>
              <w:t>προσφέρων</w:t>
            </w:r>
          </w:p>
        </w:tc>
        <w:tc>
          <w:tcPr>
            <w:tcW w:w="1215" w:type="dxa"/>
            <w:vAlign w:val="center"/>
          </w:tcPr>
          <w:p w:rsidR="001D6BCC" w:rsidRDefault="00E928F9" w:rsidP="005A22B5">
            <w:pPr>
              <w:pStyle w:val="TableParagraph"/>
              <w:spacing w:after="120"/>
              <w:ind w:left="86" w:right="70"/>
              <w:jc w:val="center"/>
              <w:rPr>
                <w:b/>
              </w:rPr>
            </w:pPr>
            <w:r>
              <w:rPr>
                <w:b/>
              </w:rPr>
              <w:t>προσφορά(€)</w:t>
            </w:r>
          </w:p>
        </w:tc>
        <w:tc>
          <w:tcPr>
            <w:tcW w:w="2219" w:type="dxa"/>
            <w:vMerge/>
            <w:tcBorders>
              <w:top w:val="nil"/>
            </w:tcBorders>
            <w:vAlign w:val="center"/>
          </w:tcPr>
          <w:p w:rsidR="001D6BCC" w:rsidRDefault="001D6BCC" w:rsidP="005A22B5">
            <w:pPr>
              <w:spacing w:after="120"/>
              <w:jc w:val="center"/>
              <w:rPr>
                <w:sz w:val="2"/>
                <w:szCs w:val="2"/>
              </w:rPr>
            </w:pPr>
          </w:p>
        </w:tc>
      </w:tr>
      <w:tr w:rsidR="001D6BCC" w:rsidTr="005A22B5">
        <w:trPr>
          <w:trHeight w:val="302"/>
        </w:trPr>
        <w:tc>
          <w:tcPr>
            <w:tcW w:w="1852" w:type="dxa"/>
            <w:vMerge w:val="restart"/>
            <w:vAlign w:val="center"/>
          </w:tcPr>
          <w:p w:rsidR="001D6BCC" w:rsidRDefault="00E928F9" w:rsidP="005A22B5">
            <w:pPr>
              <w:pStyle w:val="TableParagraph"/>
              <w:spacing w:after="120"/>
              <w:ind w:left="107"/>
            </w:pPr>
            <w:r>
              <w:t>ΚΤΙΡΙΑΚΑ</w:t>
            </w:r>
          </w:p>
        </w:tc>
        <w:tc>
          <w:tcPr>
            <w:tcW w:w="572" w:type="dxa"/>
            <w:vAlign w:val="center"/>
          </w:tcPr>
          <w:p w:rsidR="001D6BCC" w:rsidRDefault="00E928F9" w:rsidP="005A22B5">
            <w:pPr>
              <w:pStyle w:val="TableParagraph"/>
              <w:spacing w:after="120"/>
              <w:ind w:left="227"/>
            </w:pPr>
            <w:r>
              <w:t>1</w:t>
            </w: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r w:rsidR="001D6BCC" w:rsidTr="005A22B5">
        <w:trPr>
          <w:trHeight w:val="297"/>
        </w:trPr>
        <w:tc>
          <w:tcPr>
            <w:tcW w:w="1852" w:type="dxa"/>
            <w:vMerge/>
            <w:tcBorders>
              <w:top w:val="nil"/>
            </w:tcBorders>
            <w:vAlign w:val="center"/>
          </w:tcPr>
          <w:p w:rsidR="001D6BCC" w:rsidRDefault="001D6BCC" w:rsidP="005A22B5">
            <w:pPr>
              <w:spacing w:after="120"/>
              <w:rPr>
                <w:sz w:val="2"/>
                <w:szCs w:val="2"/>
              </w:rPr>
            </w:pPr>
          </w:p>
        </w:tc>
        <w:tc>
          <w:tcPr>
            <w:tcW w:w="572" w:type="dxa"/>
            <w:vAlign w:val="center"/>
          </w:tcPr>
          <w:p w:rsidR="001D6BCC" w:rsidRDefault="00E928F9" w:rsidP="005A22B5">
            <w:pPr>
              <w:pStyle w:val="TableParagraph"/>
              <w:spacing w:after="120"/>
              <w:ind w:left="207"/>
            </w:pPr>
            <w:r>
              <w:t>…</w:t>
            </w: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r w:rsidR="001D6BCC" w:rsidTr="005A22B5">
        <w:trPr>
          <w:trHeight w:val="462"/>
        </w:trPr>
        <w:tc>
          <w:tcPr>
            <w:tcW w:w="1852" w:type="dxa"/>
            <w:vMerge w:val="restart"/>
            <w:vAlign w:val="center"/>
          </w:tcPr>
          <w:p w:rsidR="001D6BCC" w:rsidRDefault="00E928F9" w:rsidP="005A22B5">
            <w:pPr>
              <w:pStyle w:val="TableParagraph"/>
              <w:spacing w:after="120"/>
              <w:ind w:left="107" w:right="81"/>
            </w:pPr>
            <w:r>
              <w:t>ΜΗΧΑΝΟΛΟΓΙΚΟΣ ΕΞΟΠΛΙΣΜΟΣ</w:t>
            </w:r>
          </w:p>
        </w:tc>
        <w:tc>
          <w:tcPr>
            <w:tcW w:w="572" w:type="dxa"/>
            <w:vAlign w:val="center"/>
          </w:tcPr>
          <w:p w:rsidR="001D6BCC" w:rsidRDefault="00E928F9" w:rsidP="005A22B5">
            <w:pPr>
              <w:pStyle w:val="TableParagraph"/>
              <w:spacing w:after="120"/>
              <w:ind w:left="227"/>
            </w:pPr>
            <w:r>
              <w:t>1</w:t>
            </w: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r w:rsidR="001D6BCC" w:rsidTr="005A22B5">
        <w:trPr>
          <w:trHeight w:val="270"/>
        </w:trPr>
        <w:tc>
          <w:tcPr>
            <w:tcW w:w="1852" w:type="dxa"/>
            <w:vMerge/>
            <w:tcBorders>
              <w:top w:val="nil"/>
            </w:tcBorders>
            <w:vAlign w:val="center"/>
          </w:tcPr>
          <w:p w:rsidR="001D6BCC" w:rsidRDefault="001D6BCC" w:rsidP="005A22B5">
            <w:pPr>
              <w:spacing w:after="120"/>
              <w:rPr>
                <w:sz w:val="2"/>
                <w:szCs w:val="2"/>
              </w:rPr>
            </w:pPr>
          </w:p>
        </w:tc>
        <w:tc>
          <w:tcPr>
            <w:tcW w:w="572" w:type="dxa"/>
            <w:vAlign w:val="center"/>
          </w:tcPr>
          <w:p w:rsidR="001D6BCC" w:rsidRDefault="00E928F9" w:rsidP="005A22B5">
            <w:pPr>
              <w:pStyle w:val="TableParagraph"/>
              <w:spacing w:after="120"/>
              <w:ind w:left="207"/>
            </w:pPr>
            <w:r>
              <w:t>…</w:t>
            </w: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r w:rsidR="001D6BCC" w:rsidTr="005A22B5">
        <w:trPr>
          <w:trHeight w:val="290"/>
        </w:trPr>
        <w:tc>
          <w:tcPr>
            <w:tcW w:w="1852" w:type="dxa"/>
            <w:vMerge w:val="restart"/>
            <w:vAlign w:val="center"/>
          </w:tcPr>
          <w:p w:rsidR="001D6BCC" w:rsidRDefault="00E928F9" w:rsidP="005A22B5">
            <w:pPr>
              <w:pStyle w:val="TableParagraph"/>
              <w:spacing w:after="120"/>
              <w:ind w:left="107" w:right="469"/>
            </w:pPr>
            <w:r>
              <w:t>ΛΟΙΠΟΣ ΕΞΟΠΛΙΣΜΟΣ</w:t>
            </w:r>
          </w:p>
        </w:tc>
        <w:tc>
          <w:tcPr>
            <w:tcW w:w="572" w:type="dxa"/>
            <w:vAlign w:val="center"/>
          </w:tcPr>
          <w:p w:rsidR="001D6BCC" w:rsidRDefault="00E928F9" w:rsidP="005A22B5">
            <w:pPr>
              <w:pStyle w:val="TableParagraph"/>
              <w:spacing w:after="120"/>
              <w:ind w:left="227"/>
            </w:pPr>
            <w:r>
              <w:t>1</w:t>
            </w: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r w:rsidR="001D6BCC" w:rsidTr="005A22B5">
        <w:trPr>
          <w:trHeight w:val="302"/>
        </w:trPr>
        <w:tc>
          <w:tcPr>
            <w:tcW w:w="1852" w:type="dxa"/>
            <w:vMerge/>
            <w:tcBorders>
              <w:top w:val="nil"/>
            </w:tcBorders>
            <w:vAlign w:val="center"/>
          </w:tcPr>
          <w:p w:rsidR="001D6BCC" w:rsidRDefault="001D6BCC" w:rsidP="005A22B5">
            <w:pPr>
              <w:spacing w:after="120"/>
              <w:rPr>
                <w:sz w:val="2"/>
                <w:szCs w:val="2"/>
              </w:rPr>
            </w:pPr>
          </w:p>
        </w:tc>
        <w:tc>
          <w:tcPr>
            <w:tcW w:w="572" w:type="dxa"/>
            <w:vAlign w:val="center"/>
          </w:tcPr>
          <w:p w:rsidR="001D6BCC" w:rsidRDefault="00E928F9" w:rsidP="005A22B5">
            <w:pPr>
              <w:pStyle w:val="TableParagraph"/>
              <w:spacing w:after="120"/>
              <w:ind w:left="227"/>
            </w:pPr>
            <w:r>
              <w:t>2</w:t>
            </w: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r w:rsidR="001D6BCC" w:rsidTr="005A22B5">
        <w:trPr>
          <w:trHeight w:val="297"/>
        </w:trPr>
        <w:tc>
          <w:tcPr>
            <w:tcW w:w="1852" w:type="dxa"/>
            <w:vMerge/>
            <w:tcBorders>
              <w:top w:val="nil"/>
            </w:tcBorders>
            <w:vAlign w:val="center"/>
          </w:tcPr>
          <w:p w:rsidR="001D6BCC" w:rsidRDefault="001D6BCC" w:rsidP="005A22B5">
            <w:pPr>
              <w:spacing w:after="120"/>
              <w:rPr>
                <w:sz w:val="2"/>
                <w:szCs w:val="2"/>
              </w:rPr>
            </w:pPr>
          </w:p>
        </w:tc>
        <w:tc>
          <w:tcPr>
            <w:tcW w:w="572" w:type="dxa"/>
            <w:vAlign w:val="center"/>
          </w:tcPr>
          <w:p w:rsidR="001D6BCC" w:rsidRDefault="00E928F9" w:rsidP="005A22B5">
            <w:pPr>
              <w:pStyle w:val="TableParagraph"/>
              <w:spacing w:after="120"/>
              <w:ind w:left="207"/>
            </w:pPr>
            <w:r>
              <w:t>…</w:t>
            </w: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r w:rsidR="001D6BCC" w:rsidTr="005A22B5">
        <w:trPr>
          <w:trHeight w:val="302"/>
        </w:trPr>
        <w:tc>
          <w:tcPr>
            <w:tcW w:w="1852" w:type="dxa"/>
            <w:vMerge w:val="restart"/>
            <w:vAlign w:val="center"/>
          </w:tcPr>
          <w:p w:rsidR="001D6BCC" w:rsidRDefault="00E928F9" w:rsidP="005A22B5">
            <w:pPr>
              <w:pStyle w:val="TableParagraph"/>
              <w:spacing w:after="120"/>
              <w:ind w:left="107" w:right="469"/>
            </w:pPr>
            <w:r>
              <w:t>ΕΞΟΠΛΙΣΜΟΣ ΑΠΕ</w:t>
            </w:r>
          </w:p>
        </w:tc>
        <w:tc>
          <w:tcPr>
            <w:tcW w:w="572" w:type="dxa"/>
            <w:vAlign w:val="center"/>
          </w:tcPr>
          <w:p w:rsidR="001D6BCC" w:rsidRDefault="00E928F9" w:rsidP="005A22B5">
            <w:pPr>
              <w:pStyle w:val="TableParagraph"/>
              <w:spacing w:after="120"/>
              <w:ind w:left="227"/>
            </w:pPr>
            <w:r>
              <w:t>1</w:t>
            </w: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r w:rsidR="001D6BCC" w:rsidTr="005A22B5">
        <w:trPr>
          <w:trHeight w:val="298"/>
        </w:trPr>
        <w:tc>
          <w:tcPr>
            <w:tcW w:w="1852" w:type="dxa"/>
            <w:vMerge/>
            <w:tcBorders>
              <w:top w:val="nil"/>
            </w:tcBorders>
            <w:vAlign w:val="center"/>
          </w:tcPr>
          <w:p w:rsidR="001D6BCC" w:rsidRDefault="001D6BCC" w:rsidP="005A22B5">
            <w:pPr>
              <w:spacing w:after="120"/>
              <w:rPr>
                <w:sz w:val="2"/>
                <w:szCs w:val="2"/>
              </w:rPr>
            </w:pPr>
          </w:p>
        </w:tc>
        <w:tc>
          <w:tcPr>
            <w:tcW w:w="572" w:type="dxa"/>
            <w:vAlign w:val="center"/>
          </w:tcPr>
          <w:p w:rsidR="001D6BCC" w:rsidRDefault="00E928F9" w:rsidP="005A22B5">
            <w:pPr>
              <w:pStyle w:val="TableParagraph"/>
              <w:spacing w:after="120"/>
              <w:ind w:left="227"/>
            </w:pPr>
            <w:r>
              <w:t>2</w:t>
            </w: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r w:rsidR="001D6BCC" w:rsidTr="005A22B5">
        <w:trPr>
          <w:trHeight w:val="301"/>
        </w:trPr>
        <w:tc>
          <w:tcPr>
            <w:tcW w:w="1852" w:type="dxa"/>
            <w:vMerge/>
            <w:tcBorders>
              <w:top w:val="nil"/>
            </w:tcBorders>
            <w:vAlign w:val="center"/>
          </w:tcPr>
          <w:p w:rsidR="001D6BCC" w:rsidRDefault="001D6BCC" w:rsidP="005A22B5">
            <w:pPr>
              <w:spacing w:after="120"/>
              <w:rPr>
                <w:sz w:val="2"/>
                <w:szCs w:val="2"/>
              </w:rPr>
            </w:pPr>
          </w:p>
        </w:tc>
        <w:tc>
          <w:tcPr>
            <w:tcW w:w="572" w:type="dxa"/>
            <w:vAlign w:val="center"/>
          </w:tcPr>
          <w:p w:rsidR="001D6BCC" w:rsidRDefault="00E928F9" w:rsidP="005A22B5">
            <w:pPr>
              <w:pStyle w:val="TableParagraph"/>
              <w:spacing w:after="120"/>
              <w:ind w:left="207"/>
            </w:pPr>
            <w:r>
              <w:t>…</w:t>
            </w: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r w:rsidR="001D6BCC" w:rsidTr="005A22B5">
        <w:trPr>
          <w:trHeight w:val="1074"/>
        </w:trPr>
        <w:tc>
          <w:tcPr>
            <w:tcW w:w="1852" w:type="dxa"/>
            <w:vAlign w:val="center"/>
          </w:tcPr>
          <w:p w:rsidR="001D6BCC" w:rsidRDefault="00E928F9" w:rsidP="005A22B5">
            <w:pPr>
              <w:pStyle w:val="TableParagraph"/>
              <w:spacing w:after="120"/>
              <w:ind w:left="107" w:right="451"/>
            </w:pPr>
            <w:r>
              <w:t>ΕΦΑΡΜΟΓΗ ΣΥΣΤΗΜΑΤΩΝ ΔΙΑΧΕΙΡΙΣΗΣ</w:t>
            </w:r>
            <w:ins w:id="268" w:author="User" w:date="2019-05-30T11:57:00Z">
              <w:r w:rsidR="006B5F6C">
                <w:t xml:space="preserve"> </w:t>
              </w:r>
            </w:ins>
            <w:r>
              <w:t>ΠΟΙΟΤΗΤΑΣ</w:t>
            </w:r>
          </w:p>
        </w:tc>
        <w:tc>
          <w:tcPr>
            <w:tcW w:w="572" w:type="dxa"/>
            <w:vAlign w:val="center"/>
          </w:tcPr>
          <w:p w:rsidR="001D6BCC" w:rsidRDefault="001D6BCC" w:rsidP="005A22B5">
            <w:pPr>
              <w:pStyle w:val="TableParagraph"/>
              <w:spacing w:after="120"/>
              <w:rPr>
                <w:rFonts w:ascii="Times New Roman"/>
                <w:sz w:val="20"/>
              </w:rPr>
            </w:pP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r w:rsidR="001D6BCC" w:rsidTr="005A22B5">
        <w:trPr>
          <w:trHeight w:val="298"/>
        </w:trPr>
        <w:tc>
          <w:tcPr>
            <w:tcW w:w="1852" w:type="dxa"/>
            <w:vAlign w:val="center"/>
          </w:tcPr>
          <w:p w:rsidR="001D6BCC" w:rsidRDefault="00E928F9" w:rsidP="005A22B5">
            <w:pPr>
              <w:pStyle w:val="TableParagraph"/>
              <w:spacing w:after="120"/>
              <w:ind w:left="107"/>
            </w:pPr>
            <w:r>
              <w:t>ΆΛ</w:t>
            </w:r>
            <w:ins w:id="269" w:author="User" w:date="2019-05-30T11:57:00Z">
              <w:r w:rsidR="006B5F6C">
                <w:t>Λ</w:t>
              </w:r>
            </w:ins>
            <w:r>
              <w:t>Ο</w:t>
            </w:r>
          </w:p>
        </w:tc>
        <w:tc>
          <w:tcPr>
            <w:tcW w:w="572" w:type="dxa"/>
            <w:vAlign w:val="center"/>
          </w:tcPr>
          <w:p w:rsidR="001D6BCC" w:rsidRDefault="001D6BCC" w:rsidP="005A22B5">
            <w:pPr>
              <w:pStyle w:val="TableParagraph"/>
              <w:spacing w:after="120"/>
              <w:rPr>
                <w:rFonts w:ascii="Times New Roman"/>
                <w:sz w:val="20"/>
              </w:rPr>
            </w:pPr>
          </w:p>
        </w:tc>
        <w:tc>
          <w:tcPr>
            <w:tcW w:w="1580" w:type="dxa"/>
            <w:vAlign w:val="center"/>
          </w:tcPr>
          <w:p w:rsidR="001D6BCC" w:rsidRDefault="001D6BCC" w:rsidP="005A22B5">
            <w:pPr>
              <w:pStyle w:val="TableParagraph"/>
              <w:spacing w:after="120"/>
              <w:rPr>
                <w:rFonts w:ascii="Times New Roman"/>
                <w:sz w:val="20"/>
              </w:rPr>
            </w:pPr>
          </w:p>
        </w:tc>
        <w:tc>
          <w:tcPr>
            <w:tcW w:w="1160" w:type="dxa"/>
            <w:vAlign w:val="center"/>
          </w:tcPr>
          <w:p w:rsidR="001D6BCC" w:rsidRDefault="001D6BCC" w:rsidP="005A22B5">
            <w:pPr>
              <w:pStyle w:val="TableParagraph"/>
              <w:spacing w:after="120"/>
              <w:rPr>
                <w:rFonts w:ascii="Times New Roman"/>
                <w:sz w:val="20"/>
              </w:rPr>
            </w:pPr>
          </w:p>
        </w:tc>
        <w:tc>
          <w:tcPr>
            <w:tcW w:w="1355"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6" w:type="dxa"/>
            <w:vAlign w:val="center"/>
          </w:tcPr>
          <w:p w:rsidR="001D6BCC" w:rsidRDefault="001D6BCC" w:rsidP="005A22B5">
            <w:pPr>
              <w:pStyle w:val="TableParagraph"/>
              <w:spacing w:after="120"/>
              <w:rPr>
                <w:rFonts w:ascii="Times New Roman"/>
                <w:sz w:val="20"/>
              </w:rPr>
            </w:pPr>
          </w:p>
        </w:tc>
        <w:tc>
          <w:tcPr>
            <w:tcW w:w="1331" w:type="dxa"/>
            <w:vAlign w:val="center"/>
          </w:tcPr>
          <w:p w:rsidR="001D6BCC" w:rsidRDefault="001D6BCC" w:rsidP="005A22B5">
            <w:pPr>
              <w:pStyle w:val="TableParagraph"/>
              <w:spacing w:after="120"/>
              <w:rPr>
                <w:rFonts w:ascii="Times New Roman"/>
                <w:sz w:val="20"/>
              </w:rPr>
            </w:pPr>
          </w:p>
        </w:tc>
        <w:tc>
          <w:tcPr>
            <w:tcW w:w="1215" w:type="dxa"/>
            <w:vAlign w:val="center"/>
          </w:tcPr>
          <w:p w:rsidR="001D6BCC" w:rsidRDefault="001D6BCC" w:rsidP="005A22B5">
            <w:pPr>
              <w:pStyle w:val="TableParagraph"/>
              <w:spacing w:after="120"/>
              <w:rPr>
                <w:rFonts w:ascii="Times New Roman"/>
                <w:sz w:val="20"/>
              </w:rPr>
            </w:pPr>
          </w:p>
        </w:tc>
        <w:tc>
          <w:tcPr>
            <w:tcW w:w="2219" w:type="dxa"/>
            <w:vAlign w:val="center"/>
          </w:tcPr>
          <w:p w:rsidR="001D6BCC" w:rsidRDefault="001D6BCC" w:rsidP="005A22B5">
            <w:pPr>
              <w:pStyle w:val="TableParagraph"/>
              <w:spacing w:after="120"/>
              <w:rPr>
                <w:rFonts w:ascii="Times New Roman"/>
                <w:sz w:val="20"/>
              </w:rPr>
            </w:pPr>
          </w:p>
        </w:tc>
      </w:tr>
    </w:tbl>
    <w:p w:rsidR="001D6BCC" w:rsidRDefault="00555A68" w:rsidP="00C432ED">
      <w:pPr>
        <w:pStyle w:val="a3"/>
        <w:spacing w:after="120"/>
        <w:rPr>
          <w:sz w:val="12"/>
        </w:rPr>
      </w:pPr>
      <w:r>
        <w:rPr>
          <w:noProof/>
          <w:lang w:val="en-US" w:eastAsia="en-US" w:bidi="ar-SA"/>
        </w:rPr>
        <mc:AlternateContent>
          <mc:Choice Requires="wpg">
            <w:drawing>
              <wp:anchor distT="0" distB="0" distL="0" distR="0" simplePos="0" relativeHeight="251683840" behindDoc="1" locked="0" layoutInCell="1" allowOverlap="1">
                <wp:simplePos x="0" y="0"/>
                <wp:positionH relativeFrom="page">
                  <wp:posOffset>9067165</wp:posOffset>
                </wp:positionH>
                <wp:positionV relativeFrom="paragraph">
                  <wp:posOffset>118745</wp:posOffset>
                </wp:positionV>
                <wp:extent cx="282575" cy="5080"/>
                <wp:effectExtent l="0" t="0" r="22225" b="13970"/>
                <wp:wrapTopAndBottom/>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5080"/>
                          <a:chOff x="14279" y="187"/>
                          <a:chExt cx="445" cy="8"/>
                        </a:xfrm>
                      </wpg:grpSpPr>
                      <wps:wsp>
                        <wps:cNvPr id="27" name="Line 5"/>
                        <wps:cNvCnPr/>
                        <wps:spPr bwMode="auto">
                          <a:xfrm>
                            <a:off x="14279" y="191"/>
                            <a:ext cx="22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4"/>
                        <wps:cNvSpPr>
                          <a:spLocks noChangeArrowheads="1"/>
                        </wps:cNvSpPr>
                        <wps:spPr bwMode="auto">
                          <a:xfrm>
                            <a:off x="14499" y="18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
                        <wps:cNvCnPr/>
                        <wps:spPr bwMode="auto">
                          <a:xfrm>
                            <a:off x="14507" y="191"/>
                            <a:ext cx="21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3.95pt;margin-top:9.35pt;width:22.25pt;height:.4pt;z-index:-251632640;mso-wrap-distance-left:0;mso-wrap-distance-right:0;mso-position-horizontal-relative:page" coordorigin="14279,187" coordsize="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">
                <v:line id="Line 5" o:spid="_x0000_s1027" style="position:absolute;visibility:visible;mso-wrap-style:square" from="14279,191" to="14499,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9Kn8MAAADbAAAADwAAAGRycy9kb3ducmV2LnhtbESPwWrDMBBE74H+g9hCb7GcHNziRgkh&#10;0BJyKXFDz4u1lU2tlZGUyOnXV4VAjsPMvGFWm8kO4kI+9I4VLIoSBHHrdM9Gwenzbf4CIkRkjYNj&#10;UnClAJv1w2yFtXaJj3RpohEZwqFGBV2MYy1laDuyGAo3Emfv23mLMUtvpPaYMtwOclmWlbTYc17o&#10;cKRdR+1Pc7YKPvx0PuxMqprj9fer0u/J9SYp9fQ4bV9BRJriPXxr77WC5TP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PSp/DAAAA2wAAAA8AAAAAAAAAAAAA&#10;AAAAoQIAAGRycy9kb3ducmV2LnhtbFBLBQYAAAAABAAEAPkAAACRAwAAAAA=&#10;" strokeweight=".4pt"/>
                <v:rect id="Rectangle 4" o:spid="_x0000_s1028" style="position:absolute;left:14499;top:18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 o:spid="_x0000_s1029" style="position:absolute;visibility:visible;mso-wrap-style:square" from="14507,191" to="1472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x7dsMAAADbAAAADwAAAGRycy9kb3ducmV2LnhtbESPwWrDMBBE74H+g9hCb7GcHEzrRgkh&#10;0BJyKXFDz4u1lU2tlZGUyOnXV4VAjsPMvGFWm8kO4kI+9I4VLIoSBHHrdM9Gwenzbf4MIkRkjYNj&#10;UnClAJv1w2yFtXaJj3RpohEZwqFGBV2MYy1laDuyGAo3Emfv23mLMUtvpPaYMtwOclmWlbTYc17o&#10;cKRdR+1Pc7YKPvx0PuxMqprj9fer0u/J9SYp9fQ4bV9BRJriPXxr77WC5Qv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ce3bDAAAA2wAAAA8AAAAAAAAAAAAA&#10;AAAAoQIAAGRycy9kb3ducmV2LnhtbFBLBQYAAAAABAAEAPkAAACRAwAAAAA=&#10;" strokeweight=".4pt"/>
                <w10:wrap type="topAndBottom" anchorx="page"/>
              </v:group>
            </w:pict>
          </mc:Fallback>
        </mc:AlternateContent>
      </w:r>
    </w:p>
    <w:sectPr w:rsidR="001D6BCC" w:rsidSect="001D6BCC">
      <w:pgSz w:w="16840" w:h="11910" w:orient="landscape"/>
      <w:pgMar w:top="920" w:right="580" w:bottom="1600" w:left="500" w:header="725" w:footer="141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Στουραΐτης Ευάγγελος" w:date="2019-05-22T14:50:00Z" w:initials="ΣΕ">
    <w:p w:rsidR="00DA0E55" w:rsidRDefault="00DA0E55">
      <w:pPr>
        <w:pStyle w:val="a9"/>
      </w:pPr>
      <w:r>
        <w:rPr>
          <w:rStyle w:val="a8"/>
        </w:rPr>
        <w:annotationRef/>
      </w:r>
      <w:r>
        <w:t>Για όλο το 4 «Αποδεικτικά κατοχής / χρήσης ακινήτου θα πρέπει να προσαρμοστούν τα δικαιολογητικά για τις υποδράσεις που εκδίδονται με τον Καν. ΕΕ 651/2014 με βάση το με αρ. πρωτ. 45329/826/23-4-2019 έγγραφο της ΕΥΚΕ</w:t>
      </w:r>
    </w:p>
  </w:comment>
  <w:comment w:id="200" w:author="Στουραΐτης Ευάγγελος" w:date="2019-05-22T14:52:00Z" w:initials="ΣΕ">
    <w:p w:rsidR="00BE0398" w:rsidRDefault="00BE0398">
      <w:pPr>
        <w:pStyle w:val="a9"/>
      </w:pPr>
      <w:r>
        <w:rPr>
          <w:rStyle w:val="a8"/>
        </w:rPr>
        <w:annotationRef/>
      </w:r>
      <w:r w:rsidR="001538CD">
        <w:t>Θα πρέπει να προσαρμοστεί</w:t>
      </w:r>
      <w:r w:rsidRPr="00BE0398">
        <w:t xml:space="preserve"> για τις υποδράσεις που εκδίδονται με τον Καν. ΕΕ 651/2014 με βάση το με αρ. πρωτ. 45329/826/23-4-2019 έγγραφο της ΕΥΚΕ</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3F" w:rsidRDefault="00C3183F" w:rsidP="001D6BCC">
      <w:r>
        <w:separator/>
      </w:r>
    </w:p>
  </w:endnote>
  <w:endnote w:type="continuationSeparator" w:id="0">
    <w:p w:rsidR="00C3183F" w:rsidRDefault="00C3183F" w:rsidP="001D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CC" w:rsidRDefault="00555A68">
    <w:pPr>
      <w:pStyle w:val="a3"/>
      <w:spacing w:line="14" w:lineRule="auto"/>
      <w:rPr>
        <w:sz w:val="20"/>
      </w:rPr>
    </w:pPr>
    <w:r>
      <w:rPr>
        <w:noProof/>
        <w:lang w:val="en-US" w:eastAsia="en-US" w:bidi="ar-SA"/>
      </w:rPr>
      <mc:AlternateContent>
        <mc:Choice Requires="wpg">
          <w:drawing>
            <wp:anchor distT="0" distB="0" distL="114300" distR="114300" simplePos="0" relativeHeight="250086400" behindDoc="1" locked="0" layoutInCell="1" allowOverlap="1">
              <wp:simplePos x="0" y="0"/>
              <wp:positionH relativeFrom="page">
                <wp:posOffset>104140</wp:posOffset>
              </wp:positionH>
              <wp:positionV relativeFrom="page">
                <wp:posOffset>10020300</wp:posOffset>
              </wp:positionV>
              <wp:extent cx="7327900" cy="501015"/>
              <wp:effectExtent l="0" t="0" r="2540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501015"/>
                        <a:chOff x="164" y="15780"/>
                        <a:chExt cx="11540" cy="789"/>
                      </a:xfrm>
                    </wpg:grpSpPr>
                    <wps:wsp>
                      <wps:cNvPr id="18" name="Line 23"/>
                      <wps:cNvCnPr/>
                      <wps:spPr bwMode="auto">
                        <a:xfrm>
                          <a:off x="164" y="15784"/>
                          <a:ext cx="6182"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6334" y="15779"/>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1"/>
                      <wps:cNvCnPr/>
                      <wps:spPr bwMode="auto">
                        <a:xfrm>
                          <a:off x="6342" y="15784"/>
                          <a:ext cx="4085"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10415" y="15779"/>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wps:spPr bwMode="auto">
                        <a:xfrm>
                          <a:off x="10423" y="15784"/>
                          <a:ext cx="1280"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80" y="15783"/>
                          <a:ext cx="7164" cy="7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8.2pt;margin-top:789pt;width:577pt;height:39.45pt;z-index:-253230080;mso-position-horizontal-relative:page;mso-position-vertical-relative:page" coordorigin="164,15780" coordsize="11540,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">
              <v:line id="Line 23" o:spid="_x0000_s1027" style="position:absolute;visibility:visible;mso-wrap-style:square" from="164,15784" to="6346,1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jCgcQAAADbAAAADwAAAGRycy9kb3ducmV2LnhtbESPzYrCQBCE7wu+w9CCt3WioEh0FHVX&#10;ENzD+vMATaZNQjI9ITNq8vb2YWFv3VR11derTedq9aQ2lJ4NTMYJKOLM25JzA7fr4XMBKkRki7Vn&#10;MtBTgM168LHC1PoXn+l5ibmSEA4pGihibFKtQ1aQwzD2DbFod986jLK2ubYtviTc1XqaJHPtsGRp&#10;KLChfUFZdXk4A7vytzp91fn0u9/29pY8fqrTbGHMaNhtl6AidfHf/Hd9tIIvsPKLDKD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eMKBxAAAANsAAAAPAAAAAAAAAAAA&#10;AAAAAKECAABkcnMvZG93bnJldi54bWxQSwUGAAAAAAQABAD5AAAAkgMAAAAA&#10;" strokeweight=".14108mm"/>
              <v:rect id="Rectangle 22" o:spid="_x0000_s1028" style="position:absolute;left:6334;top:1577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21" o:spid="_x0000_s1029" style="position:absolute;visibility:visible;mso-wrap-style:square" from="6342,15784" to="10427,1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IEOsEAAADbAAAADwAAAGRycy9kb3ducmV2LnhtbERPzWrCQBC+C77DMgVvZtNAi6SuYtWC&#10;EA+a5gGG7DQJyc6G7GqSt+8eCj1+fP/b/WQ68aTBNZYVvEYxCOLS6oYrBcX313oDwnlkjZ1lUjCT&#10;g/1uudhiqu3Id3rmvhIhhF2KCmrv+1RKV9Zk0EW2Jw7cjx0M+gCHSuoBxxBuOpnE8bs02HBoqLGn&#10;Y01lmz+Mgs/m1manrkrO82HWRfy4ttnbRqnVy3T4AOFp8v/iP/dFK0jC+vAl/A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YgQ6wQAAANsAAAAPAAAAAAAAAAAAAAAA&#10;AKECAABkcnMvZG93bnJldi54bWxQSwUGAAAAAAQABAD5AAAAjwMAAAAA&#10;" strokeweight=".14108mm"/>
              <v:rect id="Rectangle 20" o:spid="_x0000_s1030" style="position:absolute;left:10415;top:1577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19" o:spid="_x0000_s1031" style="position:absolute;visibility:visible;mso-wrap-style:square" from="10423,15784" to="11703,15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w/1sMAAADbAAAADwAAAGRycy9kb3ducmV2LnhtbESP3YrCMBSE7xd8h3CEvVtTCytSTYu/&#10;sKAX688DHJpjW9qclCZq+/YbQdjLYWa+YZZZbxrxoM5VlhVMJxEI4tzqigsF18v+aw7CeWSNjWVS&#10;MJCDLB19LDHR9sknepx9IQKEXYIKSu/bREqXl2TQTWxLHLyb7Qz6ILtC6g6fAW4aGUfRTBqsOCyU&#10;2NKmpLw+342CdfVbH7ZNEe+G1aCv0f1YH77nSn2O+9UChKfe/4ff7R+tII7h9SX8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8P9bDAAAA2wAAAA8AAAAAAAAAAAAA&#10;AAAAoQIAAGRycy9kb3ducmV2LnhtbFBLBQYAAAAABAAEAPkAAACRAwAAAAA=&#10;" strokeweight=".14108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style="position:absolute;left:2180;top:15783;width:7164;height: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RunLDAAAA2wAAAA8AAABkcnMvZG93bnJldi54bWxEj0FrAjEUhO8F/0N4Qi9Fs1UsdmuUUih4&#10;KuhWz8/Na3bp5iVs4pr++0YQPA4z8w2z2iTbiYH60DpW8DwtQBDXTrdsFHxXn5MliBCRNXaOScEf&#10;BdisRw8rLLW78I6GfTQiQziUqKCJ0ZdShrohi2HqPHH2flxvMWbZG6l7vGS47eSsKF6kxZbzQoOe&#10;Phqqf/dnq2A4Hs+GK789DCe/eP16SsZzUupxnN7fQERK8R6+tbdawWwO1y/5B8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G6csMAAADbAAAADwAAAAAAAAAAAAAAAACf&#10;AgAAZHJzL2Rvd25yZXYueG1sUEsFBgAAAAAEAAQA9wAAAI8DAAAAAA==&#10;">
                <v:imagedata r:id="rId2" o:title=""/>
              </v:shape>
              <w10:wrap anchorx="page" anchory="page"/>
            </v:group>
          </w:pict>
        </mc:Fallback>
      </mc:AlternateContent>
    </w:r>
    <w:r>
      <w:rPr>
        <w:noProof/>
        <w:lang w:val="en-US" w:eastAsia="en-US" w:bidi="ar-SA"/>
      </w:rPr>
      <mc:AlternateContent>
        <mc:Choice Requires="wps">
          <w:drawing>
            <wp:anchor distT="4294967295" distB="4294967295" distL="114300" distR="114300" simplePos="0" relativeHeight="250087424" behindDoc="1" locked="0" layoutInCell="1" allowOverlap="1">
              <wp:simplePos x="0" y="0"/>
              <wp:positionH relativeFrom="page">
                <wp:posOffset>0</wp:posOffset>
              </wp:positionH>
              <wp:positionV relativeFrom="page">
                <wp:posOffset>9618979</wp:posOffset>
              </wp:positionV>
              <wp:extent cx="7449820" cy="0"/>
              <wp:effectExtent l="0" t="0" r="17780" b="190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982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32290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757.4pt" to="586.6pt,7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16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" strokeweight=".4pt">
              <w10:wrap anchorx="page" anchory="page"/>
            </v:line>
          </w:pict>
        </mc:Fallback>
      </mc:AlternateContent>
    </w:r>
    <w:r>
      <w:rPr>
        <w:noProof/>
        <w:lang w:val="en-US" w:eastAsia="en-US" w:bidi="ar-SA"/>
      </w:rPr>
      <mc:AlternateContent>
        <mc:Choice Requires="wps">
          <w:drawing>
            <wp:anchor distT="0" distB="0" distL="114300" distR="114300" simplePos="0" relativeHeight="250088448" behindDoc="1" locked="0" layoutInCell="1" allowOverlap="1">
              <wp:simplePos x="0" y="0"/>
              <wp:positionH relativeFrom="page">
                <wp:posOffset>205740</wp:posOffset>
              </wp:positionH>
              <wp:positionV relativeFrom="page">
                <wp:posOffset>9786620</wp:posOffset>
              </wp:positionV>
              <wp:extent cx="3728720" cy="165735"/>
              <wp:effectExtent l="0" t="0" r="508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BCC" w:rsidRDefault="00E928F9">
                          <w:pPr>
                            <w:ind w:left="20"/>
                            <w:rPr>
                              <w:b/>
                              <w:sz w:val="20"/>
                            </w:rPr>
                          </w:pPr>
                          <w:r>
                            <w:rPr>
                              <w:color w:val="006FC0"/>
                              <w:sz w:val="20"/>
                            </w:rPr>
                            <w:t>1</w:t>
                          </w:r>
                          <w:r>
                            <w:rPr>
                              <w:color w:val="006FC0"/>
                              <w:sz w:val="20"/>
                              <w:vertAlign w:val="superscript"/>
                            </w:rPr>
                            <w:t>η</w:t>
                          </w:r>
                          <w:r>
                            <w:rPr>
                              <w:color w:val="006FC0"/>
                              <w:sz w:val="20"/>
                            </w:rPr>
                            <w:t xml:space="preserve"> ΠΡΟΚΗΡΥΞΗ ΥΠΟΜΕΤΡΟΥ 19.2 (παρεμβάσεις ιδιωτικού χαρακτήρα)</w:t>
                          </w:r>
                          <w:r>
                            <w:rPr>
                              <w:b/>
                              <w:color w:val="006FC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6.2pt;margin-top:770.6pt;width:293.6pt;height:13.05pt;z-index:-2532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8Ysw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" filled="f" stroked="f">
              <v:textbox inset="0,0,0,0">
                <w:txbxContent>
                  <w:p w:rsidR="001D6BCC" w:rsidRDefault="00E928F9">
                    <w:pPr>
                      <w:ind w:left="20"/>
                      <w:rPr>
                        <w:b/>
                        <w:sz w:val="20"/>
                      </w:rPr>
                    </w:pPr>
                    <w:r>
                      <w:rPr>
                        <w:color w:val="006FC0"/>
                        <w:sz w:val="20"/>
                      </w:rPr>
                      <w:t>1</w:t>
                    </w:r>
                    <w:r>
                      <w:rPr>
                        <w:color w:val="006FC0"/>
                        <w:sz w:val="20"/>
                        <w:vertAlign w:val="superscript"/>
                      </w:rPr>
                      <w:t>η</w:t>
                    </w:r>
                    <w:r>
                      <w:rPr>
                        <w:color w:val="006FC0"/>
                        <w:sz w:val="20"/>
                      </w:rPr>
                      <w:t xml:space="preserve"> ΠΡΟΚΗΡΥΞΗ ΥΠΟΜΕΤΡΟΥ 19.2 (παρεμβάσεις ιδιωτικού χαρακτήρα)</w:t>
                    </w:r>
                    <w:r>
                      <w:rPr>
                        <w:b/>
                        <w:color w:val="006FC0"/>
                        <w:sz w:val="20"/>
                      </w:rPr>
                      <w:t>/</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0089472" behindDoc="1" locked="0" layoutInCell="1" allowOverlap="1">
              <wp:simplePos x="0" y="0"/>
              <wp:positionH relativeFrom="page">
                <wp:posOffset>4532630</wp:posOffset>
              </wp:positionH>
              <wp:positionV relativeFrom="page">
                <wp:posOffset>9799955</wp:posOffset>
              </wp:positionV>
              <wp:extent cx="1583690" cy="152400"/>
              <wp:effectExtent l="0" t="0" r="165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BCC" w:rsidRDefault="00E928F9">
                          <w:pPr>
                            <w:spacing w:line="224" w:lineRule="exact"/>
                            <w:ind w:left="20"/>
                            <w:rPr>
                              <w:b/>
                              <w:sz w:val="20"/>
                            </w:rPr>
                          </w:pPr>
                          <w:r>
                            <w:rPr>
                              <w:color w:val="006FC0"/>
                              <w:sz w:val="20"/>
                            </w:rPr>
                            <w:t xml:space="preserve">Ι_5 </w:t>
                          </w:r>
                          <w:r>
                            <w:rPr>
                              <w:b/>
                              <w:color w:val="006FC0"/>
                              <w:sz w:val="20"/>
                            </w:rPr>
                            <w:t>Πίνακας δικαιολογητικών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356.9pt;margin-top:771.65pt;width:124.7pt;height:12pt;z-index:-2532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EsQ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" filled="f" stroked="f">
              <v:textbox inset="0,0,0,0">
                <w:txbxContent>
                  <w:p w:rsidR="001D6BCC" w:rsidRDefault="00E928F9">
                    <w:pPr>
                      <w:spacing w:line="224" w:lineRule="exact"/>
                      <w:ind w:left="20"/>
                      <w:rPr>
                        <w:b/>
                        <w:sz w:val="20"/>
                      </w:rPr>
                    </w:pPr>
                    <w:r>
                      <w:rPr>
                        <w:color w:val="006FC0"/>
                        <w:sz w:val="20"/>
                      </w:rPr>
                      <w:t xml:space="preserve">Ι_5 </w:t>
                    </w:r>
                    <w:r>
                      <w:rPr>
                        <w:b/>
                        <w:color w:val="006FC0"/>
                        <w:sz w:val="20"/>
                      </w:rPr>
                      <w:t>Πίνακας δικαιολογητικών</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0090496" behindDoc="1" locked="0" layoutInCell="1" allowOverlap="1">
              <wp:simplePos x="0" y="0"/>
              <wp:positionH relativeFrom="page">
                <wp:posOffset>6812280</wp:posOffset>
              </wp:positionH>
              <wp:positionV relativeFrom="page">
                <wp:posOffset>9824720</wp:posOffset>
              </wp:positionV>
              <wp:extent cx="441960" cy="127000"/>
              <wp:effectExtent l="0" t="0" r="1524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BCC" w:rsidRDefault="00E928F9">
                          <w:pPr>
                            <w:spacing w:line="183" w:lineRule="exact"/>
                            <w:ind w:left="20"/>
                            <w:rPr>
                              <w:b/>
                              <w:sz w:val="16"/>
                            </w:rPr>
                          </w:pPr>
                          <w:r>
                            <w:rPr>
                              <w:sz w:val="16"/>
                            </w:rPr>
                            <w:t xml:space="preserve">Σελίδα </w:t>
                          </w:r>
                          <w:r w:rsidR="00E91AB5">
                            <w:fldChar w:fldCharType="begin"/>
                          </w:r>
                          <w:r>
                            <w:rPr>
                              <w:b/>
                              <w:sz w:val="16"/>
                            </w:rPr>
                            <w:instrText xml:space="preserve"> PAGE </w:instrText>
                          </w:r>
                          <w:r w:rsidR="00E91AB5">
                            <w:fldChar w:fldCharType="separate"/>
                          </w:r>
                          <w:r w:rsidR="00555A68">
                            <w:rPr>
                              <w:b/>
                              <w:noProof/>
                              <w:sz w:val="16"/>
                            </w:rPr>
                            <w:t>8</w:t>
                          </w:r>
                          <w:r w:rsidR="00E91AB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536.4pt;margin-top:773.6pt;width:34.8pt;height:10pt;z-index:-2532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rH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" filled="f" stroked="f">
              <v:textbox inset="0,0,0,0">
                <w:txbxContent>
                  <w:p w:rsidR="001D6BCC" w:rsidRDefault="00E928F9">
                    <w:pPr>
                      <w:spacing w:line="183" w:lineRule="exact"/>
                      <w:ind w:left="20"/>
                      <w:rPr>
                        <w:b/>
                        <w:sz w:val="16"/>
                      </w:rPr>
                    </w:pPr>
                    <w:r>
                      <w:rPr>
                        <w:sz w:val="16"/>
                      </w:rPr>
                      <w:t xml:space="preserve">Σελίδα </w:t>
                    </w:r>
                    <w:r w:rsidR="00E91AB5">
                      <w:fldChar w:fldCharType="begin"/>
                    </w:r>
                    <w:r>
                      <w:rPr>
                        <w:b/>
                        <w:sz w:val="16"/>
                      </w:rPr>
                      <w:instrText xml:space="preserve"> PAGE </w:instrText>
                    </w:r>
                    <w:r w:rsidR="00E91AB5">
                      <w:fldChar w:fldCharType="separate"/>
                    </w:r>
                    <w:r w:rsidR="00555A68">
                      <w:rPr>
                        <w:b/>
                        <w:noProof/>
                        <w:sz w:val="16"/>
                      </w:rPr>
                      <w:t>8</w:t>
                    </w:r>
                    <w:r w:rsidR="00E91AB5">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CC" w:rsidRDefault="00555A68">
    <w:pPr>
      <w:pStyle w:val="a3"/>
      <w:spacing w:line="14" w:lineRule="auto"/>
      <w:rPr>
        <w:sz w:val="20"/>
      </w:rPr>
    </w:pPr>
    <w:r>
      <w:rPr>
        <w:noProof/>
        <w:lang w:val="en-US" w:eastAsia="en-US" w:bidi="ar-SA"/>
      </w:rPr>
      <mc:AlternateContent>
        <mc:Choice Requires="wpg">
          <w:drawing>
            <wp:anchor distT="0" distB="0" distL="114300" distR="114300" simplePos="0" relativeHeight="250092544" behindDoc="1" locked="0" layoutInCell="1" allowOverlap="1">
              <wp:simplePos x="0" y="0"/>
              <wp:positionH relativeFrom="page">
                <wp:posOffset>1671955</wp:posOffset>
              </wp:positionH>
              <wp:positionV relativeFrom="page">
                <wp:posOffset>6888480</wp:posOffset>
              </wp:positionV>
              <wp:extent cx="7327265" cy="501015"/>
              <wp:effectExtent l="0" t="0" r="2603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265" cy="501015"/>
                        <a:chOff x="2633" y="10848"/>
                        <a:chExt cx="11539" cy="789"/>
                      </a:xfrm>
                    </wpg:grpSpPr>
                    <wps:wsp>
                      <wps:cNvPr id="6" name="Line 11"/>
                      <wps:cNvCnPr/>
                      <wps:spPr bwMode="auto">
                        <a:xfrm>
                          <a:off x="2633" y="10852"/>
                          <a:ext cx="618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8802" y="1084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wps:spPr bwMode="auto">
                        <a:xfrm>
                          <a:off x="8810" y="10852"/>
                          <a:ext cx="408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12883" y="1084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wps:spPr bwMode="auto">
                        <a:xfrm>
                          <a:off x="12891" y="10852"/>
                          <a:ext cx="128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46" y="10851"/>
                          <a:ext cx="7164" cy="7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31.65pt;margin-top:542.4pt;width:576.95pt;height:39.45pt;z-index:-253223936;mso-position-horizontal-relative:page;mso-position-vertical-relative:page" coordorigin="2633,10848" coordsize="11539,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">
              <v:line id="Line 11" o:spid="_x0000_s1027" style="position:absolute;visibility:visible;mso-wrap-style:square" from="2633,10852" to="8814,1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67MIAAADaAAAADwAAAGRycy9kb3ducmV2LnhtbESPwWrDMBBE74X8g9hAb43cHExwooRi&#10;aCm5lLgl58XayKbWykhy5PTrq0Ihx2Fm3jC7w2wHcSUfescKnlcFCOLW6Z6Ngq/P16cNiBCRNQ6O&#10;ScGNAhz2i4cdVtolPtG1iUZkCIcKFXQxjpWUoe3IYli5kTh7F+ctxiy9kdpjynA7yHVRlNJiz3mh&#10;w5HqjtrvZrIKPvw8HWuTyuZ0+zmX+i253iSlHpfzyxZEpDnew//td62ghL8r+Qb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z67MIAAADaAAAADwAAAAAAAAAAAAAA&#10;AAChAgAAZHJzL2Rvd25yZXYueG1sUEsFBgAAAAAEAAQA+QAAAJADAAAAAA==&#10;" strokeweight=".4pt"/>
              <v:rect id="Rectangle 10" o:spid="_x0000_s1028" style="position:absolute;left:8802;top:1084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9" o:spid="_x0000_s1029" style="position:absolute;visibility:visible;mso-wrap-style:square" from="8810,10852" to="12895,1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Bb4AAADaAAAADwAAAGRycy9kb3ducmV2LnhtbERPz2vCMBS+C/4P4Qm72VQPRTqjiKDI&#10;LsNu7Pxo3tKy5qUk0dT99cth4PHj+73dT3YQd/Khd6xgVZQgiFunezYKPj9Oyw2IEJE1Do5JwYMC&#10;7Hfz2RZr7RJf6d5EI3IIhxoVdDGOtZSh7chiKNxInLlv5y3GDL2R2mPK4XaQ67KspMWec0OHIx07&#10;an+am1Xw7qfb29Gkqrk+fr8qfU6uN0mpl8V0eAURaYpP8b/7ohXkrflKvgFy9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f8sFvgAAANoAAAAPAAAAAAAAAAAAAAAAAKEC&#10;AABkcnMvZG93bnJldi54bWxQSwUGAAAAAAQABAD5AAAAjAMAAAAA&#10;" strokeweight=".4pt"/>
              <v:rect id="Rectangle 8" o:spid="_x0000_s1030" style="position:absolute;left:12883;top:10847;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7" o:spid="_x0000_s1031" style="position:absolute;visibility:visible;mso-wrap-style:square" from="12891,10852" to="14171,1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oYVsMAAADbAAAADwAAAGRycy9kb3ducmV2LnhtbESPQWvDMAyF74P+B6PCbqvTHcLI6pZS&#10;aBm7jGZjZxFrTlgsB9ut0/366TDYTeI9vfdps5v9qK4U0xDYwHpVgSLugh3YGfh4Pz48gUoZ2eIY&#10;mAzcKMFuu7jbYGND4TNd2+yUhHBq0ECf89RonbqePKZVmIhF+wrRY5Y1Om0jFgn3o36sqlp7HFga&#10;epzo0FP33V68gbc4X14PrtTt+fbzWdtTCYMrxtwv5/0zqExz/jf/Xb9YwRd6+UUG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KGFbDAAAA2wAAAA8AAAAAAAAAAAAA&#10;AAAAoQIAAGRycy9kb3ducmV2LnhtbFBLBQYAAAAABAAEAPkAAACRAwAAAAA=&#1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4646;top:10851;width:7164;height: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jSyO/AAAA2wAAAA8AAABkcnMvZG93bnJldi54bWxET0trAjEQvhf6H8IUvJSaVajY1SgiCJ4K&#10;9XUeN9Ps0s0kbOIa/30jCN7m43vOfJlsK3rqQuNYwWhYgCCunG7YKDjsNx9TECEia2wdk4IbBVgu&#10;Xl/mWGp35R/qd9GIHMKhRAV1jL6UMlQ1WQxD54kz9+s6izHDzkjd4TWH21aOi2IiLTacG2r0tK6p&#10;+ttdrIL+dLoY3vvtsT/7z6/v92Q8J6UGb2k1AxEpxaf44d7qPH8E91/yAXLx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Y0sjvwAAANsAAAAPAAAAAAAAAAAAAAAAAJ8CAABk&#10;cnMvZG93bnJldi54bWxQSwUGAAAAAAQABAD3AAAAiwMAAAAA&#10;">
                <v:imagedata r:id="rId2" o:title=""/>
              </v:shape>
              <w10:wrap anchorx="page" anchory="page"/>
            </v:group>
          </w:pict>
        </mc:Fallback>
      </mc:AlternateContent>
    </w:r>
    <w:r>
      <w:rPr>
        <w:noProof/>
        <w:lang w:val="en-US" w:eastAsia="en-US" w:bidi="ar-SA"/>
      </w:rPr>
      <mc:AlternateContent>
        <mc:Choice Requires="wps">
          <w:drawing>
            <wp:anchor distT="4294967295" distB="4294967295" distL="114300" distR="114300" simplePos="0" relativeHeight="250093568" behindDoc="1" locked="0" layoutInCell="1" allowOverlap="1">
              <wp:simplePos x="0" y="0"/>
              <wp:positionH relativeFrom="page">
                <wp:posOffset>1422400</wp:posOffset>
              </wp:positionH>
              <wp:positionV relativeFrom="page">
                <wp:posOffset>6486524</wp:posOffset>
              </wp:positionV>
              <wp:extent cx="7593965" cy="0"/>
              <wp:effectExtent l="0" t="0" r="2603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396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32229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2pt,510.75pt" to="709.95pt,5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h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" strokeweight=".4pt">
              <w10:wrap anchorx="page" anchory="page"/>
            </v:line>
          </w:pict>
        </mc:Fallback>
      </mc:AlternateContent>
    </w:r>
    <w:r>
      <w:rPr>
        <w:noProof/>
        <w:lang w:val="en-US" w:eastAsia="en-US" w:bidi="ar-SA"/>
      </w:rPr>
      <mc:AlternateContent>
        <mc:Choice Requires="wps">
          <w:drawing>
            <wp:anchor distT="0" distB="0" distL="114300" distR="114300" simplePos="0" relativeHeight="250094592" behindDoc="1" locked="0" layoutInCell="1" allowOverlap="1">
              <wp:simplePos x="0" y="0"/>
              <wp:positionH relativeFrom="page">
                <wp:posOffset>1771015</wp:posOffset>
              </wp:positionH>
              <wp:positionV relativeFrom="page">
                <wp:posOffset>6655435</wp:posOffset>
              </wp:positionV>
              <wp:extent cx="3728720" cy="165735"/>
              <wp:effectExtent l="0" t="0" r="508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BCC" w:rsidRDefault="00E928F9">
                          <w:pPr>
                            <w:ind w:left="20"/>
                            <w:rPr>
                              <w:b/>
                              <w:sz w:val="20"/>
                            </w:rPr>
                          </w:pPr>
                          <w:r>
                            <w:rPr>
                              <w:color w:val="006FC0"/>
                              <w:sz w:val="20"/>
                            </w:rPr>
                            <w:t>1</w:t>
                          </w:r>
                          <w:r>
                            <w:rPr>
                              <w:color w:val="006FC0"/>
                              <w:sz w:val="20"/>
                              <w:vertAlign w:val="superscript"/>
                            </w:rPr>
                            <w:t>η</w:t>
                          </w:r>
                          <w:r>
                            <w:rPr>
                              <w:color w:val="006FC0"/>
                              <w:sz w:val="20"/>
                            </w:rPr>
                            <w:t xml:space="preserve"> ΠΡΟΚΗΡΥΞΗ ΥΠΟΜΕΤΡΟΥ 19.2 (παρεμβάσεις ιδιωτικού χαρακτήρα)</w:t>
                          </w:r>
                          <w:r>
                            <w:rPr>
                              <w:b/>
                              <w:color w:val="006FC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139.45pt;margin-top:524.05pt;width:293.6pt;height:13.05pt;z-index:-2532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cM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" filled="f" stroked="f">
              <v:textbox inset="0,0,0,0">
                <w:txbxContent>
                  <w:p w:rsidR="001D6BCC" w:rsidRDefault="00E928F9">
                    <w:pPr>
                      <w:ind w:left="20"/>
                      <w:rPr>
                        <w:b/>
                        <w:sz w:val="20"/>
                      </w:rPr>
                    </w:pPr>
                    <w:r>
                      <w:rPr>
                        <w:color w:val="006FC0"/>
                        <w:sz w:val="20"/>
                      </w:rPr>
                      <w:t>1</w:t>
                    </w:r>
                    <w:r>
                      <w:rPr>
                        <w:color w:val="006FC0"/>
                        <w:sz w:val="20"/>
                        <w:vertAlign w:val="superscript"/>
                      </w:rPr>
                      <w:t>η</w:t>
                    </w:r>
                    <w:r>
                      <w:rPr>
                        <w:color w:val="006FC0"/>
                        <w:sz w:val="20"/>
                      </w:rPr>
                      <w:t xml:space="preserve"> ΠΡΟΚΗΡΥΞΗ ΥΠΟΜΕΤΡΟΥ 19.2 (παρεμβάσεις ιδιωτικού χαρακτήρα)</w:t>
                    </w:r>
                    <w:r>
                      <w:rPr>
                        <w:b/>
                        <w:color w:val="006FC0"/>
                        <w:sz w:val="20"/>
                      </w:rPr>
                      <w:t>/</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0095616" behindDoc="1" locked="0" layoutInCell="1" allowOverlap="1">
              <wp:simplePos x="0" y="0"/>
              <wp:positionH relativeFrom="page">
                <wp:posOffset>6097270</wp:posOffset>
              </wp:positionH>
              <wp:positionV relativeFrom="page">
                <wp:posOffset>6668770</wp:posOffset>
              </wp:positionV>
              <wp:extent cx="1583055" cy="152400"/>
              <wp:effectExtent l="0" t="0" r="171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BCC" w:rsidRDefault="00E928F9">
                          <w:pPr>
                            <w:spacing w:line="224" w:lineRule="exact"/>
                            <w:ind w:left="20"/>
                            <w:rPr>
                              <w:b/>
                              <w:sz w:val="20"/>
                            </w:rPr>
                          </w:pPr>
                          <w:r>
                            <w:rPr>
                              <w:color w:val="006FC0"/>
                              <w:sz w:val="20"/>
                            </w:rPr>
                            <w:t xml:space="preserve">Ι_5 </w:t>
                          </w:r>
                          <w:r>
                            <w:rPr>
                              <w:b/>
                              <w:color w:val="006FC0"/>
                              <w:sz w:val="20"/>
                            </w:rPr>
                            <w:t>Πίνακας δικαιολογητικών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480.1pt;margin-top:525.1pt;width:124.65pt;height:12pt;z-index:-2532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DesgIAALA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" filled="f" stroked="f">
              <v:textbox inset="0,0,0,0">
                <w:txbxContent>
                  <w:p w:rsidR="001D6BCC" w:rsidRDefault="00E928F9">
                    <w:pPr>
                      <w:spacing w:line="224" w:lineRule="exact"/>
                      <w:ind w:left="20"/>
                      <w:rPr>
                        <w:b/>
                        <w:sz w:val="20"/>
                      </w:rPr>
                    </w:pPr>
                    <w:r>
                      <w:rPr>
                        <w:color w:val="006FC0"/>
                        <w:sz w:val="20"/>
                      </w:rPr>
                      <w:t xml:space="preserve">Ι_5 </w:t>
                    </w:r>
                    <w:r>
                      <w:rPr>
                        <w:b/>
                        <w:color w:val="006FC0"/>
                        <w:sz w:val="20"/>
                      </w:rPr>
                      <w:t>Πίνακας δικαιολογητικών</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0096640" behindDoc="1" locked="0" layoutInCell="1" allowOverlap="1">
              <wp:simplePos x="0" y="0"/>
              <wp:positionH relativeFrom="page">
                <wp:posOffset>8376285</wp:posOffset>
              </wp:positionH>
              <wp:positionV relativeFrom="page">
                <wp:posOffset>6692900</wp:posOffset>
              </wp:positionV>
              <wp:extent cx="441960" cy="127000"/>
              <wp:effectExtent l="0" t="0" r="1524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BCC" w:rsidRDefault="00E928F9">
                          <w:pPr>
                            <w:spacing w:line="183" w:lineRule="exact"/>
                            <w:ind w:left="20"/>
                            <w:rPr>
                              <w:b/>
                              <w:sz w:val="16"/>
                            </w:rPr>
                          </w:pPr>
                          <w:r>
                            <w:rPr>
                              <w:sz w:val="16"/>
                            </w:rPr>
                            <w:t xml:space="preserve">Σελίδα </w:t>
                          </w:r>
                          <w:r w:rsidR="00E91AB5">
                            <w:fldChar w:fldCharType="begin"/>
                          </w:r>
                          <w:r>
                            <w:rPr>
                              <w:b/>
                              <w:sz w:val="16"/>
                            </w:rPr>
                            <w:instrText xml:space="preserve"> PAGE </w:instrText>
                          </w:r>
                          <w:r w:rsidR="00E91AB5">
                            <w:fldChar w:fldCharType="separate"/>
                          </w:r>
                          <w:r w:rsidR="00555A68">
                            <w:rPr>
                              <w:b/>
                              <w:noProof/>
                              <w:sz w:val="16"/>
                            </w:rPr>
                            <w:t>11</w:t>
                          </w:r>
                          <w:r w:rsidR="00E91AB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659.55pt;margin-top:527pt;width:34.8pt;height:10pt;z-index:-2532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" filled="f" stroked="f">
              <v:textbox inset="0,0,0,0">
                <w:txbxContent>
                  <w:p w:rsidR="001D6BCC" w:rsidRDefault="00E928F9">
                    <w:pPr>
                      <w:spacing w:line="183" w:lineRule="exact"/>
                      <w:ind w:left="20"/>
                      <w:rPr>
                        <w:b/>
                        <w:sz w:val="16"/>
                      </w:rPr>
                    </w:pPr>
                    <w:r>
                      <w:rPr>
                        <w:sz w:val="16"/>
                      </w:rPr>
                      <w:t xml:space="preserve">Σελίδα </w:t>
                    </w:r>
                    <w:r w:rsidR="00E91AB5">
                      <w:fldChar w:fldCharType="begin"/>
                    </w:r>
                    <w:r>
                      <w:rPr>
                        <w:b/>
                        <w:sz w:val="16"/>
                      </w:rPr>
                      <w:instrText xml:space="preserve"> PAGE </w:instrText>
                    </w:r>
                    <w:r w:rsidR="00E91AB5">
                      <w:fldChar w:fldCharType="separate"/>
                    </w:r>
                    <w:r w:rsidR="00555A68">
                      <w:rPr>
                        <w:b/>
                        <w:noProof/>
                        <w:sz w:val="16"/>
                      </w:rPr>
                      <w:t>11</w:t>
                    </w:r>
                    <w:r w:rsidR="00E91AB5">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3F" w:rsidRDefault="00C3183F" w:rsidP="001D6BCC">
      <w:r>
        <w:separator/>
      </w:r>
    </w:p>
  </w:footnote>
  <w:footnote w:type="continuationSeparator" w:id="0">
    <w:p w:rsidR="00C3183F" w:rsidRDefault="00C3183F" w:rsidP="001D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CC" w:rsidRDefault="00555A68">
    <w:pPr>
      <w:pStyle w:val="a3"/>
      <w:spacing w:line="14" w:lineRule="auto"/>
      <w:rPr>
        <w:sz w:val="20"/>
      </w:rPr>
    </w:pPr>
    <w:r>
      <w:rPr>
        <w:noProof/>
        <w:lang w:val="en-US" w:eastAsia="en-US" w:bidi="ar-SA"/>
      </w:rPr>
      <mc:AlternateContent>
        <mc:Choice Requires="wps">
          <w:drawing>
            <wp:anchor distT="0" distB="0" distL="114300" distR="114300" simplePos="0" relativeHeight="250085376" behindDoc="1" locked="0" layoutInCell="1" allowOverlap="1">
              <wp:simplePos x="0" y="0"/>
              <wp:positionH relativeFrom="page">
                <wp:posOffset>1252855</wp:posOffset>
              </wp:positionH>
              <wp:positionV relativeFrom="page">
                <wp:posOffset>460375</wp:posOffset>
              </wp:positionV>
              <wp:extent cx="5044440" cy="187325"/>
              <wp:effectExtent l="0" t="0" r="3810" b="317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BCC" w:rsidRDefault="00013627" w:rsidP="00013627">
                          <w:pPr>
                            <w:spacing w:line="203" w:lineRule="exact"/>
                            <w:ind w:left="20"/>
                            <w:jc w:val="center"/>
                            <w:rPr>
                              <w:b/>
                              <w:sz w:val="18"/>
                            </w:rPr>
                          </w:pPr>
                          <w:r>
                            <w:rPr>
                              <w:b/>
                              <w:color w:val="006FC0"/>
                              <w:sz w:val="18"/>
                            </w:rPr>
                            <w:t>ΟΤΔ: ΟΡΓΑΝΙΣΜΟΣ ΑΝΑΠΤΥΞΗΣ ΚΡΗΤΗΣ Α.Ε.</w:t>
                          </w:r>
                          <w:r w:rsidR="00E928F9">
                            <w:rPr>
                              <w:b/>
                              <w:color w:val="006FC0"/>
                              <w:sz w:val="18"/>
                            </w:rPr>
                            <w:t xml:space="preserve"> – ΤΟΠΙΚΟ ΠΡΟΓΡΑΜΜΑ CLLD / LEADER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98.65pt;margin-top:36.25pt;width:397.2pt;height:14.75pt;z-index:-2532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5arA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" filled="f" stroked="f">
              <v:textbox inset="0,0,0,0">
                <w:txbxContent>
                  <w:p w:rsidR="001D6BCC" w:rsidRDefault="00013627" w:rsidP="00013627">
                    <w:pPr>
                      <w:spacing w:line="203" w:lineRule="exact"/>
                      <w:ind w:left="20"/>
                      <w:jc w:val="center"/>
                      <w:rPr>
                        <w:b/>
                        <w:sz w:val="18"/>
                      </w:rPr>
                    </w:pPr>
                    <w:r>
                      <w:rPr>
                        <w:b/>
                        <w:color w:val="006FC0"/>
                        <w:sz w:val="18"/>
                      </w:rPr>
                      <w:t>ΟΤΔ: ΟΡΓΑΝΙΣΜΟΣ ΑΝΑΠΤΥΞΗΣ ΚΡΗΤΗΣ Α.Ε.</w:t>
                    </w:r>
                    <w:r w:rsidR="00E928F9">
                      <w:rPr>
                        <w:b/>
                        <w:color w:val="006FC0"/>
                        <w:sz w:val="18"/>
                      </w:rPr>
                      <w:t xml:space="preserve"> – ΤΟΠΙΚΟ ΠΡΟΓΡΑΜΜΑ CLLD / LEADER</w:t>
                    </w:r>
                  </w:p>
                </w:txbxContent>
              </v:textbox>
              <w10:wrap anchorx="page" anchory="page"/>
            </v:shape>
          </w:pict>
        </mc:Fallback>
      </mc:AlternateContent>
    </w:r>
    <w:r>
      <w:rPr>
        <w:noProof/>
        <w:lang w:val="en-US" w:eastAsia="en-US" w:bidi="ar-SA"/>
      </w:rPr>
      <mc:AlternateContent>
        <mc:Choice Requires="wps">
          <w:drawing>
            <wp:anchor distT="4294967295" distB="4294967295" distL="114300" distR="114300" simplePos="0" relativeHeight="250084352" behindDoc="1" locked="0" layoutInCell="1" allowOverlap="1">
              <wp:simplePos x="0" y="0"/>
              <wp:positionH relativeFrom="page">
                <wp:posOffset>1125220</wp:posOffset>
              </wp:positionH>
              <wp:positionV relativeFrom="page">
                <wp:posOffset>604519</wp:posOffset>
              </wp:positionV>
              <wp:extent cx="5313045" cy="0"/>
              <wp:effectExtent l="0" t="0" r="20955" b="1905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04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32321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8.6pt,47.6pt" to="506.9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Mk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" strokeweight=".4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CA" w:rsidRDefault="00512BCA" w:rsidP="00512BCA">
    <w:pPr>
      <w:spacing w:line="203" w:lineRule="exact"/>
      <w:ind w:left="20"/>
      <w:jc w:val="center"/>
      <w:rPr>
        <w:b/>
        <w:sz w:val="18"/>
      </w:rPr>
    </w:pPr>
    <w:r>
      <w:rPr>
        <w:b/>
        <w:color w:val="006FC0"/>
        <w:sz w:val="18"/>
      </w:rPr>
      <w:t>ΟΡΓΑΝΙΣΜΟΣ ΑΝΑΠΤΥΞΗΣ ΚΡΗΤΗΣ Α.Ε. – ΤΟΠΙΚΟ ΠΡΟΓΡΑΜΜΑ CLLD / LEADER</w:t>
    </w:r>
  </w:p>
  <w:p w:rsidR="001D6BCC" w:rsidRDefault="00555A68">
    <w:pPr>
      <w:pStyle w:val="a3"/>
      <w:spacing w:line="14" w:lineRule="auto"/>
      <w:rPr>
        <w:sz w:val="20"/>
      </w:rPr>
    </w:pPr>
    <w:r>
      <w:rPr>
        <w:noProof/>
        <w:lang w:val="en-US" w:eastAsia="en-US" w:bidi="ar-SA"/>
      </w:rPr>
      <mc:AlternateContent>
        <mc:Choice Requires="wps">
          <w:drawing>
            <wp:anchor distT="0" distB="0" distL="114300" distR="114300" simplePos="0" relativeHeight="250091520" behindDoc="1" locked="0" layoutInCell="1" allowOverlap="1">
              <wp:simplePos x="0" y="0"/>
              <wp:positionH relativeFrom="page">
                <wp:posOffset>3509645</wp:posOffset>
              </wp:positionH>
              <wp:positionV relativeFrom="page">
                <wp:posOffset>467995</wp:posOffset>
              </wp:positionV>
              <wp:extent cx="4504055" cy="195580"/>
              <wp:effectExtent l="0" t="0" r="1079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BCA" w:rsidRDefault="00512B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1" type="#_x0000_t202" style="position:absolute;margin-left:276.35pt;margin-top:36.85pt;width:354.65pt;height:15.4pt;z-index:-2532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" filled="f" stroked="f">
              <v:textbox inset="0,0,0,0">
                <w:txbxContent>
                  <w:p w:rsidR="00512BCA" w:rsidRDefault="00512BC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4F9"/>
    <w:multiLevelType w:val="hybridMultilevel"/>
    <w:tmpl w:val="7D84B320"/>
    <w:lvl w:ilvl="0" w:tplc="73308AB6">
      <w:start w:val="1"/>
      <w:numFmt w:val="decimal"/>
      <w:lvlText w:val="%1."/>
      <w:lvlJc w:val="left"/>
      <w:pPr>
        <w:ind w:left="580" w:hanging="360"/>
      </w:pPr>
      <w:rPr>
        <w:rFonts w:hint="default"/>
        <w:spacing w:val="-7"/>
        <w:w w:val="100"/>
        <w:lang w:val="el-GR" w:eastAsia="el-GR" w:bidi="el-GR"/>
      </w:rPr>
    </w:lvl>
    <w:lvl w:ilvl="1" w:tplc="ECF04CF6">
      <w:numFmt w:val="bullet"/>
      <w:lvlText w:val="•"/>
      <w:lvlJc w:val="left"/>
      <w:pPr>
        <w:ind w:left="1518" w:hanging="360"/>
      </w:pPr>
      <w:rPr>
        <w:rFonts w:hint="default"/>
        <w:lang w:val="el-GR" w:eastAsia="el-GR" w:bidi="el-GR"/>
      </w:rPr>
    </w:lvl>
    <w:lvl w:ilvl="2" w:tplc="DEC85EE2">
      <w:numFmt w:val="bullet"/>
      <w:lvlText w:val="•"/>
      <w:lvlJc w:val="left"/>
      <w:pPr>
        <w:ind w:left="2457" w:hanging="360"/>
      </w:pPr>
      <w:rPr>
        <w:rFonts w:hint="default"/>
        <w:lang w:val="el-GR" w:eastAsia="el-GR" w:bidi="el-GR"/>
      </w:rPr>
    </w:lvl>
    <w:lvl w:ilvl="3" w:tplc="7D8E3D14">
      <w:numFmt w:val="bullet"/>
      <w:lvlText w:val="•"/>
      <w:lvlJc w:val="left"/>
      <w:pPr>
        <w:ind w:left="3396" w:hanging="360"/>
      </w:pPr>
      <w:rPr>
        <w:rFonts w:hint="default"/>
        <w:lang w:val="el-GR" w:eastAsia="el-GR" w:bidi="el-GR"/>
      </w:rPr>
    </w:lvl>
    <w:lvl w:ilvl="4" w:tplc="7A465660">
      <w:numFmt w:val="bullet"/>
      <w:lvlText w:val="•"/>
      <w:lvlJc w:val="left"/>
      <w:pPr>
        <w:ind w:left="4335" w:hanging="360"/>
      </w:pPr>
      <w:rPr>
        <w:rFonts w:hint="default"/>
        <w:lang w:val="el-GR" w:eastAsia="el-GR" w:bidi="el-GR"/>
      </w:rPr>
    </w:lvl>
    <w:lvl w:ilvl="5" w:tplc="13807402">
      <w:numFmt w:val="bullet"/>
      <w:lvlText w:val="•"/>
      <w:lvlJc w:val="left"/>
      <w:pPr>
        <w:ind w:left="5274" w:hanging="360"/>
      </w:pPr>
      <w:rPr>
        <w:rFonts w:hint="default"/>
        <w:lang w:val="el-GR" w:eastAsia="el-GR" w:bidi="el-GR"/>
      </w:rPr>
    </w:lvl>
    <w:lvl w:ilvl="6" w:tplc="139E12D4">
      <w:numFmt w:val="bullet"/>
      <w:lvlText w:val="•"/>
      <w:lvlJc w:val="left"/>
      <w:pPr>
        <w:ind w:left="6212" w:hanging="360"/>
      </w:pPr>
      <w:rPr>
        <w:rFonts w:hint="default"/>
        <w:lang w:val="el-GR" w:eastAsia="el-GR" w:bidi="el-GR"/>
      </w:rPr>
    </w:lvl>
    <w:lvl w:ilvl="7" w:tplc="985EE738">
      <w:numFmt w:val="bullet"/>
      <w:lvlText w:val="•"/>
      <w:lvlJc w:val="left"/>
      <w:pPr>
        <w:ind w:left="7151" w:hanging="360"/>
      </w:pPr>
      <w:rPr>
        <w:rFonts w:hint="default"/>
        <w:lang w:val="el-GR" w:eastAsia="el-GR" w:bidi="el-GR"/>
      </w:rPr>
    </w:lvl>
    <w:lvl w:ilvl="8" w:tplc="D4C4E974">
      <w:numFmt w:val="bullet"/>
      <w:lvlText w:val="•"/>
      <w:lvlJc w:val="left"/>
      <w:pPr>
        <w:ind w:left="8090" w:hanging="360"/>
      </w:pPr>
      <w:rPr>
        <w:rFonts w:hint="default"/>
        <w:lang w:val="el-GR" w:eastAsia="el-GR" w:bidi="el-GR"/>
      </w:rPr>
    </w:lvl>
  </w:abstractNum>
  <w:abstractNum w:abstractNumId="1">
    <w:nsid w:val="16A62160"/>
    <w:multiLevelType w:val="hybridMultilevel"/>
    <w:tmpl w:val="21647742"/>
    <w:lvl w:ilvl="0" w:tplc="B6E4F0F6">
      <w:numFmt w:val="bullet"/>
      <w:lvlText w:val=""/>
      <w:lvlJc w:val="left"/>
      <w:pPr>
        <w:ind w:left="941" w:hanging="361"/>
      </w:pPr>
      <w:rPr>
        <w:rFonts w:ascii="Symbol" w:eastAsia="Symbol" w:hAnsi="Symbol" w:cs="Symbol" w:hint="default"/>
        <w:w w:val="100"/>
        <w:sz w:val="22"/>
        <w:szCs w:val="22"/>
        <w:lang w:val="el-GR" w:eastAsia="el-GR" w:bidi="el-GR"/>
      </w:rPr>
    </w:lvl>
    <w:lvl w:ilvl="1" w:tplc="BD282096">
      <w:numFmt w:val="bullet"/>
      <w:lvlText w:val="•"/>
      <w:lvlJc w:val="left"/>
      <w:pPr>
        <w:ind w:left="1842" w:hanging="361"/>
      </w:pPr>
      <w:rPr>
        <w:rFonts w:hint="default"/>
        <w:lang w:val="el-GR" w:eastAsia="el-GR" w:bidi="el-GR"/>
      </w:rPr>
    </w:lvl>
    <w:lvl w:ilvl="2" w:tplc="8A6E100C">
      <w:numFmt w:val="bullet"/>
      <w:lvlText w:val="•"/>
      <w:lvlJc w:val="left"/>
      <w:pPr>
        <w:ind w:left="2745" w:hanging="361"/>
      </w:pPr>
      <w:rPr>
        <w:rFonts w:hint="default"/>
        <w:lang w:val="el-GR" w:eastAsia="el-GR" w:bidi="el-GR"/>
      </w:rPr>
    </w:lvl>
    <w:lvl w:ilvl="3" w:tplc="001ED334">
      <w:numFmt w:val="bullet"/>
      <w:lvlText w:val="•"/>
      <w:lvlJc w:val="left"/>
      <w:pPr>
        <w:ind w:left="3648" w:hanging="361"/>
      </w:pPr>
      <w:rPr>
        <w:rFonts w:hint="default"/>
        <w:lang w:val="el-GR" w:eastAsia="el-GR" w:bidi="el-GR"/>
      </w:rPr>
    </w:lvl>
    <w:lvl w:ilvl="4" w:tplc="E8906F6C">
      <w:numFmt w:val="bullet"/>
      <w:lvlText w:val="•"/>
      <w:lvlJc w:val="left"/>
      <w:pPr>
        <w:ind w:left="4551" w:hanging="361"/>
      </w:pPr>
      <w:rPr>
        <w:rFonts w:hint="default"/>
        <w:lang w:val="el-GR" w:eastAsia="el-GR" w:bidi="el-GR"/>
      </w:rPr>
    </w:lvl>
    <w:lvl w:ilvl="5" w:tplc="E62CC43E">
      <w:numFmt w:val="bullet"/>
      <w:lvlText w:val="•"/>
      <w:lvlJc w:val="left"/>
      <w:pPr>
        <w:ind w:left="5454" w:hanging="361"/>
      </w:pPr>
      <w:rPr>
        <w:rFonts w:hint="default"/>
        <w:lang w:val="el-GR" w:eastAsia="el-GR" w:bidi="el-GR"/>
      </w:rPr>
    </w:lvl>
    <w:lvl w:ilvl="6" w:tplc="096A8C78">
      <w:numFmt w:val="bullet"/>
      <w:lvlText w:val="•"/>
      <w:lvlJc w:val="left"/>
      <w:pPr>
        <w:ind w:left="6356" w:hanging="361"/>
      </w:pPr>
      <w:rPr>
        <w:rFonts w:hint="default"/>
        <w:lang w:val="el-GR" w:eastAsia="el-GR" w:bidi="el-GR"/>
      </w:rPr>
    </w:lvl>
    <w:lvl w:ilvl="7" w:tplc="73D67BCA">
      <w:numFmt w:val="bullet"/>
      <w:lvlText w:val="•"/>
      <w:lvlJc w:val="left"/>
      <w:pPr>
        <w:ind w:left="7259" w:hanging="361"/>
      </w:pPr>
      <w:rPr>
        <w:rFonts w:hint="default"/>
        <w:lang w:val="el-GR" w:eastAsia="el-GR" w:bidi="el-GR"/>
      </w:rPr>
    </w:lvl>
    <w:lvl w:ilvl="8" w:tplc="8A52E15A">
      <w:numFmt w:val="bullet"/>
      <w:lvlText w:val="•"/>
      <w:lvlJc w:val="left"/>
      <w:pPr>
        <w:ind w:left="8162" w:hanging="361"/>
      </w:pPr>
      <w:rPr>
        <w:rFonts w:hint="default"/>
        <w:lang w:val="el-GR" w:eastAsia="el-GR" w:bidi="el-GR"/>
      </w:rPr>
    </w:lvl>
  </w:abstractNum>
  <w:abstractNum w:abstractNumId="2">
    <w:nsid w:val="31246A81"/>
    <w:multiLevelType w:val="hybridMultilevel"/>
    <w:tmpl w:val="5F3A8EC6"/>
    <w:lvl w:ilvl="0" w:tplc="C066B7BC">
      <w:start w:val="1"/>
      <w:numFmt w:val="decimal"/>
      <w:lvlText w:val="%1."/>
      <w:lvlJc w:val="left"/>
      <w:pPr>
        <w:ind w:left="580" w:hanging="360"/>
      </w:pPr>
      <w:rPr>
        <w:rFonts w:ascii="Calibri" w:eastAsia="Calibri" w:hAnsi="Calibri" w:cs="Calibri" w:hint="default"/>
        <w:spacing w:val="-15"/>
        <w:w w:val="100"/>
        <w:sz w:val="22"/>
        <w:szCs w:val="22"/>
        <w:lang w:val="el-GR" w:eastAsia="el-GR" w:bidi="el-GR"/>
      </w:rPr>
    </w:lvl>
    <w:lvl w:ilvl="1" w:tplc="2A8EE54E">
      <w:numFmt w:val="bullet"/>
      <w:lvlText w:val="•"/>
      <w:lvlJc w:val="left"/>
      <w:pPr>
        <w:ind w:left="1518" w:hanging="360"/>
      </w:pPr>
      <w:rPr>
        <w:rFonts w:hint="default"/>
        <w:lang w:val="el-GR" w:eastAsia="el-GR" w:bidi="el-GR"/>
      </w:rPr>
    </w:lvl>
    <w:lvl w:ilvl="2" w:tplc="912CA7B8">
      <w:numFmt w:val="bullet"/>
      <w:lvlText w:val="•"/>
      <w:lvlJc w:val="left"/>
      <w:pPr>
        <w:ind w:left="2457" w:hanging="360"/>
      </w:pPr>
      <w:rPr>
        <w:rFonts w:hint="default"/>
        <w:lang w:val="el-GR" w:eastAsia="el-GR" w:bidi="el-GR"/>
      </w:rPr>
    </w:lvl>
    <w:lvl w:ilvl="3" w:tplc="F2868D52">
      <w:numFmt w:val="bullet"/>
      <w:lvlText w:val="•"/>
      <w:lvlJc w:val="left"/>
      <w:pPr>
        <w:ind w:left="3396" w:hanging="360"/>
      </w:pPr>
      <w:rPr>
        <w:rFonts w:hint="default"/>
        <w:lang w:val="el-GR" w:eastAsia="el-GR" w:bidi="el-GR"/>
      </w:rPr>
    </w:lvl>
    <w:lvl w:ilvl="4" w:tplc="EC482F7E">
      <w:numFmt w:val="bullet"/>
      <w:lvlText w:val="•"/>
      <w:lvlJc w:val="left"/>
      <w:pPr>
        <w:ind w:left="4335" w:hanging="360"/>
      </w:pPr>
      <w:rPr>
        <w:rFonts w:hint="default"/>
        <w:lang w:val="el-GR" w:eastAsia="el-GR" w:bidi="el-GR"/>
      </w:rPr>
    </w:lvl>
    <w:lvl w:ilvl="5" w:tplc="5E880228">
      <w:numFmt w:val="bullet"/>
      <w:lvlText w:val="•"/>
      <w:lvlJc w:val="left"/>
      <w:pPr>
        <w:ind w:left="5274" w:hanging="360"/>
      </w:pPr>
      <w:rPr>
        <w:rFonts w:hint="default"/>
        <w:lang w:val="el-GR" w:eastAsia="el-GR" w:bidi="el-GR"/>
      </w:rPr>
    </w:lvl>
    <w:lvl w:ilvl="6" w:tplc="2B0CCC42">
      <w:numFmt w:val="bullet"/>
      <w:lvlText w:val="•"/>
      <w:lvlJc w:val="left"/>
      <w:pPr>
        <w:ind w:left="6212" w:hanging="360"/>
      </w:pPr>
      <w:rPr>
        <w:rFonts w:hint="default"/>
        <w:lang w:val="el-GR" w:eastAsia="el-GR" w:bidi="el-GR"/>
      </w:rPr>
    </w:lvl>
    <w:lvl w:ilvl="7" w:tplc="9824126E">
      <w:numFmt w:val="bullet"/>
      <w:lvlText w:val="•"/>
      <w:lvlJc w:val="left"/>
      <w:pPr>
        <w:ind w:left="7151" w:hanging="360"/>
      </w:pPr>
      <w:rPr>
        <w:rFonts w:hint="default"/>
        <w:lang w:val="el-GR" w:eastAsia="el-GR" w:bidi="el-GR"/>
      </w:rPr>
    </w:lvl>
    <w:lvl w:ilvl="8" w:tplc="53CC3F70">
      <w:numFmt w:val="bullet"/>
      <w:lvlText w:val="•"/>
      <w:lvlJc w:val="left"/>
      <w:pPr>
        <w:ind w:left="8090" w:hanging="360"/>
      </w:pPr>
      <w:rPr>
        <w:rFonts w:hint="default"/>
        <w:lang w:val="el-GR" w:eastAsia="el-GR" w:bidi="el-GR"/>
      </w:rPr>
    </w:lvl>
  </w:abstractNum>
  <w:abstractNum w:abstractNumId="3">
    <w:nsid w:val="394D6E5C"/>
    <w:multiLevelType w:val="hybridMultilevel"/>
    <w:tmpl w:val="FF7A79FE"/>
    <w:lvl w:ilvl="0" w:tplc="88187288">
      <w:numFmt w:val="bullet"/>
      <w:lvlText w:val=""/>
      <w:lvlJc w:val="left"/>
      <w:pPr>
        <w:ind w:left="580" w:hanging="360"/>
      </w:pPr>
      <w:rPr>
        <w:rFonts w:ascii="Symbol" w:eastAsia="Symbol" w:hAnsi="Symbol" w:cs="Symbol" w:hint="default"/>
        <w:w w:val="100"/>
        <w:sz w:val="22"/>
        <w:szCs w:val="22"/>
        <w:lang w:val="el-GR" w:eastAsia="el-GR" w:bidi="el-GR"/>
      </w:rPr>
    </w:lvl>
    <w:lvl w:ilvl="1" w:tplc="4DE245C8">
      <w:numFmt w:val="bullet"/>
      <w:lvlText w:val=""/>
      <w:lvlJc w:val="left"/>
      <w:pPr>
        <w:ind w:left="941" w:hanging="361"/>
      </w:pPr>
      <w:rPr>
        <w:rFonts w:ascii="Symbol" w:eastAsia="Symbol" w:hAnsi="Symbol" w:cs="Symbol" w:hint="default"/>
        <w:w w:val="100"/>
        <w:sz w:val="22"/>
        <w:szCs w:val="22"/>
        <w:lang w:val="el-GR" w:eastAsia="el-GR" w:bidi="el-GR"/>
      </w:rPr>
    </w:lvl>
    <w:lvl w:ilvl="2" w:tplc="7A0CA298">
      <w:numFmt w:val="bullet"/>
      <w:lvlText w:val="•"/>
      <w:lvlJc w:val="left"/>
      <w:pPr>
        <w:ind w:left="1943" w:hanging="361"/>
      </w:pPr>
      <w:rPr>
        <w:rFonts w:hint="default"/>
        <w:lang w:val="el-GR" w:eastAsia="el-GR" w:bidi="el-GR"/>
      </w:rPr>
    </w:lvl>
    <w:lvl w:ilvl="3" w:tplc="0D56130E">
      <w:numFmt w:val="bullet"/>
      <w:lvlText w:val="•"/>
      <w:lvlJc w:val="left"/>
      <w:pPr>
        <w:ind w:left="2946" w:hanging="361"/>
      </w:pPr>
      <w:rPr>
        <w:rFonts w:hint="default"/>
        <w:lang w:val="el-GR" w:eastAsia="el-GR" w:bidi="el-GR"/>
      </w:rPr>
    </w:lvl>
    <w:lvl w:ilvl="4" w:tplc="795AD294">
      <w:numFmt w:val="bullet"/>
      <w:lvlText w:val="•"/>
      <w:lvlJc w:val="left"/>
      <w:pPr>
        <w:ind w:left="3949" w:hanging="361"/>
      </w:pPr>
      <w:rPr>
        <w:rFonts w:hint="default"/>
        <w:lang w:val="el-GR" w:eastAsia="el-GR" w:bidi="el-GR"/>
      </w:rPr>
    </w:lvl>
    <w:lvl w:ilvl="5" w:tplc="0F324D78">
      <w:numFmt w:val="bullet"/>
      <w:lvlText w:val="•"/>
      <w:lvlJc w:val="left"/>
      <w:pPr>
        <w:ind w:left="4952" w:hanging="361"/>
      </w:pPr>
      <w:rPr>
        <w:rFonts w:hint="default"/>
        <w:lang w:val="el-GR" w:eastAsia="el-GR" w:bidi="el-GR"/>
      </w:rPr>
    </w:lvl>
    <w:lvl w:ilvl="6" w:tplc="7B88973A">
      <w:numFmt w:val="bullet"/>
      <w:lvlText w:val="•"/>
      <w:lvlJc w:val="left"/>
      <w:pPr>
        <w:ind w:left="5955" w:hanging="361"/>
      </w:pPr>
      <w:rPr>
        <w:rFonts w:hint="default"/>
        <w:lang w:val="el-GR" w:eastAsia="el-GR" w:bidi="el-GR"/>
      </w:rPr>
    </w:lvl>
    <w:lvl w:ilvl="7" w:tplc="2F60C2CE">
      <w:numFmt w:val="bullet"/>
      <w:lvlText w:val="•"/>
      <w:lvlJc w:val="left"/>
      <w:pPr>
        <w:ind w:left="6958" w:hanging="361"/>
      </w:pPr>
      <w:rPr>
        <w:rFonts w:hint="default"/>
        <w:lang w:val="el-GR" w:eastAsia="el-GR" w:bidi="el-GR"/>
      </w:rPr>
    </w:lvl>
    <w:lvl w:ilvl="8" w:tplc="F9502D62">
      <w:numFmt w:val="bullet"/>
      <w:lvlText w:val="•"/>
      <w:lvlJc w:val="left"/>
      <w:pPr>
        <w:ind w:left="7961" w:hanging="361"/>
      </w:pPr>
      <w:rPr>
        <w:rFonts w:hint="default"/>
        <w:lang w:val="el-GR" w:eastAsia="el-GR" w:bidi="el-GR"/>
      </w:rPr>
    </w:lvl>
  </w:abstractNum>
  <w:abstractNum w:abstractNumId="4">
    <w:nsid w:val="41D961C5"/>
    <w:multiLevelType w:val="multilevel"/>
    <w:tmpl w:val="DE365BF8"/>
    <w:lvl w:ilvl="0">
      <w:start w:val="10"/>
      <w:numFmt w:val="decimal"/>
      <w:lvlText w:val="%1"/>
      <w:lvlJc w:val="left"/>
      <w:pPr>
        <w:ind w:left="220" w:hanging="460"/>
      </w:pPr>
      <w:rPr>
        <w:rFonts w:hint="default"/>
        <w:lang w:val="el-GR" w:eastAsia="el-GR" w:bidi="el-GR"/>
      </w:rPr>
    </w:lvl>
    <w:lvl w:ilvl="1">
      <w:start w:val="1"/>
      <w:numFmt w:val="decimal"/>
      <w:lvlText w:val="%1.%2"/>
      <w:lvlJc w:val="left"/>
      <w:pPr>
        <w:ind w:left="220" w:hanging="460"/>
      </w:pPr>
      <w:rPr>
        <w:rFonts w:ascii="Calibri" w:eastAsia="Calibri" w:hAnsi="Calibri" w:cs="Calibri" w:hint="default"/>
        <w:b/>
        <w:bCs/>
        <w:w w:val="100"/>
        <w:sz w:val="22"/>
        <w:szCs w:val="22"/>
        <w:lang w:val="el-GR" w:eastAsia="el-GR" w:bidi="el-GR"/>
      </w:rPr>
    </w:lvl>
    <w:lvl w:ilvl="2">
      <w:numFmt w:val="bullet"/>
      <w:lvlText w:val="•"/>
      <w:lvlJc w:val="left"/>
      <w:pPr>
        <w:ind w:left="2169" w:hanging="460"/>
      </w:pPr>
      <w:rPr>
        <w:rFonts w:hint="default"/>
        <w:lang w:val="el-GR" w:eastAsia="el-GR" w:bidi="el-GR"/>
      </w:rPr>
    </w:lvl>
    <w:lvl w:ilvl="3">
      <w:numFmt w:val="bullet"/>
      <w:lvlText w:val="•"/>
      <w:lvlJc w:val="left"/>
      <w:pPr>
        <w:ind w:left="3144" w:hanging="460"/>
      </w:pPr>
      <w:rPr>
        <w:rFonts w:hint="default"/>
        <w:lang w:val="el-GR" w:eastAsia="el-GR" w:bidi="el-GR"/>
      </w:rPr>
    </w:lvl>
    <w:lvl w:ilvl="4">
      <w:numFmt w:val="bullet"/>
      <w:lvlText w:val="•"/>
      <w:lvlJc w:val="left"/>
      <w:pPr>
        <w:ind w:left="4119" w:hanging="460"/>
      </w:pPr>
      <w:rPr>
        <w:rFonts w:hint="default"/>
        <w:lang w:val="el-GR" w:eastAsia="el-GR" w:bidi="el-GR"/>
      </w:rPr>
    </w:lvl>
    <w:lvl w:ilvl="5">
      <w:numFmt w:val="bullet"/>
      <w:lvlText w:val="•"/>
      <w:lvlJc w:val="left"/>
      <w:pPr>
        <w:ind w:left="5094" w:hanging="460"/>
      </w:pPr>
      <w:rPr>
        <w:rFonts w:hint="default"/>
        <w:lang w:val="el-GR" w:eastAsia="el-GR" w:bidi="el-GR"/>
      </w:rPr>
    </w:lvl>
    <w:lvl w:ilvl="6">
      <w:numFmt w:val="bullet"/>
      <w:lvlText w:val="•"/>
      <w:lvlJc w:val="left"/>
      <w:pPr>
        <w:ind w:left="6068" w:hanging="460"/>
      </w:pPr>
      <w:rPr>
        <w:rFonts w:hint="default"/>
        <w:lang w:val="el-GR" w:eastAsia="el-GR" w:bidi="el-GR"/>
      </w:rPr>
    </w:lvl>
    <w:lvl w:ilvl="7">
      <w:numFmt w:val="bullet"/>
      <w:lvlText w:val="•"/>
      <w:lvlJc w:val="left"/>
      <w:pPr>
        <w:ind w:left="7043" w:hanging="460"/>
      </w:pPr>
      <w:rPr>
        <w:rFonts w:hint="default"/>
        <w:lang w:val="el-GR" w:eastAsia="el-GR" w:bidi="el-GR"/>
      </w:rPr>
    </w:lvl>
    <w:lvl w:ilvl="8">
      <w:numFmt w:val="bullet"/>
      <w:lvlText w:val="•"/>
      <w:lvlJc w:val="left"/>
      <w:pPr>
        <w:ind w:left="8018" w:hanging="460"/>
      </w:pPr>
      <w:rPr>
        <w:rFonts w:hint="default"/>
        <w:lang w:val="el-GR" w:eastAsia="el-GR" w:bidi="el-GR"/>
      </w:rPr>
    </w:lvl>
  </w:abstractNum>
  <w:abstractNum w:abstractNumId="5">
    <w:nsid w:val="461E1EF6"/>
    <w:multiLevelType w:val="hybridMultilevel"/>
    <w:tmpl w:val="DC94C790"/>
    <w:lvl w:ilvl="0" w:tplc="7B2811AC">
      <w:start w:val="1"/>
      <w:numFmt w:val="decimal"/>
      <w:lvlText w:val="%1."/>
      <w:lvlJc w:val="left"/>
      <w:pPr>
        <w:ind w:left="580" w:hanging="360"/>
      </w:pPr>
      <w:rPr>
        <w:rFonts w:ascii="Calibri" w:eastAsia="Calibri" w:hAnsi="Calibri" w:cs="Calibri" w:hint="default"/>
        <w:spacing w:val="-16"/>
        <w:w w:val="100"/>
        <w:sz w:val="22"/>
        <w:szCs w:val="22"/>
        <w:lang w:val="el-GR" w:eastAsia="el-GR" w:bidi="el-GR"/>
      </w:rPr>
    </w:lvl>
    <w:lvl w:ilvl="1" w:tplc="5E88E45A">
      <w:numFmt w:val="bullet"/>
      <w:lvlText w:val="•"/>
      <w:lvlJc w:val="left"/>
      <w:pPr>
        <w:ind w:left="1518" w:hanging="360"/>
      </w:pPr>
      <w:rPr>
        <w:rFonts w:hint="default"/>
        <w:lang w:val="el-GR" w:eastAsia="el-GR" w:bidi="el-GR"/>
      </w:rPr>
    </w:lvl>
    <w:lvl w:ilvl="2" w:tplc="E0744A80">
      <w:numFmt w:val="bullet"/>
      <w:lvlText w:val="•"/>
      <w:lvlJc w:val="left"/>
      <w:pPr>
        <w:ind w:left="2457" w:hanging="360"/>
      </w:pPr>
      <w:rPr>
        <w:rFonts w:hint="default"/>
        <w:lang w:val="el-GR" w:eastAsia="el-GR" w:bidi="el-GR"/>
      </w:rPr>
    </w:lvl>
    <w:lvl w:ilvl="3" w:tplc="6C3A4A74">
      <w:numFmt w:val="bullet"/>
      <w:lvlText w:val="•"/>
      <w:lvlJc w:val="left"/>
      <w:pPr>
        <w:ind w:left="3396" w:hanging="360"/>
      </w:pPr>
      <w:rPr>
        <w:rFonts w:hint="default"/>
        <w:lang w:val="el-GR" w:eastAsia="el-GR" w:bidi="el-GR"/>
      </w:rPr>
    </w:lvl>
    <w:lvl w:ilvl="4" w:tplc="A72CD30A">
      <w:numFmt w:val="bullet"/>
      <w:lvlText w:val="•"/>
      <w:lvlJc w:val="left"/>
      <w:pPr>
        <w:ind w:left="4335" w:hanging="360"/>
      </w:pPr>
      <w:rPr>
        <w:rFonts w:hint="default"/>
        <w:lang w:val="el-GR" w:eastAsia="el-GR" w:bidi="el-GR"/>
      </w:rPr>
    </w:lvl>
    <w:lvl w:ilvl="5" w:tplc="C760689A">
      <w:numFmt w:val="bullet"/>
      <w:lvlText w:val="•"/>
      <w:lvlJc w:val="left"/>
      <w:pPr>
        <w:ind w:left="5274" w:hanging="360"/>
      </w:pPr>
      <w:rPr>
        <w:rFonts w:hint="default"/>
        <w:lang w:val="el-GR" w:eastAsia="el-GR" w:bidi="el-GR"/>
      </w:rPr>
    </w:lvl>
    <w:lvl w:ilvl="6" w:tplc="3BBAAF26">
      <w:numFmt w:val="bullet"/>
      <w:lvlText w:val="•"/>
      <w:lvlJc w:val="left"/>
      <w:pPr>
        <w:ind w:left="6212" w:hanging="360"/>
      </w:pPr>
      <w:rPr>
        <w:rFonts w:hint="default"/>
        <w:lang w:val="el-GR" w:eastAsia="el-GR" w:bidi="el-GR"/>
      </w:rPr>
    </w:lvl>
    <w:lvl w:ilvl="7" w:tplc="C57EE80A">
      <w:numFmt w:val="bullet"/>
      <w:lvlText w:val="•"/>
      <w:lvlJc w:val="left"/>
      <w:pPr>
        <w:ind w:left="7151" w:hanging="360"/>
      </w:pPr>
      <w:rPr>
        <w:rFonts w:hint="default"/>
        <w:lang w:val="el-GR" w:eastAsia="el-GR" w:bidi="el-GR"/>
      </w:rPr>
    </w:lvl>
    <w:lvl w:ilvl="8" w:tplc="666C96AC">
      <w:numFmt w:val="bullet"/>
      <w:lvlText w:val="•"/>
      <w:lvlJc w:val="left"/>
      <w:pPr>
        <w:ind w:left="8090" w:hanging="360"/>
      </w:pPr>
      <w:rPr>
        <w:rFonts w:hint="default"/>
        <w:lang w:val="el-GR" w:eastAsia="el-GR" w:bidi="el-GR"/>
      </w:rPr>
    </w:lvl>
  </w:abstractNum>
  <w:abstractNum w:abstractNumId="6">
    <w:nsid w:val="5A7205E4"/>
    <w:multiLevelType w:val="multilevel"/>
    <w:tmpl w:val="BA8CFB76"/>
    <w:lvl w:ilvl="0">
      <w:start w:val="1"/>
      <w:numFmt w:val="decimal"/>
      <w:lvlText w:val="%1."/>
      <w:lvlJc w:val="left"/>
      <w:pPr>
        <w:ind w:left="580" w:hanging="360"/>
      </w:pPr>
      <w:rPr>
        <w:rFonts w:ascii="Calibri" w:eastAsia="Calibri" w:hAnsi="Calibri" w:cs="Calibri" w:hint="default"/>
        <w:spacing w:val="-7"/>
        <w:w w:val="100"/>
        <w:sz w:val="22"/>
        <w:szCs w:val="22"/>
        <w:lang w:val="el-GR" w:eastAsia="el-GR" w:bidi="el-GR"/>
      </w:rPr>
    </w:lvl>
    <w:lvl w:ilvl="1">
      <w:start w:val="1"/>
      <w:numFmt w:val="decimal"/>
      <w:lvlText w:val="%1.%2."/>
      <w:lvlJc w:val="left"/>
      <w:pPr>
        <w:ind w:left="1013" w:hanging="433"/>
      </w:pPr>
      <w:rPr>
        <w:rFonts w:ascii="Calibri" w:eastAsia="Calibri" w:hAnsi="Calibri" w:cs="Calibri" w:hint="default"/>
        <w:spacing w:val="-3"/>
        <w:w w:val="100"/>
        <w:sz w:val="22"/>
        <w:szCs w:val="22"/>
        <w:lang w:val="el-GR" w:eastAsia="el-GR" w:bidi="el-GR"/>
      </w:rPr>
    </w:lvl>
    <w:lvl w:ilvl="2">
      <w:numFmt w:val="bullet"/>
      <w:lvlText w:val="•"/>
      <w:lvlJc w:val="left"/>
      <w:pPr>
        <w:ind w:left="2014" w:hanging="433"/>
      </w:pPr>
      <w:rPr>
        <w:rFonts w:hint="default"/>
        <w:lang w:val="el-GR" w:eastAsia="el-GR" w:bidi="el-GR"/>
      </w:rPr>
    </w:lvl>
    <w:lvl w:ilvl="3">
      <w:numFmt w:val="bullet"/>
      <w:lvlText w:val="•"/>
      <w:lvlJc w:val="left"/>
      <w:pPr>
        <w:ind w:left="3008" w:hanging="433"/>
      </w:pPr>
      <w:rPr>
        <w:rFonts w:hint="default"/>
        <w:lang w:val="el-GR" w:eastAsia="el-GR" w:bidi="el-GR"/>
      </w:rPr>
    </w:lvl>
    <w:lvl w:ilvl="4">
      <w:numFmt w:val="bullet"/>
      <w:lvlText w:val="•"/>
      <w:lvlJc w:val="left"/>
      <w:pPr>
        <w:ind w:left="4002" w:hanging="433"/>
      </w:pPr>
      <w:rPr>
        <w:rFonts w:hint="default"/>
        <w:lang w:val="el-GR" w:eastAsia="el-GR" w:bidi="el-GR"/>
      </w:rPr>
    </w:lvl>
    <w:lvl w:ilvl="5">
      <w:numFmt w:val="bullet"/>
      <w:lvlText w:val="•"/>
      <w:lvlJc w:val="left"/>
      <w:pPr>
        <w:ind w:left="4996" w:hanging="433"/>
      </w:pPr>
      <w:rPr>
        <w:rFonts w:hint="default"/>
        <w:lang w:val="el-GR" w:eastAsia="el-GR" w:bidi="el-GR"/>
      </w:rPr>
    </w:lvl>
    <w:lvl w:ilvl="6">
      <w:numFmt w:val="bullet"/>
      <w:lvlText w:val="•"/>
      <w:lvlJc w:val="left"/>
      <w:pPr>
        <w:ind w:left="5991" w:hanging="433"/>
      </w:pPr>
      <w:rPr>
        <w:rFonts w:hint="default"/>
        <w:lang w:val="el-GR" w:eastAsia="el-GR" w:bidi="el-GR"/>
      </w:rPr>
    </w:lvl>
    <w:lvl w:ilvl="7">
      <w:numFmt w:val="bullet"/>
      <w:lvlText w:val="•"/>
      <w:lvlJc w:val="left"/>
      <w:pPr>
        <w:ind w:left="6985" w:hanging="433"/>
      </w:pPr>
      <w:rPr>
        <w:rFonts w:hint="default"/>
        <w:lang w:val="el-GR" w:eastAsia="el-GR" w:bidi="el-GR"/>
      </w:rPr>
    </w:lvl>
    <w:lvl w:ilvl="8">
      <w:numFmt w:val="bullet"/>
      <w:lvlText w:val="•"/>
      <w:lvlJc w:val="left"/>
      <w:pPr>
        <w:ind w:left="7979" w:hanging="433"/>
      </w:pPr>
      <w:rPr>
        <w:rFonts w:hint="default"/>
        <w:lang w:val="el-GR" w:eastAsia="el-GR" w:bidi="el-GR"/>
      </w:rPr>
    </w:lvl>
  </w:abstractNum>
  <w:abstractNum w:abstractNumId="7">
    <w:nsid w:val="761859E6"/>
    <w:multiLevelType w:val="hybridMultilevel"/>
    <w:tmpl w:val="0C2EC29C"/>
    <w:lvl w:ilvl="0" w:tplc="5CBE4EB4">
      <w:start w:val="1"/>
      <w:numFmt w:val="decimal"/>
      <w:lvlText w:val="%1."/>
      <w:lvlJc w:val="left"/>
      <w:pPr>
        <w:ind w:left="580" w:hanging="360"/>
      </w:pPr>
      <w:rPr>
        <w:rFonts w:ascii="Calibri" w:eastAsia="Calibri" w:hAnsi="Calibri" w:cs="Calibri" w:hint="default"/>
        <w:spacing w:val="-25"/>
        <w:w w:val="100"/>
        <w:sz w:val="22"/>
        <w:szCs w:val="22"/>
        <w:lang w:val="el-GR" w:eastAsia="el-GR" w:bidi="el-GR"/>
      </w:rPr>
    </w:lvl>
    <w:lvl w:ilvl="1" w:tplc="A23093B6">
      <w:numFmt w:val="bullet"/>
      <w:lvlText w:val="•"/>
      <w:lvlJc w:val="left"/>
      <w:pPr>
        <w:ind w:left="1518" w:hanging="360"/>
      </w:pPr>
      <w:rPr>
        <w:rFonts w:hint="default"/>
        <w:lang w:val="el-GR" w:eastAsia="el-GR" w:bidi="el-GR"/>
      </w:rPr>
    </w:lvl>
    <w:lvl w:ilvl="2" w:tplc="513020E4">
      <w:numFmt w:val="bullet"/>
      <w:lvlText w:val="•"/>
      <w:lvlJc w:val="left"/>
      <w:pPr>
        <w:ind w:left="2457" w:hanging="360"/>
      </w:pPr>
      <w:rPr>
        <w:rFonts w:hint="default"/>
        <w:lang w:val="el-GR" w:eastAsia="el-GR" w:bidi="el-GR"/>
      </w:rPr>
    </w:lvl>
    <w:lvl w:ilvl="3" w:tplc="3D2AE266">
      <w:numFmt w:val="bullet"/>
      <w:lvlText w:val="•"/>
      <w:lvlJc w:val="left"/>
      <w:pPr>
        <w:ind w:left="3396" w:hanging="360"/>
      </w:pPr>
      <w:rPr>
        <w:rFonts w:hint="default"/>
        <w:lang w:val="el-GR" w:eastAsia="el-GR" w:bidi="el-GR"/>
      </w:rPr>
    </w:lvl>
    <w:lvl w:ilvl="4" w:tplc="19E837D2">
      <w:numFmt w:val="bullet"/>
      <w:lvlText w:val="•"/>
      <w:lvlJc w:val="left"/>
      <w:pPr>
        <w:ind w:left="4335" w:hanging="360"/>
      </w:pPr>
      <w:rPr>
        <w:rFonts w:hint="default"/>
        <w:lang w:val="el-GR" w:eastAsia="el-GR" w:bidi="el-GR"/>
      </w:rPr>
    </w:lvl>
    <w:lvl w:ilvl="5" w:tplc="E6CE1470">
      <w:numFmt w:val="bullet"/>
      <w:lvlText w:val="•"/>
      <w:lvlJc w:val="left"/>
      <w:pPr>
        <w:ind w:left="5274" w:hanging="360"/>
      </w:pPr>
      <w:rPr>
        <w:rFonts w:hint="default"/>
        <w:lang w:val="el-GR" w:eastAsia="el-GR" w:bidi="el-GR"/>
      </w:rPr>
    </w:lvl>
    <w:lvl w:ilvl="6" w:tplc="7388ABBA">
      <w:numFmt w:val="bullet"/>
      <w:lvlText w:val="•"/>
      <w:lvlJc w:val="left"/>
      <w:pPr>
        <w:ind w:left="6212" w:hanging="360"/>
      </w:pPr>
      <w:rPr>
        <w:rFonts w:hint="default"/>
        <w:lang w:val="el-GR" w:eastAsia="el-GR" w:bidi="el-GR"/>
      </w:rPr>
    </w:lvl>
    <w:lvl w:ilvl="7" w:tplc="B28E6E22">
      <w:numFmt w:val="bullet"/>
      <w:lvlText w:val="•"/>
      <w:lvlJc w:val="left"/>
      <w:pPr>
        <w:ind w:left="7151" w:hanging="360"/>
      </w:pPr>
      <w:rPr>
        <w:rFonts w:hint="default"/>
        <w:lang w:val="el-GR" w:eastAsia="el-GR" w:bidi="el-GR"/>
      </w:rPr>
    </w:lvl>
    <w:lvl w:ilvl="8" w:tplc="96328696">
      <w:numFmt w:val="bullet"/>
      <w:lvlText w:val="•"/>
      <w:lvlJc w:val="left"/>
      <w:pPr>
        <w:ind w:left="8090" w:hanging="360"/>
      </w:pPr>
      <w:rPr>
        <w:rFonts w:hint="default"/>
        <w:lang w:val="el-GR" w:eastAsia="el-GR" w:bidi="el-GR"/>
      </w:rPr>
    </w:lvl>
  </w:abstractNum>
  <w:abstractNum w:abstractNumId="8">
    <w:nsid w:val="79F87B2B"/>
    <w:multiLevelType w:val="hybridMultilevel"/>
    <w:tmpl w:val="F996B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CC"/>
    <w:rsid w:val="00000A6E"/>
    <w:rsid w:val="00005DA7"/>
    <w:rsid w:val="000100AA"/>
    <w:rsid w:val="00013627"/>
    <w:rsid w:val="00063DE9"/>
    <w:rsid w:val="00105001"/>
    <w:rsid w:val="0011166F"/>
    <w:rsid w:val="00146BA4"/>
    <w:rsid w:val="001538CD"/>
    <w:rsid w:val="00172155"/>
    <w:rsid w:val="001840FC"/>
    <w:rsid w:val="00187AFC"/>
    <w:rsid w:val="001D6BCC"/>
    <w:rsid w:val="001E4164"/>
    <w:rsid w:val="002150AB"/>
    <w:rsid w:val="002269FD"/>
    <w:rsid w:val="002541E3"/>
    <w:rsid w:val="002813CA"/>
    <w:rsid w:val="003A0127"/>
    <w:rsid w:val="003B6BC3"/>
    <w:rsid w:val="003F449E"/>
    <w:rsid w:val="004263A3"/>
    <w:rsid w:val="00487247"/>
    <w:rsid w:val="004B2F71"/>
    <w:rsid w:val="004F262C"/>
    <w:rsid w:val="004F6153"/>
    <w:rsid w:val="004F75F0"/>
    <w:rsid w:val="00512BCA"/>
    <w:rsid w:val="005213F8"/>
    <w:rsid w:val="00527BE2"/>
    <w:rsid w:val="00555A68"/>
    <w:rsid w:val="0056020B"/>
    <w:rsid w:val="005800CC"/>
    <w:rsid w:val="005A22B5"/>
    <w:rsid w:val="005A40EF"/>
    <w:rsid w:val="005B11D5"/>
    <w:rsid w:val="00635637"/>
    <w:rsid w:val="00652E08"/>
    <w:rsid w:val="0068206E"/>
    <w:rsid w:val="006B5F6C"/>
    <w:rsid w:val="006C13A7"/>
    <w:rsid w:val="006C629B"/>
    <w:rsid w:val="00732560"/>
    <w:rsid w:val="007446B5"/>
    <w:rsid w:val="00792D91"/>
    <w:rsid w:val="007B5ED4"/>
    <w:rsid w:val="007E5F97"/>
    <w:rsid w:val="00846149"/>
    <w:rsid w:val="00846BCF"/>
    <w:rsid w:val="00870810"/>
    <w:rsid w:val="00881C9D"/>
    <w:rsid w:val="008B0ED7"/>
    <w:rsid w:val="008E3513"/>
    <w:rsid w:val="008F7C56"/>
    <w:rsid w:val="0090282D"/>
    <w:rsid w:val="00934EF4"/>
    <w:rsid w:val="009567F4"/>
    <w:rsid w:val="009B266E"/>
    <w:rsid w:val="009C225B"/>
    <w:rsid w:val="009C6CFB"/>
    <w:rsid w:val="009F2F80"/>
    <w:rsid w:val="00A003B4"/>
    <w:rsid w:val="00A050BB"/>
    <w:rsid w:val="00A3793A"/>
    <w:rsid w:val="00A47780"/>
    <w:rsid w:val="00A86923"/>
    <w:rsid w:val="00A91713"/>
    <w:rsid w:val="00AB542A"/>
    <w:rsid w:val="00AD0236"/>
    <w:rsid w:val="00AE12D4"/>
    <w:rsid w:val="00B3437A"/>
    <w:rsid w:val="00B86A83"/>
    <w:rsid w:val="00BC2EF2"/>
    <w:rsid w:val="00BE0398"/>
    <w:rsid w:val="00BE55D9"/>
    <w:rsid w:val="00C04010"/>
    <w:rsid w:val="00C063FE"/>
    <w:rsid w:val="00C3183F"/>
    <w:rsid w:val="00C432ED"/>
    <w:rsid w:val="00C56415"/>
    <w:rsid w:val="00C6750F"/>
    <w:rsid w:val="00C70ABE"/>
    <w:rsid w:val="00C72352"/>
    <w:rsid w:val="00C9018A"/>
    <w:rsid w:val="00CB02B5"/>
    <w:rsid w:val="00CB1340"/>
    <w:rsid w:val="00D04504"/>
    <w:rsid w:val="00D139D7"/>
    <w:rsid w:val="00D13DBA"/>
    <w:rsid w:val="00D1649E"/>
    <w:rsid w:val="00D4670D"/>
    <w:rsid w:val="00D72B04"/>
    <w:rsid w:val="00DA0E55"/>
    <w:rsid w:val="00DC1768"/>
    <w:rsid w:val="00DC3395"/>
    <w:rsid w:val="00DF2C43"/>
    <w:rsid w:val="00E20F9F"/>
    <w:rsid w:val="00E32093"/>
    <w:rsid w:val="00E91AB5"/>
    <w:rsid w:val="00E928F9"/>
    <w:rsid w:val="00EC177B"/>
    <w:rsid w:val="00EF57F5"/>
    <w:rsid w:val="00F02C64"/>
    <w:rsid w:val="00F156BB"/>
    <w:rsid w:val="00F345F9"/>
    <w:rsid w:val="00F36AA4"/>
    <w:rsid w:val="00F5145C"/>
    <w:rsid w:val="00F8253E"/>
    <w:rsid w:val="00FB4B7F"/>
    <w:rsid w:val="00FB6A7A"/>
    <w:rsid w:val="00FE24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6BCC"/>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6BCC"/>
    <w:tblPr>
      <w:tblInd w:w="0" w:type="dxa"/>
      <w:tblCellMar>
        <w:top w:w="0" w:type="dxa"/>
        <w:left w:w="0" w:type="dxa"/>
        <w:bottom w:w="0" w:type="dxa"/>
        <w:right w:w="0" w:type="dxa"/>
      </w:tblCellMar>
    </w:tblPr>
  </w:style>
  <w:style w:type="paragraph" w:styleId="a3">
    <w:name w:val="Body Text"/>
    <w:basedOn w:val="a"/>
    <w:uiPriority w:val="1"/>
    <w:qFormat/>
    <w:rsid w:val="001D6BCC"/>
  </w:style>
  <w:style w:type="paragraph" w:customStyle="1" w:styleId="11">
    <w:name w:val="Επικεφαλίδα 11"/>
    <w:basedOn w:val="a"/>
    <w:uiPriority w:val="1"/>
    <w:qFormat/>
    <w:rsid w:val="001D6BCC"/>
    <w:pPr>
      <w:spacing w:before="21"/>
      <w:ind w:left="108"/>
      <w:outlineLvl w:val="1"/>
    </w:pPr>
    <w:rPr>
      <w:b/>
      <w:bCs/>
    </w:rPr>
  </w:style>
  <w:style w:type="paragraph" w:styleId="a4">
    <w:name w:val="List Paragraph"/>
    <w:basedOn w:val="a"/>
    <w:uiPriority w:val="1"/>
    <w:qFormat/>
    <w:rsid w:val="001D6BCC"/>
    <w:pPr>
      <w:ind w:left="580" w:hanging="360"/>
      <w:jc w:val="both"/>
    </w:pPr>
  </w:style>
  <w:style w:type="paragraph" w:customStyle="1" w:styleId="TableParagraph">
    <w:name w:val="Table Paragraph"/>
    <w:basedOn w:val="a"/>
    <w:uiPriority w:val="1"/>
    <w:qFormat/>
    <w:rsid w:val="001D6BCC"/>
  </w:style>
  <w:style w:type="paragraph" w:styleId="a5">
    <w:name w:val="header"/>
    <w:basedOn w:val="a"/>
    <w:link w:val="Char"/>
    <w:uiPriority w:val="99"/>
    <w:semiHidden/>
    <w:unhideWhenUsed/>
    <w:rsid w:val="00013627"/>
    <w:pPr>
      <w:tabs>
        <w:tab w:val="center" w:pos="4153"/>
        <w:tab w:val="right" w:pos="8306"/>
      </w:tabs>
    </w:pPr>
  </w:style>
  <w:style w:type="character" w:customStyle="1" w:styleId="Char">
    <w:name w:val="Κεφαλίδα Char"/>
    <w:basedOn w:val="a0"/>
    <w:link w:val="a5"/>
    <w:uiPriority w:val="99"/>
    <w:semiHidden/>
    <w:rsid w:val="00013627"/>
    <w:rPr>
      <w:rFonts w:ascii="Calibri" w:eastAsia="Calibri" w:hAnsi="Calibri" w:cs="Calibri"/>
      <w:lang w:val="el-GR" w:eastAsia="el-GR" w:bidi="el-GR"/>
    </w:rPr>
  </w:style>
  <w:style w:type="paragraph" w:styleId="a6">
    <w:name w:val="footer"/>
    <w:basedOn w:val="a"/>
    <w:link w:val="Char0"/>
    <w:uiPriority w:val="99"/>
    <w:semiHidden/>
    <w:unhideWhenUsed/>
    <w:rsid w:val="00013627"/>
    <w:pPr>
      <w:tabs>
        <w:tab w:val="center" w:pos="4153"/>
        <w:tab w:val="right" w:pos="8306"/>
      </w:tabs>
    </w:pPr>
  </w:style>
  <w:style w:type="character" w:customStyle="1" w:styleId="Char0">
    <w:name w:val="Υποσέλιδο Char"/>
    <w:basedOn w:val="a0"/>
    <w:link w:val="a6"/>
    <w:uiPriority w:val="99"/>
    <w:semiHidden/>
    <w:rsid w:val="00013627"/>
    <w:rPr>
      <w:rFonts w:ascii="Calibri" w:eastAsia="Calibri" w:hAnsi="Calibri" w:cs="Calibri"/>
      <w:lang w:val="el-GR" w:eastAsia="el-GR" w:bidi="el-GR"/>
    </w:rPr>
  </w:style>
  <w:style w:type="paragraph" w:styleId="a7">
    <w:name w:val="Balloon Text"/>
    <w:basedOn w:val="a"/>
    <w:link w:val="Char1"/>
    <w:uiPriority w:val="99"/>
    <w:semiHidden/>
    <w:unhideWhenUsed/>
    <w:rsid w:val="004F262C"/>
    <w:rPr>
      <w:rFonts w:ascii="Tahoma" w:hAnsi="Tahoma" w:cs="Tahoma"/>
      <w:sz w:val="16"/>
      <w:szCs w:val="16"/>
    </w:rPr>
  </w:style>
  <w:style w:type="character" w:customStyle="1" w:styleId="Char1">
    <w:name w:val="Κείμενο πλαισίου Char"/>
    <w:basedOn w:val="a0"/>
    <w:link w:val="a7"/>
    <w:uiPriority w:val="99"/>
    <w:semiHidden/>
    <w:rsid w:val="004F262C"/>
    <w:rPr>
      <w:rFonts w:ascii="Tahoma" w:eastAsia="Calibri" w:hAnsi="Tahoma" w:cs="Tahoma"/>
      <w:sz w:val="16"/>
      <w:szCs w:val="16"/>
      <w:lang w:val="el-GR" w:eastAsia="el-GR" w:bidi="el-GR"/>
    </w:rPr>
  </w:style>
  <w:style w:type="character" w:styleId="a8">
    <w:name w:val="annotation reference"/>
    <w:basedOn w:val="a0"/>
    <w:uiPriority w:val="99"/>
    <w:semiHidden/>
    <w:unhideWhenUsed/>
    <w:rsid w:val="00DA0E55"/>
    <w:rPr>
      <w:sz w:val="16"/>
      <w:szCs w:val="16"/>
    </w:rPr>
  </w:style>
  <w:style w:type="paragraph" w:styleId="a9">
    <w:name w:val="annotation text"/>
    <w:basedOn w:val="a"/>
    <w:link w:val="Char2"/>
    <w:uiPriority w:val="99"/>
    <w:semiHidden/>
    <w:unhideWhenUsed/>
    <w:rsid w:val="00DA0E55"/>
    <w:rPr>
      <w:sz w:val="20"/>
      <w:szCs w:val="20"/>
    </w:rPr>
  </w:style>
  <w:style w:type="character" w:customStyle="1" w:styleId="Char2">
    <w:name w:val="Κείμενο σχολίου Char"/>
    <w:basedOn w:val="a0"/>
    <w:link w:val="a9"/>
    <w:uiPriority w:val="99"/>
    <w:semiHidden/>
    <w:rsid w:val="00DA0E55"/>
    <w:rPr>
      <w:rFonts w:ascii="Calibri" w:eastAsia="Calibri" w:hAnsi="Calibri" w:cs="Calibri"/>
      <w:sz w:val="20"/>
      <w:szCs w:val="20"/>
      <w:lang w:val="el-GR" w:eastAsia="el-GR" w:bidi="el-GR"/>
    </w:rPr>
  </w:style>
  <w:style w:type="paragraph" w:styleId="aa">
    <w:name w:val="annotation subject"/>
    <w:basedOn w:val="a9"/>
    <w:next w:val="a9"/>
    <w:link w:val="Char3"/>
    <w:uiPriority w:val="99"/>
    <w:semiHidden/>
    <w:unhideWhenUsed/>
    <w:rsid w:val="00DA0E55"/>
    <w:rPr>
      <w:b/>
      <w:bCs/>
    </w:rPr>
  </w:style>
  <w:style w:type="character" w:customStyle="1" w:styleId="Char3">
    <w:name w:val="Θέμα σχολίου Char"/>
    <w:basedOn w:val="Char2"/>
    <w:link w:val="aa"/>
    <w:uiPriority w:val="99"/>
    <w:semiHidden/>
    <w:rsid w:val="00DA0E55"/>
    <w:rPr>
      <w:rFonts w:ascii="Calibri" w:eastAsia="Calibri" w:hAnsi="Calibri" w:cs="Calibri"/>
      <w:b/>
      <w:bCs/>
      <w:sz w:val="20"/>
      <w:szCs w:val="20"/>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6BCC"/>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6BCC"/>
    <w:tblPr>
      <w:tblInd w:w="0" w:type="dxa"/>
      <w:tblCellMar>
        <w:top w:w="0" w:type="dxa"/>
        <w:left w:w="0" w:type="dxa"/>
        <w:bottom w:w="0" w:type="dxa"/>
        <w:right w:w="0" w:type="dxa"/>
      </w:tblCellMar>
    </w:tblPr>
  </w:style>
  <w:style w:type="paragraph" w:styleId="a3">
    <w:name w:val="Body Text"/>
    <w:basedOn w:val="a"/>
    <w:uiPriority w:val="1"/>
    <w:qFormat/>
    <w:rsid w:val="001D6BCC"/>
  </w:style>
  <w:style w:type="paragraph" w:customStyle="1" w:styleId="11">
    <w:name w:val="Επικεφαλίδα 11"/>
    <w:basedOn w:val="a"/>
    <w:uiPriority w:val="1"/>
    <w:qFormat/>
    <w:rsid w:val="001D6BCC"/>
    <w:pPr>
      <w:spacing w:before="21"/>
      <w:ind w:left="108"/>
      <w:outlineLvl w:val="1"/>
    </w:pPr>
    <w:rPr>
      <w:b/>
      <w:bCs/>
    </w:rPr>
  </w:style>
  <w:style w:type="paragraph" w:styleId="a4">
    <w:name w:val="List Paragraph"/>
    <w:basedOn w:val="a"/>
    <w:uiPriority w:val="1"/>
    <w:qFormat/>
    <w:rsid w:val="001D6BCC"/>
    <w:pPr>
      <w:ind w:left="580" w:hanging="360"/>
      <w:jc w:val="both"/>
    </w:pPr>
  </w:style>
  <w:style w:type="paragraph" w:customStyle="1" w:styleId="TableParagraph">
    <w:name w:val="Table Paragraph"/>
    <w:basedOn w:val="a"/>
    <w:uiPriority w:val="1"/>
    <w:qFormat/>
    <w:rsid w:val="001D6BCC"/>
  </w:style>
  <w:style w:type="paragraph" w:styleId="a5">
    <w:name w:val="header"/>
    <w:basedOn w:val="a"/>
    <w:link w:val="Char"/>
    <w:uiPriority w:val="99"/>
    <w:semiHidden/>
    <w:unhideWhenUsed/>
    <w:rsid w:val="00013627"/>
    <w:pPr>
      <w:tabs>
        <w:tab w:val="center" w:pos="4153"/>
        <w:tab w:val="right" w:pos="8306"/>
      </w:tabs>
    </w:pPr>
  </w:style>
  <w:style w:type="character" w:customStyle="1" w:styleId="Char">
    <w:name w:val="Κεφαλίδα Char"/>
    <w:basedOn w:val="a0"/>
    <w:link w:val="a5"/>
    <w:uiPriority w:val="99"/>
    <w:semiHidden/>
    <w:rsid w:val="00013627"/>
    <w:rPr>
      <w:rFonts w:ascii="Calibri" w:eastAsia="Calibri" w:hAnsi="Calibri" w:cs="Calibri"/>
      <w:lang w:val="el-GR" w:eastAsia="el-GR" w:bidi="el-GR"/>
    </w:rPr>
  </w:style>
  <w:style w:type="paragraph" w:styleId="a6">
    <w:name w:val="footer"/>
    <w:basedOn w:val="a"/>
    <w:link w:val="Char0"/>
    <w:uiPriority w:val="99"/>
    <w:semiHidden/>
    <w:unhideWhenUsed/>
    <w:rsid w:val="00013627"/>
    <w:pPr>
      <w:tabs>
        <w:tab w:val="center" w:pos="4153"/>
        <w:tab w:val="right" w:pos="8306"/>
      </w:tabs>
    </w:pPr>
  </w:style>
  <w:style w:type="character" w:customStyle="1" w:styleId="Char0">
    <w:name w:val="Υποσέλιδο Char"/>
    <w:basedOn w:val="a0"/>
    <w:link w:val="a6"/>
    <w:uiPriority w:val="99"/>
    <w:semiHidden/>
    <w:rsid w:val="00013627"/>
    <w:rPr>
      <w:rFonts w:ascii="Calibri" w:eastAsia="Calibri" w:hAnsi="Calibri" w:cs="Calibri"/>
      <w:lang w:val="el-GR" w:eastAsia="el-GR" w:bidi="el-GR"/>
    </w:rPr>
  </w:style>
  <w:style w:type="paragraph" w:styleId="a7">
    <w:name w:val="Balloon Text"/>
    <w:basedOn w:val="a"/>
    <w:link w:val="Char1"/>
    <w:uiPriority w:val="99"/>
    <w:semiHidden/>
    <w:unhideWhenUsed/>
    <w:rsid w:val="004F262C"/>
    <w:rPr>
      <w:rFonts w:ascii="Tahoma" w:hAnsi="Tahoma" w:cs="Tahoma"/>
      <w:sz w:val="16"/>
      <w:szCs w:val="16"/>
    </w:rPr>
  </w:style>
  <w:style w:type="character" w:customStyle="1" w:styleId="Char1">
    <w:name w:val="Κείμενο πλαισίου Char"/>
    <w:basedOn w:val="a0"/>
    <w:link w:val="a7"/>
    <w:uiPriority w:val="99"/>
    <w:semiHidden/>
    <w:rsid w:val="004F262C"/>
    <w:rPr>
      <w:rFonts w:ascii="Tahoma" w:eastAsia="Calibri" w:hAnsi="Tahoma" w:cs="Tahoma"/>
      <w:sz w:val="16"/>
      <w:szCs w:val="16"/>
      <w:lang w:val="el-GR" w:eastAsia="el-GR" w:bidi="el-GR"/>
    </w:rPr>
  </w:style>
  <w:style w:type="character" w:styleId="a8">
    <w:name w:val="annotation reference"/>
    <w:basedOn w:val="a0"/>
    <w:uiPriority w:val="99"/>
    <w:semiHidden/>
    <w:unhideWhenUsed/>
    <w:rsid w:val="00DA0E55"/>
    <w:rPr>
      <w:sz w:val="16"/>
      <w:szCs w:val="16"/>
    </w:rPr>
  </w:style>
  <w:style w:type="paragraph" w:styleId="a9">
    <w:name w:val="annotation text"/>
    <w:basedOn w:val="a"/>
    <w:link w:val="Char2"/>
    <w:uiPriority w:val="99"/>
    <w:semiHidden/>
    <w:unhideWhenUsed/>
    <w:rsid w:val="00DA0E55"/>
    <w:rPr>
      <w:sz w:val="20"/>
      <w:szCs w:val="20"/>
    </w:rPr>
  </w:style>
  <w:style w:type="character" w:customStyle="1" w:styleId="Char2">
    <w:name w:val="Κείμενο σχολίου Char"/>
    <w:basedOn w:val="a0"/>
    <w:link w:val="a9"/>
    <w:uiPriority w:val="99"/>
    <w:semiHidden/>
    <w:rsid w:val="00DA0E55"/>
    <w:rPr>
      <w:rFonts w:ascii="Calibri" w:eastAsia="Calibri" w:hAnsi="Calibri" w:cs="Calibri"/>
      <w:sz w:val="20"/>
      <w:szCs w:val="20"/>
      <w:lang w:val="el-GR" w:eastAsia="el-GR" w:bidi="el-GR"/>
    </w:rPr>
  </w:style>
  <w:style w:type="paragraph" w:styleId="aa">
    <w:name w:val="annotation subject"/>
    <w:basedOn w:val="a9"/>
    <w:next w:val="a9"/>
    <w:link w:val="Char3"/>
    <w:uiPriority w:val="99"/>
    <w:semiHidden/>
    <w:unhideWhenUsed/>
    <w:rsid w:val="00DA0E55"/>
    <w:rPr>
      <w:b/>
      <w:bCs/>
    </w:rPr>
  </w:style>
  <w:style w:type="character" w:customStyle="1" w:styleId="Char3">
    <w:name w:val="Θέμα σχολίου Char"/>
    <w:basedOn w:val="Char2"/>
    <w:link w:val="aa"/>
    <w:uiPriority w:val="99"/>
    <w:semiHidden/>
    <w:rsid w:val="00DA0E55"/>
    <w:rPr>
      <w:rFonts w:ascii="Calibri" w:eastAsia="Calibri" w:hAnsi="Calibri" w:cs="Calibri"/>
      <w:b/>
      <w:bCs/>
      <w:sz w:val="20"/>
      <w:szCs w:val="20"/>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5928F-D67E-41C1-B2FD-5B0240B3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2872</Words>
  <Characters>16374</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Δ.Παττακός</dc:creator>
  <cp:lastModifiedBy>Windows User</cp:lastModifiedBy>
  <cp:revision>2</cp:revision>
  <cp:lastPrinted>2019-05-31T09:17:00Z</cp:lastPrinted>
  <dcterms:created xsi:type="dcterms:W3CDTF">2019-05-31T09:17:00Z</dcterms:created>
  <dcterms:modified xsi:type="dcterms:W3CDTF">2019-05-31T09:17:00Z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2016</vt:lpwstr>
  </property>
  <property fmtid="{D5CDD505-2E9C-101B-9397-08002B2CF9AE}" pid="4" name="LastSaved">
    <vt:filetime>2019-04-12T00:00:00Z</vt:filetime>
  </property>
</Properties>
</file>