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4F" w:rsidRPr="004E5115" w:rsidRDefault="0009474F" w:rsidP="0009474F">
      <w:pPr>
        <w:pStyle w:val="3"/>
        <w:jc w:val="left"/>
        <w:rPr>
          <w:b w:val="0"/>
          <w:sz w:val="16"/>
          <w:szCs w:val="16"/>
        </w:rPr>
      </w:pPr>
      <w:bookmarkStart w:id="0" w:name="_GoBack"/>
      <w:bookmarkEnd w:id="0"/>
      <w:r w:rsidRPr="00C850AF">
        <w:rPr>
          <w:b w:val="0"/>
          <w:sz w:val="16"/>
          <w:szCs w:val="16"/>
          <w:lang w:val="en-US"/>
        </w:rPr>
        <w:t>ENTY</w:t>
      </w:r>
      <w:r w:rsidR="00CF0117" w:rsidRPr="00C850AF">
        <w:rPr>
          <w:b w:val="0"/>
          <w:sz w:val="16"/>
          <w:szCs w:val="16"/>
        </w:rPr>
        <w:t>ΠΟ  Ι_9</w:t>
      </w:r>
    </w:p>
    <w:p w:rsidR="00FE57F1" w:rsidRDefault="00FE57F1">
      <w:pPr>
        <w:pStyle w:val="3"/>
      </w:pPr>
      <w:r>
        <w:t>ΥΠΕΥΘΥΝΗ ΔΗΛΩΣΗ</w:t>
      </w:r>
    </w:p>
    <w:p w:rsidR="00FE57F1" w:rsidRDefault="00FE57F1">
      <w:pPr>
        <w:pStyle w:val="3"/>
        <w:rPr>
          <w:sz w:val="24"/>
          <w:vertAlign w:val="superscript"/>
        </w:rPr>
      </w:pPr>
      <w:r>
        <w:t xml:space="preserve"> </w:t>
      </w:r>
      <w:r>
        <w:rPr>
          <w:sz w:val="24"/>
          <w:vertAlign w:val="superscript"/>
        </w:rPr>
        <w:t>(άρθρο 8 Ν.1599/1986)</w:t>
      </w:r>
    </w:p>
    <w:p w:rsidR="00FE57F1" w:rsidRDefault="00FE57F1">
      <w:pPr>
        <w:pStyle w:val="a3"/>
        <w:tabs>
          <w:tab w:val="clear" w:pos="4153"/>
          <w:tab w:val="clear" w:pos="8306"/>
        </w:tabs>
      </w:pPr>
    </w:p>
    <w:p w:rsidR="00FE57F1" w:rsidRDefault="00FE57F1">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FE57F1" w:rsidRDefault="00FE57F1">
      <w:pPr>
        <w:pStyle w:val="a5"/>
        <w:jc w:val="left"/>
        <w:rPr>
          <w:bCs/>
          <w:sz w:val="22"/>
        </w:rPr>
      </w:pPr>
    </w:p>
    <w:p w:rsidR="00FE57F1" w:rsidRDefault="00FE57F1">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FE57F1" w:rsidRPr="00FC433B">
        <w:tblPrEx>
          <w:tblCellMar>
            <w:top w:w="0" w:type="dxa"/>
            <w:bottom w:w="0" w:type="dxa"/>
          </w:tblCellMar>
        </w:tblPrEx>
        <w:trPr>
          <w:gridAfter w:val="1"/>
          <w:wAfter w:w="6" w:type="dxa"/>
          <w:cantSplit/>
          <w:trHeight w:val="415"/>
        </w:trPr>
        <w:tc>
          <w:tcPr>
            <w:tcW w:w="1368" w:type="dxa"/>
          </w:tcPr>
          <w:p w:rsidR="00FE57F1" w:rsidRDefault="00FE57F1">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FE57F1" w:rsidRPr="005C097F" w:rsidRDefault="002A3DAA">
            <w:pPr>
              <w:spacing w:before="240"/>
              <w:ind w:right="-6878"/>
              <w:rPr>
                <w:rFonts w:ascii="Arial" w:hAnsi="Arial" w:cs="Arial"/>
                <w:sz w:val="22"/>
              </w:rPr>
            </w:pPr>
            <w:r>
              <w:rPr>
                <w:rFonts w:ascii="Arial" w:hAnsi="Arial" w:cs="Arial"/>
                <w:sz w:val="22"/>
              </w:rPr>
              <w:t>ΤΗΝ</w:t>
            </w:r>
            <w:r w:rsidRPr="00FC433B">
              <w:rPr>
                <w:rFonts w:ascii="Arial" w:hAnsi="Arial" w:cs="Arial"/>
                <w:sz w:val="22"/>
              </w:rPr>
              <w:t xml:space="preserve"> </w:t>
            </w:r>
            <w:r>
              <w:rPr>
                <w:rFonts w:ascii="Arial" w:hAnsi="Arial" w:cs="Arial"/>
                <w:sz w:val="22"/>
              </w:rPr>
              <w:t>Ο</w:t>
            </w:r>
            <w:r w:rsidRPr="00FC433B">
              <w:rPr>
                <w:rFonts w:ascii="Arial" w:hAnsi="Arial" w:cs="Arial"/>
                <w:sz w:val="22"/>
              </w:rPr>
              <w:t>.</w:t>
            </w:r>
            <w:r>
              <w:rPr>
                <w:rFonts w:ascii="Arial" w:hAnsi="Arial" w:cs="Arial"/>
                <w:sz w:val="22"/>
              </w:rPr>
              <w:t>Τ</w:t>
            </w:r>
            <w:r w:rsidRPr="00FC433B">
              <w:rPr>
                <w:rFonts w:ascii="Arial" w:hAnsi="Arial" w:cs="Arial"/>
                <w:sz w:val="22"/>
              </w:rPr>
              <w:t>.</w:t>
            </w:r>
            <w:r>
              <w:rPr>
                <w:rFonts w:ascii="Arial" w:hAnsi="Arial" w:cs="Arial"/>
                <w:sz w:val="22"/>
              </w:rPr>
              <w:t>Δ</w:t>
            </w:r>
            <w:r w:rsidRPr="00FC433B">
              <w:rPr>
                <w:rFonts w:ascii="Arial" w:hAnsi="Arial" w:cs="Arial"/>
                <w:sz w:val="22"/>
              </w:rPr>
              <w:t xml:space="preserve">. : </w:t>
            </w:r>
            <w:r w:rsidR="005C097F">
              <w:rPr>
                <w:rFonts w:ascii="Arial" w:hAnsi="Arial" w:cs="Arial"/>
                <w:sz w:val="22"/>
              </w:rPr>
              <w:t>ΟΡΓΑΝΙΣΜΟΣ ΑΝΑΠΤΥΞΗΣ ΚΡΗΤΗΣ Α.Ε.</w:t>
            </w:r>
          </w:p>
        </w:tc>
      </w:tr>
      <w:tr w:rsidR="00FE57F1">
        <w:tblPrEx>
          <w:tblCellMar>
            <w:top w:w="0" w:type="dxa"/>
            <w:bottom w:w="0" w:type="dxa"/>
          </w:tblCellMar>
        </w:tblPrEx>
        <w:trPr>
          <w:gridAfter w:val="1"/>
          <w:wAfter w:w="6" w:type="dxa"/>
          <w:cantSplit/>
          <w:trHeight w:val="415"/>
        </w:trPr>
        <w:tc>
          <w:tcPr>
            <w:tcW w:w="1368" w:type="dxa"/>
          </w:tcPr>
          <w:p w:rsidR="00FE57F1" w:rsidRDefault="00FE57F1">
            <w:pPr>
              <w:spacing w:before="240"/>
              <w:ind w:right="-6878"/>
              <w:rPr>
                <w:rFonts w:ascii="Arial" w:hAnsi="Arial" w:cs="Arial"/>
                <w:sz w:val="16"/>
              </w:rPr>
            </w:pPr>
            <w:r>
              <w:rPr>
                <w:rFonts w:ascii="Arial" w:hAnsi="Arial" w:cs="Arial"/>
                <w:sz w:val="16"/>
              </w:rPr>
              <w:t>Ο – Η Όνομα:</w:t>
            </w:r>
          </w:p>
        </w:tc>
        <w:tc>
          <w:tcPr>
            <w:tcW w:w="3749" w:type="dxa"/>
            <w:gridSpan w:val="5"/>
          </w:tcPr>
          <w:p w:rsidR="00FE57F1" w:rsidRDefault="00FE57F1">
            <w:pPr>
              <w:spacing w:before="240"/>
              <w:ind w:right="-6878"/>
              <w:rPr>
                <w:rFonts w:ascii="Arial" w:hAnsi="Arial" w:cs="Arial"/>
                <w:sz w:val="16"/>
              </w:rPr>
            </w:pPr>
          </w:p>
        </w:tc>
        <w:tc>
          <w:tcPr>
            <w:tcW w:w="1080" w:type="dxa"/>
            <w:gridSpan w:val="3"/>
          </w:tcPr>
          <w:p w:rsidR="00FE57F1" w:rsidRDefault="00FE57F1">
            <w:pPr>
              <w:spacing w:before="240"/>
              <w:ind w:right="-6878"/>
              <w:rPr>
                <w:rFonts w:ascii="Arial" w:hAnsi="Arial" w:cs="Arial"/>
                <w:sz w:val="16"/>
              </w:rPr>
            </w:pPr>
            <w:r>
              <w:rPr>
                <w:rFonts w:ascii="Arial" w:hAnsi="Arial" w:cs="Arial"/>
                <w:sz w:val="16"/>
              </w:rPr>
              <w:t>Επώνυμο:</w:t>
            </w:r>
          </w:p>
        </w:tc>
        <w:tc>
          <w:tcPr>
            <w:tcW w:w="4171" w:type="dxa"/>
            <w:gridSpan w:val="6"/>
          </w:tcPr>
          <w:p w:rsidR="00FE57F1" w:rsidRDefault="00FE57F1">
            <w:pPr>
              <w:spacing w:before="240"/>
              <w:ind w:right="-6878"/>
              <w:rPr>
                <w:rFonts w:ascii="Arial" w:hAnsi="Arial" w:cs="Arial"/>
                <w:sz w:val="16"/>
              </w:rPr>
            </w:pPr>
          </w:p>
        </w:tc>
      </w:tr>
      <w:tr w:rsidR="00FE57F1">
        <w:tblPrEx>
          <w:tblCellMar>
            <w:top w:w="0" w:type="dxa"/>
            <w:bottom w:w="0" w:type="dxa"/>
          </w:tblCellMar>
        </w:tblPrEx>
        <w:trPr>
          <w:gridAfter w:val="1"/>
          <w:wAfter w:w="6" w:type="dxa"/>
          <w:cantSplit/>
          <w:trHeight w:val="99"/>
        </w:trPr>
        <w:tc>
          <w:tcPr>
            <w:tcW w:w="2448" w:type="dxa"/>
            <w:gridSpan w:val="4"/>
          </w:tcPr>
          <w:p w:rsidR="00FE57F1" w:rsidRDefault="00FE57F1">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FE57F1" w:rsidRDefault="00FE57F1">
            <w:pPr>
              <w:spacing w:before="240"/>
              <w:rPr>
                <w:rFonts w:ascii="Arial" w:hAnsi="Arial" w:cs="Arial"/>
                <w:sz w:val="16"/>
              </w:rPr>
            </w:pPr>
          </w:p>
        </w:tc>
      </w:tr>
      <w:tr w:rsidR="00FE57F1">
        <w:tblPrEx>
          <w:tblCellMar>
            <w:top w:w="0" w:type="dxa"/>
            <w:bottom w:w="0" w:type="dxa"/>
          </w:tblCellMar>
        </w:tblPrEx>
        <w:trPr>
          <w:gridAfter w:val="1"/>
          <w:wAfter w:w="6" w:type="dxa"/>
          <w:cantSplit/>
          <w:trHeight w:val="99"/>
        </w:trPr>
        <w:tc>
          <w:tcPr>
            <w:tcW w:w="2448" w:type="dxa"/>
            <w:gridSpan w:val="4"/>
          </w:tcPr>
          <w:p w:rsidR="00FE57F1" w:rsidRDefault="00FE57F1">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FE57F1" w:rsidRDefault="00FE57F1">
            <w:pPr>
              <w:spacing w:before="240"/>
              <w:rPr>
                <w:rFonts w:ascii="Arial" w:hAnsi="Arial" w:cs="Arial"/>
                <w:sz w:val="16"/>
              </w:rPr>
            </w:pPr>
          </w:p>
        </w:tc>
      </w:tr>
      <w:tr w:rsidR="00FE57F1">
        <w:tblPrEx>
          <w:tblCellMar>
            <w:top w:w="0" w:type="dxa"/>
            <w:bottom w:w="0" w:type="dxa"/>
          </w:tblCellMar>
        </w:tblPrEx>
        <w:trPr>
          <w:gridAfter w:val="1"/>
          <w:wAfter w:w="6" w:type="dxa"/>
          <w:cantSplit/>
        </w:trPr>
        <w:tc>
          <w:tcPr>
            <w:tcW w:w="2448" w:type="dxa"/>
            <w:gridSpan w:val="4"/>
          </w:tcPr>
          <w:p w:rsidR="00FE57F1" w:rsidRDefault="00FE57F1">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FE57F1" w:rsidRDefault="00FE57F1">
            <w:pPr>
              <w:spacing w:before="240"/>
              <w:ind w:right="-2332"/>
              <w:rPr>
                <w:rFonts w:ascii="Arial" w:hAnsi="Arial" w:cs="Arial"/>
                <w:sz w:val="16"/>
              </w:rPr>
            </w:pPr>
          </w:p>
        </w:tc>
      </w:tr>
      <w:tr w:rsidR="00FE57F1">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FE57F1" w:rsidRDefault="00FE57F1">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FE57F1" w:rsidRDefault="00FE57F1">
            <w:pPr>
              <w:spacing w:before="240"/>
              <w:rPr>
                <w:rFonts w:ascii="Arial" w:hAnsi="Arial" w:cs="Arial"/>
                <w:sz w:val="16"/>
              </w:rPr>
            </w:pPr>
          </w:p>
        </w:tc>
      </w:tr>
      <w:tr w:rsidR="00FE57F1">
        <w:tblPrEx>
          <w:tblCellMar>
            <w:top w:w="0" w:type="dxa"/>
            <w:bottom w:w="0" w:type="dxa"/>
          </w:tblCellMar>
        </w:tblPrEx>
        <w:trPr>
          <w:gridAfter w:val="1"/>
          <w:wAfter w:w="6" w:type="dxa"/>
          <w:cantSplit/>
        </w:trPr>
        <w:tc>
          <w:tcPr>
            <w:tcW w:w="2448" w:type="dxa"/>
            <w:gridSpan w:val="4"/>
          </w:tcPr>
          <w:p w:rsidR="00FE57F1" w:rsidRDefault="00FE57F1">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FE57F1" w:rsidRDefault="00FE57F1">
            <w:pPr>
              <w:spacing w:before="240"/>
              <w:rPr>
                <w:rFonts w:ascii="Arial" w:hAnsi="Arial" w:cs="Arial"/>
                <w:sz w:val="16"/>
              </w:rPr>
            </w:pPr>
          </w:p>
        </w:tc>
        <w:tc>
          <w:tcPr>
            <w:tcW w:w="720" w:type="dxa"/>
            <w:gridSpan w:val="2"/>
          </w:tcPr>
          <w:p w:rsidR="00FE57F1" w:rsidRDefault="00FE57F1">
            <w:pPr>
              <w:spacing w:before="240"/>
              <w:rPr>
                <w:rFonts w:ascii="Arial" w:hAnsi="Arial" w:cs="Arial"/>
                <w:sz w:val="16"/>
              </w:rPr>
            </w:pPr>
            <w:r>
              <w:rPr>
                <w:rFonts w:ascii="Arial" w:hAnsi="Arial" w:cs="Arial"/>
                <w:sz w:val="16"/>
              </w:rPr>
              <w:t>Τηλ:</w:t>
            </w:r>
          </w:p>
        </w:tc>
        <w:tc>
          <w:tcPr>
            <w:tcW w:w="4171" w:type="dxa"/>
            <w:gridSpan w:val="6"/>
          </w:tcPr>
          <w:p w:rsidR="00FE57F1" w:rsidRDefault="00FE57F1">
            <w:pPr>
              <w:spacing w:before="240"/>
              <w:rPr>
                <w:rFonts w:ascii="Arial" w:hAnsi="Arial" w:cs="Arial"/>
                <w:sz w:val="16"/>
              </w:rPr>
            </w:pPr>
          </w:p>
        </w:tc>
      </w:tr>
      <w:tr w:rsidR="00FE57F1">
        <w:tblPrEx>
          <w:tblCellMar>
            <w:top w:w="0" w:type="dxa"/>
            <w:bottom w:w="0" w:type="dxa"/>
          </w:tblCellMar>
        </w:tblPrEx>
        <w:trPr>
          <w:gridAfter w:val="1"/>
          <w:wAfter w:w="6" w:type="dxa"/>
          <w:cantSplit/>
        </w:trPr>
        <w:tc>
          <w:tcPr>
            <w:tcW w:w="1697" w:type="dxa"/>
            <w:gridSpan w:val="2"/>
          </w:tcPr>
          <w:p w:rsidR="00FE57F1" w:rsidRDefault="00FE57F1">
            <w:pPr>
              <w:spacing w:before="240"/>
              <w:rPr>
                <w:rFonts w:ascii="Arial" w:hAnsi="Arial" w:cs="Arial"/>
                <w:sz w:val="16"/>
              </w:rPr>
            </w:pPr>
            <w:r>
              <w:rPr>
                <w:rFonts w:ascii="Arial" w:hAnsi="Arial" w:cs="Arial"/>
                <w:sz w:val="16"/>
              </w:rPr>
              <w:t>Τόπος Κατοικίας:</w:t>
            </w:r>
          </w:p>
        </w:tc>
        <w:tc>
          <w:tcPr>
            <w:tcW w:w="2700" w:type="dxa"/>
            <w:gridSpan w:val="3"/>
          </w:tcPr>
          <w:p w:rsidR="00FE57F1" w:rsidRDefault="00FE57F1">
            <w:pPr>
              <w:spacing w:before="240"/>
              <w:rPr>
                <w:rFonts w:ascii="Arial" w:hAnsi="Arial" w:cs="Arial"/>
                <w:sz w:val="16"/>
              </w:rPr>
            </w:pPr>
          </w:p>
        </w:tc>
        <w:tc>
          <w:tcPr>
            <w:tcW w:w="720" w:type="dxa"/>
          </w:tcPr>
          <w:p w:rsidR="00FE57F1" w:rsidRDefault="00FE57F1">
            <w:pPr>
              <w:spacing w:before="240"/>
              <w:rPr>
                <w:rFonts w:ascii="Arial" w:hAnsi="Arial" w:cs="Arial"/>
                <w:sz w:val="16"/>
              </w:rPr>
            </w:pPr>
            <w:r>
              <w:rPr>
                <w:rFonts w:ascii="Arial" w:hAnsi="Arial" w:cs="Arial"/>
                <w:sz w:val="16"/>
              </w:rPr>
              <w:t>Οδός:</w:t>
            </w:r>
          </w:p>
        </w:tc>
        <w:tc>
          <w:tcPr>
            <w:tcW w:w="2160" w:type="dxa"/>
            <w:gridSpan w:val="5"/>
          </w:tcPr>
          <w:p w:rsidR="00FE57F1" w:rsidRDefault="00FE57F1">
            <w:pPr>
              <w:spacing w:before="240"/>
              <w:rPr>
                <w:rFonts w:ascii="Arial" w:hAnsi="Arial" w:cs="Arial"/>
                <w:sz w:val="16"/>
              </w:rPr>
            </w:pPr>
          </w:p>
        </w:tc>
        <w:tc>
          <w:tcPr>
            <w:tcW w:w="720" w:type="dxa"/>
          </w:tcPr>
          <w:p w:rsidR="00FE57F1" w:rsidRDefault="00FE57F1">
            <w:pPr>
              <w:spacing w:before="240"/>
              <w:rPr>
                <w:rFonts w:ascii="Arial" w:hAnsi="Arial" w:cs="Arial"/>
                <w:sz w:val="16"/>
              </w:rPr>
            </w:pPr>
            <w:r>
              <w:rPr>
                <w:rFonts w:ascii="Arial" w:hAnsi="Arial" w:cs="Arial"/>
                <w:sz w:val="16"/>
              </w:rPr>
              <w:t>Αριθ:</w:t>
            </w:r>
          </w:p>
        </w:tc>
        <w:tc>
          <w:tcPr>
            <w:tcW w:w="540" w:type="dxa"/>
          </w:tcPr>
          <w:p w:rsidR="00FE57F1" w:rsidRDefault="00FE57F1">
            <w:pPr>
              <w:spacing w:before="240"/>
              <w:rPr>
                <w:rFonts w:ascii="Arial" w:hAnsi="Arial" w:cs="Arial"/>
                <w:sz w:val="16"/>
              </w:rPr>
            </w:pPr>
          </w:p>
        </w:tc>
        <w:tc>
          <w:tcPr>
            <w:tcW w:w="540" w:type="dxa"/>
          </w:tcPr>
          <w:p w:rsidR="00FE57F1" w:rsidRDefault="00FE57F1">
            <w:pPr>
              <w:spacing w:before="240"/>
              <w:rPr>
                <w:rFonts w:ascii="Arial" w:hAnsi="Arial" w:cs="Arial"/>
                <w:sz w:val="16"/>
              </w:rPr>
            </w:pPr>
            <w:r>
              <w:rPr>
                <w:rFonts w:ascii="Arial" w:hAnsi="Arial" w:cs="Arial"/>
                <w:sz w:val="16"/>
              </w:rPr>
              <w:t>ΤΚ:</w:t>
            </w:r>
          </w:p>
        </w:tc>
        <w:tc>
          <w:tcPr>
            <w:tcW w:w="1291" w:type="dxa"/>
          </w:tcPr>
          <w:p w:rsidR="00FE57F1" w:rsidRDefault="00FE57F1">
            <w:pPr>
              <w:spacing w:before="240"/>
              <w:rPr>
                <w:rFonts w:ascii="Arial" w:hAnsi="Arial" w:cs="Arial"/>
                <w:sz w:val="16"/>
              </w:rPr>
            </w:pPr>
          </w:p>
        </w:tc>
      </w:tr>
      <w:tr w:rsidR="00FE57F1">
        <w:tblPrEx>
          <w:tblCellMar>
            <w:top w:w="0" w:type="dxa"/>
            <w:bottom w:w="0" w:type="dxa"/>
          </w:tblCellMar>
        </w:tblPrEx>
        <w:trPr>
          <w:cantSplit/>
          <w:trHeight w:val="520"/>
        </w:trPr>
        <w:tc>
          <w:tcPr>
            <w:tcW w:w="2355" w:type="dxa"/>
            <w:gridSpan w:val="3"/>
            <w:vAlign w:val="bottom"/>
          </w:tcPr>
          <w:p w:rsidR="00FE57F1" w:rsidRDefault="00FE57F1">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FE57F1" w:rsidRDefault="00FE57F1">
            <w:pPr>
              <w:spacing w:before="240"/>
              <w:rPr>
                <w:rFonts w:ascii="Arial" w:hAnsi="Arial" w:cs="Arial"/>
                <w:sz w:val="16"/>
              </w:rPr>
            </w:pPr>
          </w:p>
        </w:tc>
        <w:tc>
          <w:tcPr>
            <w:tcW w:w="1440" w:type="dxa"/>
            <w:gridSpan w:val="2"/>
            <w:vAlign w:val="bottom"/>
          </w:tcPr>
          <w:p w:rsidR="00FE57F1" w:rsidRDefault="00FE57F1">
            <w:pPr>
              <w:rPr>
                <w:rFonts w:ascii="Arial" w:hAnsi="Arial" w:cs="Arial"/>
                <w:sz w:val="16"/>
              </w:rPr>
            </w:pPr>
            <w:r>
              <w:rPr>
                <w:rFonts w:ascii="Arial" w:hAnsi="Arial" w:cs="Arial"/>
                <w:sz w:val="16"/>
              </w:rPr>
              <w:t>Δ/νση Ηλεκτρ. Ταχυδρομείου</w:t>
            </w:r>
          </w:p>
          <w:p w:rsidR="00FE57F1" w:rsidRDefault="00FE57F1">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FE57F1" w:rsidRDefault="00FE57F1">
            <w:pPr>
              <w:spacing w:before="240"/>
              <w:rPr>
                <w:rFonts w:ascii="Arial" w:hAnsi="Arial" w:cs="Arial"/>
                <w:sz w:val="16"/>
              </w:rPr>
            </w:pPr>
          </w:p>
        </w:tc>
      </w:tr>
    </w:tbl>
    <w:p w:rsidR="00952ECA" w:rsidRDefault="00952ECA" w:rsidP="00952ECA">
      <w:pPr>
        <w:ind w:right="124"/>
        <w:jc w:val="center"/>
        <w:rPr>
          <w:rFonts w:ascii="Arial" w:hAnsi="Arial" w:cs="Arial"/>
          <w:b/>
          <w:color w:val="FF0000"/>
          <w:sz w:val="28"/>
          <w:szCs w:val="28"/>
        </w:rPr>
      </w:pPr>
    </w:p>
    <w:p w:rsidR="00952ECA" w:rsidRPr="000E72C4" w:rsidRDefault="00116C02" w:rsidP="00116C02">
      <w:pPr>
        <w:ind w:right="124"/>
        <w:rPr>
          <w:rFonts w:ascii="Calibri" w:hAnsi="Calibri" w:cs="Calibri"/>
          <w:b/>
          <w:sz w:val="28"/>
          <w:szCs w:val="28"/>
        </w:rPr>
      </w:pPr>
      <w:r w:rsidRPr="000E72C4">
        <w:rPr>
          <w:rFonts w:ascii="Calibri" w:hAnsi="Calibri" w:cs="Calibri"/>
          <w:b/>
          <w:sz w:val="28"/>
          <w:szCs w:val="28"/>
        </w:rPr>
        <w:t>Σημείωση : το παρακάτω κείμενο διαμορφώνεται ανάλογα με την κάθε περίπτωση / πρόταση</w:t>
      </w:r>
    </w:p>
    <w:p w:rsidR="00FE57F1" w:rsidRDefault="00FE57F1" w:rsidP="00116C02">
      <w:pPr>
        <w:rPr>
          <w:rFonts w:ascii="Arial" w:hAnsi="Arial" w:cs="Arial"/>
          <w:b/>
          <w:bCs/>
          <w:sz w:val="28"/>
        </w:rPr>
      </w:pPr>
    </w:p>
    <w:p w:rsidR="007C4591" w:rsidRPr="000E72C4" w:rsidRDefault="007C4591" w:rsidP="00FF7BA2">
      <w:pPr>
        <w:spacing w:after="120" w:line="240" w:lineRule="atLeast"/>
        <w:jc w:val="both"/>
        <w:rPr>
          <w:rFonts w:ascii="Calibri" w:hAnsi="Calibri" w:cs="Calibri"/>
          <w:bCs/>
          <w:sz w:val="22"/>
          <w:szCs w:val="22"/>
        </w:rPr>
      </w:pPr>
      <w:r w:rsidRPr="000E72C4">
        <w:rPr>
          <w:rFonts w:ascii="Calibri" w:hAnsi="Calibri" w:cs="Calibri"/>
          <w:bCs/>
          <w:sz w:val="22"/>
          <w:szCs w:val="22"/>
        </w:rPr>
        <w:t>Με ατομική μου ευθύνη και γνωρίζοντας τις κυρώσεις (3, που προβλέπονται από της διατάξεις της παρ. 6 του άρθρου 22 του Ν. 1599/1986, δηλώνω ότι:</w:t>
      </w:r>
    </w:p>
    <w:p w:rsidR="007C4591" w:rsidRPr="000E72C4" w:rsidRDefault="007C4591" w:rsidP="00116C02">
      <w:pPr>
        <w:numPr>
          <w:ilvl w:val="0"/>
          <w:numId w:val="13"/>
        </w:numPr>
        <w:spacing w:after="120" w:line="240" w:lineRule="atLeast"/>
        <w:jc w:val="both"/>
        <w:rPr>
          <w:rFonts w:ascii="Calibri" w:hAnsi="Calibri" w:cs="Calibri"/>
          <w:bCs/>
          <w:sz w:val="22"/>
          <w:szCs w:val="22"/>
        </w:rPr>
      </w:pPr>
      <w:r w:rsidRPr="000E72C4">
        <w:rPr>
          <w:rFonts w:ascii="Calibri" w:hAnsi="Calibri" w:cs="Calibri"/>
          <w:bCs/>
          <w:sz w:val="22"/>
          <w:szCs w:val="22"/>
        </w:rPr>
        <w:t xml:space="preserve">Η πρόταση είναι σύμφωνη με την περιγραφή, τους όρους και περιορισμούς της </w:t>
      </w:r>
      <w:proofErr w:type="spellStart"/>
      <w:r w:rsidRPr="000E72C4">
        <w:rPr>
          <w:rFonts w:ascii="Calibri" w:hAnsi="Calibri" w:cs="Calibri"/>
          <w:bCs/>
          <w:sz w:val="22"/>
          <w:szCs w:val="22"/>
        </w:rPr>
        <w:t>προκηρυσσόμενης</w:t>
      </w:r>
      <w:proofErr w:type="spellEnd"/>
      <w:r w:rsidRPr="000E72C4">
        <w:rPr>
          <w:rFonts w:ascii="Calibri" w:hAnsi="Calibri" w:cs="Calibri"/>
          <w:bCs/>
          <w:sz w:val="22"/>
          <w:szCs w:val="22"/>
        </w:rPr>
        <w:t xml:space="preserve"> υποδράσης</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Για πρόταση εκσυγχρονισμού (φυσικό αντικείμενο):</w:t>
      </w:r>
    </w:p>
    <w:p w:rsidR="00FF7BA2" w:rsidRPr="00C850AF" w:rsidRDefault="007C4591" w:rsidP="00FF7BA2">
      <w:pPr>
        <w:spacing w:after="120" w:line="240" w:lineRule="atLeast"/>
        <w:ind w:left="360"/>
        <w:jc w:val="both"/>
        <w:rPr>
          <w:rFonts w:ascii="Calibri" w:hAnsi="Calibri" w:cs="Calibri"/>
          <w:bCs/>
          <w:sz w:val="22"/>
          <w:szCs w:val="22"/>
        </w:rPr>
      </w:pPr>
      <w:r w:rsidRPr="00C850AF">
        <w:rPr>
          <w:rFonts w:ascii="Calibri" w:hAnsi="Calibri" w:cs="Calibri"/>
          <w:bCs/>
          <w:sz w:val="22"/>
          <w:szCs w:val="22"/>
        </w:rPr>
        <w:t xml:space="preserve">α) δεν έχει υπάρξει προηγούμενη ενίσχυσή μου για το ίδιο  φυσικό  αντικείμενο από αναπτυξιακά προγράμματα, </w:t>
      </w:r>
    </w:p>
    <w:p w:rsidR="007C4591" w:rsidRPr="00C850AF" w:rsidRDefault="007C4591" w:rsidP="00FF7BA2">
      <w:pPr>
        <w:spacing w:after="120" w:line="240" w:lineRule="atLeast"/>
        <w:ind w:left="360"/>
        <w:jc w:val="both"/>
        <w:rPr>
          <w:rFonts w:ascii="Calibri" w:hAnsi="Calibri" w:cs="Calibri"/>
          <w:b/>
          <w:bCs/>
          <w:sz w:val="22"/>
          <w:szCs w:val="22"/>
        </w:rPr>
      </w:pPr>
      <w:r w:rsidRPr="00C850AF">
        <w:rPr>
          <w:rFonts w:ascii="Calibri" w:hAnsi="Calibri" w:cs="Calibri"/>
          <w:b/>
          <w:bCs/>
          <w:sz w:val="22"/>
          <w:szCs w:val="22"/>
        </w:rPr>
        <w:t>ή</w:t>
      </w:r>
    </w:p>
    <w:p w:rsidR="007C4591" w:rsidRPr="00C850AF" w:rsidRDefault="007C4591" w:rsidP="00FF7BA2">
      <w:pPr>
        <w:spacing w:after="120" w:line="240" w:lineRule="atLeast"/>
        <w:ind w:left="360"/>
        <w:jc w:val="both"/>
        <w:rPr>
          <w:rFonts w:ascii="Calibri" w:hAnsi="Calibri" w:cs="Calibri"/>
          <w:bCs/>
          <w:sz w:val="22"/>
          <w:szCs w:val="22"/>
        </w:rPr>
      </w:pPr>
      <w:r w:rsidRPr="00C850AF">
        <w:rPr>
          <w:rFonts w:ascii="Calibri" w:hAnsi="Calibri" w:cs="Calibri"/>
          <w:bCs/>
          <w:sz w:val="22"/>
          <w:szCs w:val="22"/>
        </w:rPr>
        <w:t>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Η πρόταση δεν έχει ενταχθεί / οριστικά υπαχθεί σε άλλο πρόγραμμα / καθεστώς για το ίδιο φυσικό αντικείμενο και εφόσον εγκριθεί δεν θα υποβληθεί προς έγκριση χρηματοδότησης σε άλλο πρόγραμμα που χρηματοδοτείται από εθνικούς ή κοινοτικούς πόρους.</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Στην πρόταση δε δηλώνονται ψευδή και αναληθή στοιχεία.</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 xml:space="preserve">Δεν συνιστώ προβληματική επιχείρηση </w:t>
      </w:r>
    </w:p>
    <w:p w:rsidR="007C4591" w:rsidRPr="00C850AF" w:rsidRDefault="00630B46" w:rsidP="008A62B1">
      <w:pPr>
        <w:spacing w:after="120" w:line="240" w:lineRule="atLeast"/>
        <w:ind w:left="360"/>
        <w:jc w:val="both"/>
        <w:rPr>
          <w:rFonts w:ascii="Calibri" w:hAnsi="Calibri" w:cs="Calibri"/>
          <w:bCs/>
          <w:sz w:val="22"/>
          <w:szCs w:val="22"/>
        </w:rPr>
      </w:pPr>
      <w:r w:rsidRPr="00C850AF">
        <w:rPr>
          <w:rFonts w:ascii="Calibri" w:hAnsi="Calibri" w:cs="Calibri"/>
          <w:b/>
          <w:bCs/>
          <w:sz w:val="22"/>
          <w:szCs w:val="22"/>
        </w:rPr>
        <w:t>Σημείωση :</w:t>
      </w:r>
      <w:r w:rsidRPr="00C850AF">
        <w:rPr>
          <w:rFonts w:ascii="Calibri" w:hAnsi="Calibri" w:cs="Calibri"/>
          <w:bCs/>
          <w:sz w:val="22"/>
          <w:szCs w:val="22"/>
        </w:rPr>
        <w:t xml:space="preserve"> Δεν απαιτείται η δήλωση του συγκεκριμένου σημείου, σε περίπτωση χρήσης του καν 1407/1</w:t>
      </w:r>
      <w:ins w:id="1" w:author="Στουραΐτης Ευάγγελος" w:date="2019-05-22T14:55:00Z">
        <w:r w:rsidR="00901600">
          <w:rPr>
            <w:rFonts w:ascii="Calibri" w:hAnsi="Calibri" w:cs="Calibri"/>
            <w:bCs/>
            <w:sz w:val="22"/>
            <w:szCs w:val="22"/>
          </w:rPr>
          <w:t>3</w:t>
        </w:r>
      </w:ins>
      <w:del w:id="2" w:author="Στουραΐτης Ευάγγελος" w:date="2019-05-22T14:55:00Z">
        <w:r w:rsidRPr="00C850AF" w:rsidDel="00901600">
          <w:rPr>
            <w:rFonts w:ascii="Calibri" w:hAnsi="Calibri" w:cs="Calibri"/>
            <w:bCs/>
            <w:sz w:val="22"/>
            <w:szCs w:val="22"/>
          </w:rPr>
          <w:delText>4</w:delText>
        </w:r>
      </w:del>
      <w:r w:rsidRPr="00C850AF">
        <w:rPr>
          <w:rFonts w:ascii="Calibri" w:hAnsi="Calibri" w:cs="Calibri"/>
          <w:bCs/>
          <w:sz w:val="22"/>
          <w:szCs w:val="22"/>
        </w:rPr>
        <w:t xml:space="preserve"> ή του καν 1305/13</w:t>
      </w:r>
      <w:r w:rsidR="00401DAB" w:rsidRPr="00C850AF">
        <w:rPr>
          <w:rFonts w:ascii="Calibri" w:hAnsi="Calibri" w:cs="Calibri"/>
          <w:bCs/>
          <w:sz w:val="22"/>
          <w:szCs w:val="22"/>
        </w:rPr>
        <w:t xml:space="preserve"> ή του άρθρου 22 του Καν.651/2014</w:t>
      </w:r>
      <w:r w:rsidRPr="00C850AF">
        <w:rPr>
          <w:rFonts w:ascii="Calibri" w:hAnsi="Calibri" w:cs="Calibri"/>
          <w:bCs/>
          <w:sz w:val="22"/>
          <w:szCs w:val="22"/>
        </w:rPr>
        <w:t>.</w:t>
      </w:r>
      <w:r w:rsidR="00401DAB" w:rsidRPr="00C850AF">
        <w:rPr>
          <w:rFonts w:ascii="Calibri" w:hAnsi="Calibri" w:cs="Calibri"/>
          <w:bCs/>
          <w:sz w:val="22"/>
          <w:szCs w:val="22"/>
        </w:rPr>
        <w:t xml:space="preserve"> </w:t>
      </w:r>
    </w:p>
    <w:p w:rsidR="005376D5" w:rsidRPr="00C850AF" w:rsidRDefault="00E55ECD" w:rsidP="00E55ECD">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lastRenderedPageBreak/>
        <w:t xml:space="preserve">H επιχείρηση δεν έχει λάβει ενίσχυση διάσωσης ή αναδιάρθρωσης ή η επιχείρηση έχει λάβει ενίσχυση διάσωσης ή αναδιάρθρωσης αλλά έχει αποπληρώσει το δάνειο και έχει λύσει τη σύμβαση εγγύησης ή η επιχείρηση έχει λάβει ενίσχυση αναδιάρθρωσης η οποία έχει ολοκληρωθεί  </w:t>
      </w:r>
    </w:p>
    <w:p w:rsidR="00E55ECD" w:rsidRPr="00C850AF" w:rsidRDefault="00E55ECD" w:rsidP="00E55ECD">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Ως  φυσικό πρόσωπο δεν υπάρχει θέμα πτώχευσης (ως φυσικό πρόσωπο δεν τελώ σε πτώχευση, σε διαδικασία κήρυξης πτώχευσης και σε πτωχευτικό συμβιβασμό).</w:t>
      </w:r>
    </w:p>
    <w:p w:rsidR="007C4591" w:rsidRPr="00C850AF" w:rsidRDefault="007C4591" w:rsidP="00630B46">
      <w:pPr>
        <w:spacing w:after="120" w:line="240" w:lineRule="atLeast"/>
        <w:ind w:left="360"/>
        <w:jc w:val="both"/>
        <w:rPr>
          <w:rFonts w:ascii="Calibri" w:hAnsi="Calibri" w:cs="Calibri"/>
          <w:b/>
          <w:bCs/>
          <w:sz w:val="22"/>
          <w:szCs w:val="22"/>
        </w:rPr>
      </w:pPr>
      <w:r w:rsidRPr="00C850AF">
        <w:rPr>
          <w:rFonts w:ascii="Calibri" w:hAnsi="Calibri" w:cs="Calibri"/>
          <w:b/>
          <w:bCs/>
          <w:sz w:val="22"/>
          <w:szCs w:val="22"/>
        </w:rPr>
        <w:t xml:space="preserve">ή </w:t>
      </w:r>
    </w:p>
    <w:p w:rsidR="006C0091" w:rsidRPr="00C850AF" w:rsidRDefault="006C0091" w:rsidP="006C0091">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Ως νομικό πρόσωπο δεν υπάρχει θέμα λύσης, εκκαθάρισης ή πτώχευσης (ο υποψήφιος φορέας δεν τε</w:t>
      </w:r>
      <w:r w:rsidR="004B4E95">
        <w:rPr>
          <w:rFonts w:ascii="Calibri" w:hAnsi="Calibri" w:cs="Calibri"/>
          <w:bCs/>
          <w:sz w:val="22"/>
          <w:szCs w:val="22"/>
        </w:rPr>
        <w:t>λεί υπό κοινή εκκαθάριση του Ν.</w:t>
      </w:r>
      <w:r w:rsidRPr="00C850AF">
        <w:rPr>
          <w:rFonts w:ascii="Calibri" w:hAnsi="Calibri" w:cs="Calibri"/>
          <w:bCs/>
          <w:sz w:val="22"/>
          <w:szCs w:val="22"/>
        </w:rPr>
        <w:t xml:space="preserve"> 2190/1920, όπως εκάστοτε ισχύει, και, επίσης δεν τελεί υπό διαδικασία έκδοσης απόφασης κοινής εκκαθάρισης)</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Μέχρι και το χρόνο υποβολής της πρότασης δεν μου έχουν επιβληθεί διοικητικές κυρώσεις για παραβίαση Κοινοτικών Κανονισμών ή Εθνικής Νομοθεσίας σε σχέση με την υλοποίηση έργων.</w:t>
      </w:r>
    </w:p>
    <w:p w:rsidR="006C0091" w:rsidRPr="00C850AF" w:rsidRDefault="006C0091" w:rsidP="006C0091">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 xml:space="preserve">Ως εργαζόμενος σε ΝΠΙΔ δεν κωλύομαι από διατάξεις του καταστατικού του ΝΠΙΔ (αφορά και όλους του εταίρους/μετόχους, σε περίπτωση εταιρειών) σύμφωνα με τα επισυναπτόμενα έγγραφα ή ως εργαζόμενος σε ΝΠΔΔ και στο Δημόσιο τομέα, διαθέτω σχετική άδεια από Υπηρεσιακό Συμβούλιο ή άλλο αρμόδιο όργανο για επιχειρηματική δραστηριότητα (αφορά και όλους του εταίρους/μετόχους, σε περίπτωση εταιρειών) η οποία επισυνάπτεται στα Δικαιολογητικά. </w:t>
      </w:r>
    </w:p>
    <w:p w:rsidR="007C4591" w:rsidRPr="00C850AF" w:rsidRDefault="00951A6B" w:rsidP="00951A6B">
      <w:pPr>
        <w:spacing w:after="120" w:line="240" w:lineRule="atLeast"/>
        <w:ind w:left="360"/>
        <w:jc w:val="both"/>
        <w:rPr>
          <w:rFonts w:ascii="Calibri" w:hAnsi="Calibri" w:cs="Calibri"/>
          <w:bCs/>
          <w:sz w:val="22"/>
          <w:szCs w:val="22"/>
        </w:rPr>
      </w:pPr>
      <w:r w:rsidRPr="00C850AF">
        <w:rPr>
          <w:rFonts w:ascii="Calibri" w:hAnsi="Calibri" w:cs="Calibri"/>
          <w:b/>
          <w:bCs/>
          <w:sz w:val="22"/>
          <w:szCs w:val="22"/>
        </w:rPr>
        <w:t>Σημείωση :</w:t>
      </w:r>
      <w:r w:rsidRPr="00C850AF">
        <w:rPr>
          <w:rFonts w:ascii="Calibri" w:hAnsi="Calibri" w:cs="Calibri"/>
          <w:bCs/>
          <w:sz w:val="22"/>
          <w:szCs w:val="22"/>
        </w:rPr>
        <w:t xml:space="preserve"> Το συγκεκριμένο σημείο της δήλωσης διαμορφώνεται ανάλογα εφόσον αφορά τον υποψήφιο δικαιούχο ή τους εταίρους του υποψήφιου δικαιούχου. </w:t>
      </w:r>
      <w:r w:rsidRPr="00C850AF">
        <w:rPr>
          <w:rFonts w:ascii="Calibri" w:hAnsi="Calibri" w:cs="Calibri"/>
          <w:bCs/>
          <w:sz w:val="22"/>
          <w:szCs w:val="22"/>
          <w:u w:val="single"/>
        </w:rPr>
        <w:t>Δεν απαιτείται σε περίπτωση συνεταιρισμών</w:t>
      </w:r>
      <w:r w:rsidRPr="00C850AF">
        <w:rPr>
          <w:rFonts w:ascii="Calibri" w:hAnsi="Calibri" w:cs="Calibri"/>
          <w:bCs/>
          <w:sz w:val="22"/>
          <w:szCs w:val="22"/>
        </w:rPr>
        <w:t>.</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Δεν έχω υποβάλλει περισσότερες από μία αιτήσεις στήριξης ανά ΑΦΜ στα πλαίσια της ίδιας Υποδράσης  ανά ΤΠ για όλη την περίοδο 2014 2020.</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Ως φυσικό ή νομικό πρόσωπο συμμετέχοντας σε περισσότερες από μια αιτήσεις στήριξης στα πλαίσια της ίδιας Υποδράσης ανά ΤΠ, τα ποσοστά συμμετοχής μου στα Νομικά Πρόσωπα που καταθέτουν τις αιτήσεις στήριξης, δεν υπερβαίνουν αθροιστικά το 100% για όλη την περίοδο 2014 2020.</w:t>
      </w:r>
    </w:p>
    <w:p w:rsidR="007C4591" w:rsidRPr="00C850AF" w:rsidRDefault="00951A6B" w:rsidP="00951A6B">
      <w:pPr>
        <w:spacing w:after="120" w:line="240" w:lineRule="atLeast"/>
        <w:ind w:firstLine="360"/>
        <w:jc w:val="both"/>
        <w:rPr>
          <w:rFonts w:ascii="Calibri" w:hAnsi="Calibri" w:cs="Calibri"/>
          <w:bCs/>
          <w:sz w:val="22"/>
          <w:szCs w:val="22"/>
        </w:rPr>
      </w:pPr>
      <w:r w:rsidRPr="00C850AF">
        <w:rPr>
          <w:rFonts w:ascii="Calibri" w:hAnsi="Calibri" w:cs="Calibri"/>
          <w:b/>
          <w:bCs/>
          <w:sz w:val="22"/>
          <w:szCs w:val="22"/>
        </w:rPr>
        <w:t>Σημείωση :</w:t>
      </w:r>
      <w:r w:rsidRPr="00C850AF">
        <w:rPr>
          <w:rFonts w:ascii="Calibri" w:hAnsi="Calibri" w:cs="Calibri"/>
          <w:bCs/>
          <w:sz w:val="22"/>
          <w:szCs w:val="22"/>
        </w:rPr>
        <w:t xml:space="preserve"> </w:t>
      </w:r>
      <w:r w:rsidR="007C4591" w:rsidRPr="00C850AF">
        <w:rPr>
          <w:rFonts w:ascii="Calibri" w:hAnsi="Calibri" w:cs="Calibri"/>
          <w:bCs/>
          <w:sz w:val="22"/>
          <w:szCs w:val="22"/>
          <w:u w:val="single"/>
        </w:rPr>
        <w:t>Ως  συνεταιρισμός, η δήλωση εξετάζεται μόνο σε επίπεδο φορέα.</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 xml:space="preserve">Δεν  είμαι (ή και δεν ήμουν κατά την 1η δημοσίευση της πρόσκλησης), μέλος του Υπηρεσιακού Πυρήνα της ΟΤΔ, στέλεχος του φορέα που έχει συστήσει την ΟΤΔ, εκπρόσωπος φορέων στην Επιτροπή Διαχείρισης Προγράμματος (ΕΔΠ) ή μέλος του Δ.Σ. του φορέα που έχει συστήσει την ΟΤΔ. </w:t>
      </w:r>
    </w:p>
    <w:p w:rsidR="007C4591" w:rsidRPr="00C850AF" w:rsidRDefault="00951A6B" w:rsidP="00951A6B">
      <w:pPr>
        <w:spacing w:after="120" w:line="240" w:lineRule="atLeast"/>
        <w:ind w:firstLine="360"/>
        <w:jc w:val="both"/>
        <w:rPr>
          <w:rFonts w:ascii="Calibri" w:hAnsi="Calibri" w:cs="Calibri"/>
          <w:bCs/>
          <w:sz w:val="22"/>
          <w:szCs w:val="22"/>
        </w:rPr>
      </w:pPr>
      <w:r w:rsidRPr="00C850AF">
        <w:rPr>
          <w:rFonts w:ascii="Calibri" w:hAnsi="Calibri" w:cs="Calibri"/>
          <w:b/>
          <w:bCs/>
          <w:sz w:val="22"/>
          <w:szCs w:val="22"/>
        </w:rPr>
        <w:t>Σημείωση :</w:t>
      </w:r>
      <w:r w:rsidRPr="00C850AF">
        <w:rPr>
          <w:rFonts w:ascii="Calibri" w:hAnsi="Calibri" w:cs="Calibri"/>
          <w:bCs/>
          <w:sz w:val="22"/>
          <w:szCs w:val="22"/>
        </w:rPr>
        <w:t xml:space="preserve"> Το συγκεκριμένο σημείο της δήλωσης, αφορά μονό προτάσεις από φυσικά πρόσωπα</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 xml:space="preserve">Δεν αποτελώ </w:t>
      </w:r>
      <w:proofErr w:type="spellStart"/>
      <w:r w:rsidRPr="00C850AF">
        <w:rPr>
          <w:rFonts w:ascii="Calibri" w:hAnsi="Calibri" w:cs="Calibri"/>
          <w:bCs/>
          <w:sz w:val="22"/>
          <w:szCs w:val="22"/>
        </w:rPr>
        <w:t>εξωχώρια</w:t>
      </w:r>
      <w:proofErr w:type="spellEnd"/>
      <w:r w:rsidRPr="00C850AF">
        <w:rPr>
          <w:rFonts w:ascii="Calibri" w:hAnsi="Calibri" w:cs="Calibri"/>
          <w:bCs/>
          <w:sz w:val="22"/>
          <w:szCs w:val="22"/>
        </w:rPr>
        <w:t xml:space="preserve"> / υπεράκτια εταιρεία</w:t>
      </w:r>
      <w:r w:rsidR="00632760" w:rsidRPr="00C850AF">
        <w:rPr>
          <w:rFonts w:ascii="Calibri" w:hAnsi="Calibri" w:cs="Calibri"/>
          <w:bCs/>
          <w:sz w:val="22"/>
          <w:szCs w:val="22"/>
        </w:rPr>
        <w:t>.</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Δεσμεύομαι ότι θα καλύψω την ιδιωτική συμμετοχή μου η οποία θα ανέλθει σε ……………..ΕΥΡΩ  σύμφωνα με το χρηματοδοτικό σχήμα του υποβαλλόμενου επενδυτικού μου σχεδίου.</w:t>
      </w:r>
    </w:p>
    <w:p w:rsidR="007C4591" w:rsidRPr="00C850AF" w:rsidRDefault="00632760" w:rsidP="00632760">
      <w:pPr>
        <w:spacing w:after="120" w:line="240" w:lineRule="atLeast"/>
        <w:ind w:left="360"/>
        <w:jc w:val="both"/>
        <w:rPr>
          <w:rFonts w:ascii="Calibri" w:hAnsi="Calibri" w:cs="Calibri"/>
          <w:bCs/>
          <w:sz w:val="22"/>
          <w:szCs w:val="22"/>
        </w:rPr>
      </w:pPr>
      <w:r w:rsidRPr="00C850AF">
        <w:rPr>
          <w:rFonts w:ascii="Calibri" w:hAnsi="Calibri" w:cs="Calibri"/>
          <w:b/>
          <w:bCs/>
          <w:sz w:val="22"/>
          <w:szCs w:val="22"/>
        </w:rPr>
        <w:t>Σημείωση :</w:t>
      </w:r>
      <w:r w:rsidRPr="00C850AF">
        <w:rPr>
          <w:rFonts w:ascii="Calibri" w:hAnsi="Calibri" w:cs="Calibri"/>
          <w:bCs/>
          <w:sz w:val="22"/>
          <w:szCs w:val="22"/>
        </w:rPr>
        <w:t xml:space="preserve"> </w:t>
      </w:r>
      <w:r w:rsidR="00F44309" w:rsidRPr="00C850AF">
        <w:rPr>
          <w:rFonts w:ascii="Calibri" w:hAnsi="Calibri" w:cs="Calibri"/>
          <w:bCs/>
          <w:sz w:val="22"/>
          <w:szCs w:val="22"/>
        </w:rPr>
        <w:t>Το συγκεκριμένο σημείο της δήλωσης απαιτείται σε περίπτωση επιλογής της απόδειξης κάλυψης της ιδιωτικής συμμετοχής με υπεύθυνη δήλωση.</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 xml:space="preserve">Δεσμεύομαι ότι σε περίπτωση έγκρισης της πρότασής μου, θα ακολουθήσει αντίστοιχη αύξηση κεφαλαίου, πριν την υπογραφή της Σύμβασης. </w:t>
      </w:r>
    </w:p>
    <w:p w:rsidR="007C4591" w:rsidRPr="00C850AF" w:rsidRDefault="00F44309" w:rsidP="00F44309">
      <w:pPr>
        <w:spacing w:after="120" w:line="240" w:lineRule="atLeast"/>
        <w:ind w:left="360"/>
        <w:jc w:val="both"/>
        <w:rPr>
          <w:rFonts w:ascii="Calibri" w:hAnsi="Calibri" w:cs="Calibri"/>
          <w:bCs/>
          <w:sz w:val="22"/>
          <w:szCs w:val="22"/>
        </w:rPr>
      </w:pPr>
      <w:r w:rsidRPr="00C850AF">
        <w:rPr>
          <w:rFonts w:ascii="Calibri" w:hAnsi="Calibri" w:cs="Calibri"/>
          <w:b/>
          <w:bCs/>
          <w:sz w:val="22"/>
          <w:szCs w:val="22"/>
        </w:rPr>
        <w:t xml:space="preserve">Σημείωση </w:t>
      </w:r>
      <w:r w:rsidR="00746C45" w:rsidRPr="00C850AF">
        <w:rPr>
          <w:rFonts w:ascii="Calibri" w:hAnsi="Calibri" w:cs="Calibri"/>
          <w:b/>
          <w:bCs/>
          <w:sz w:val="22"/>
          <w:szCs w:val="22"/>
        </w:rPr>
        <w:t>:</w:t>
      </w:r>
      <w:r w:rsidR="00746C45" w:rsidRPr="00C850AF">
        <w:rPr>
          <w:rFonts w:ascii="Calibri" w:hAnsi="Calibri" w:cs="Calibri"/>
          <w:bCs/>
          <w:sz w:val="22"/>
          <w:szCs w:val="22"/>
        </w:rPr>
        <w:t xml:space="preserve"> Το συγκεκριμένο σημείο της δήλωσής απαιτείται στις περιπτώσεις εταιρειών, οι οποίες δεν αποδεικνύουν την ύπαρξη της ιδιωτικής συμμετοχής με καταθέσεις σε εταιρικούς λογαριασμούς </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Δηλώνω ότι σε περίπτωση δανεισμού, για την κάλυψη του 25% (η έγκριση δανείου θα προηγείται της απόφασης ένταξης) των επιλέξιμων δαπανών, το δάνειο θα είναι/είναι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r w:rsidR="00746C45" w:rsidRPr="00C850AF">
        <w:rPr>
          <w:rFonts w:ascii="Calibri" w:hAnsi="Calibri" w:cs="Calibri"/>
          <w:bCs/>
          <w:sz w:val="22"/>
          <w:szCs w:val="22"/>
        </w:rPr>
        <w:t>.</w:t>
      </w:r>
    </w:p>
    <w:p w:rsidR="007C4591" w:rsidRPr="00C850AF" w:rsidRDefault="00746C45" w:rsidP="00746C45">
      <w:pPr>
        <w:spacing w:after="120" w:line="240" w:lineRule="atLeast"/>
        <w:ind w:left="360"/>
        <w:jc w:val="both"/>
        <w:rPr>
          <w:rFonts w:ascii="Calibri" w:hAnsi="Calibri" w:cs="Calibri"/>
          <w:bCs/>
          <w:sz w:val="22"/>
          <w:szCs w:val="22"/>
        </w:rPr>
      </w:pPr>
      <w:r w:rsidRPr="00C850AF">
        <w:rPr>
          <w:rFonts w:ascii="Calibri" w:hAnsi="Calibri" w:cs="Calibri"/>
          <w:b/>
          <w:bCs/>
          <w:sz w:val="22"/>
          <w:szCs w:val="22"/>
        </w:rPr>
        <w:lastRenderedPageBreak/>
        <w:t>Σημείωση :</w:t>
      </w:r>
      <w:r w:rsidRPr="00C850AF">
        <w:rPr>
          <w:rFonts w:ascii="Calibri" w:hAnsi="Calibri" w:cs="Calibri"/>
          <w:bCs/>
          <w:sz w:val="22"/>
          <w:szCs w:val="22"/>
        </w:rPr>
        <w:t xml:space="preserve"> Το συγκεκριμένο σημείο της δήλωσης απαιτείται σε περίπτωση επιλογής της απόδειξης κάλυψης της ιδιωτικής συμμετοχής, με υπεύθυνη δήλωση, για προτάσεις που κάνουν χρήση του αρ. 14 του Καν. (ΕΕ)  651/2014.</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Δεσμεύομαι ότι θα υποβάλλω την έγκριση περιβαλλοντικών όρων  επτά (7) ημερολογιακές ημέρες από την δημοσιοποίηση του Πίνακα Αποτελεσμάτων, σε περίπτωση εγκεκριμένης αίτησης, ή επτά (7) ημερολογιακές ημέρες από την δημοσιοποίηση του Τελικού Πίνακα Κατάταξης, σε περίπτωση εγκεκριμένης αίτησης από την διαδικασία των ενστάσεων.</w:t>
      </w:r>
    </w:p>
    <w:p w:rsidR="007C4591" w:rsidRPr="00C850AF" w:rsidRDefault="000B4F62" w:rsidP="000B4F62">
      <w:pPr>
        <w:spacing w:after="120" w:line="240" w:lineRule="atLeast"/>
        <w:ind w:left="360"/>
        <w:jc w:val="both"/>
        <w:rPr>
          <w:rFonts w:ascii="Calibri" w:hAnsi="Calibri" w:cs="Calibri"/>
          <w:bCs/>
          <w:sz w:val="22"/>
          <w:szCs w:val="22"/>
        </w:rPr>
      </w:pPr>
      <w:r w:rsidRPr="00C850AF">
        <w:rPr>
          <w:rFonts w:ascii="Calibri" w:hAnsi="Calibri" w:cs="Calibri"/>
          <w:b/>
          <w:bCs/>
          <w:sz w:val="22"/>
          <w:szCs w:val="22"/>
        </w:rPr>
        <w:t xml:space="preserve">Σημείωση : </w:t>
      </w:r>
      <w:r w:rsidRPr="00C850AF">
        <w:rPr>
          <w:rFonts w:ascii="Calibri" w:hAnsi="Calibri" w:cs="Calibri"/>
          <w:bCs/>
          <w:sz w:val="22"/>
          <w:szCs w:val="22"/>
        </w:rPr>
        <w:t>Το συγκεκριμένο σημείο της δήλωσης απαιτείται στις περιπτώσεις μη υποβολής της έγκρισης περιβαλλοντικών όρων (όπου απαιτείται από τη φύση του έργου) με την υποβολή της αίτησης ενίσχυσης.</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Δεν μου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Τηρώ  τη νομοθεσία περί υγείας και ασφάλειας των εργαζομένων και πρόληψης του επαγγελματικού κινδύνου.</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 xml:space="preserve">Δεν εκκρεμεί </w:t>
      </w:r>
      <w:r w:rsidR="005D314A" w:rsidRPr="00C850AF">
        <w:rPr>
          <w:rFonts w:ascii="Calibri" w:hAnsi="Calibri" w:cs="Calibri"/>
          <w:bCs/>
          <w:sz w:val="22"/>
          <w:szCs w:val="22"/>
        </w:rPr>
        <w:t xml:space="preserve">σε βάρος μου </w:t>
      </w:r>
      <w:r w:rsidRPr="00C850AF">
        <w:rPr>
          <w:rFonts w:ascii="Calibri" w:hAnsi="Calibri" w:cs="Calibri"/>
          <w:bCs/>
          <w:sz w:val="22"/>
          <w:szCs w:val="22"/>
        </w:rPr>
        <w:t>εντολή ανάκτησης εκδοθείσα βάσει προηγούμενης απόφασης της Επιτροπής ή του Δικαστηρίου Ευρωπαϊκών Κοινοτήτων (ΔΕΚ).</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Η λειτουργία του επενδυτικού μου σχεδίου θα είναι σύμφωνη με τα διαλαμβανόμενα όσον αφορά στις μακροχρόνιες υποχρεώσεις μου όπως αυτά περιγράφονται στην Υ.Α. 13214/30-11-2017 (ΦΕΚ 4268/Β/6-12-2017) ΑΔΑ: 62ΒΓ4653ΠΓ-7ΕΖ και όπως εκάστοτε ισχύει.</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Δεν έχω δημοσιεύσει άλλη οικονομική χρήση (φορολογικά στοιχεία) της επιχείρησης πέραν αυτής που υπέβαλλα με την υποβολή της αίτησης στήριξης.</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 xml:space="preserve">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 και η πράξη  δεν περιλαμβάνει τμήμα που έπαυσε ή </w:t>
      </w:r>
      <w:proofErr w:type="spellStart"/>
      <w:r w:rsidRPr="00C850AF">
        <w:rPr>
          <w:rFonts w:ascii="Calibri" w:hAnsi="Calibri" w:cs="Calibri"/>
          <w:bCs/>
          <w:sz w:val="22"/>
          <w:szCs w:val="22"/>
        </w:rPr>
        <w:t>μετεγκαταστάθηκε</w:t>
      </w:r>
      <w:proofErr w:type="spellEnd"/>
      <w:r w:rsidRPr="00C850AF">
        <w:rPr>
          <w:rFonts w:ascii="Calibri" w:hAnsi="Calibri" w:cs="Calibri"/>
          <w:bCs/>
          <w:sz w:val="22"/>
          <w:szCs w:val="22"/>
        </w:rPr>
        <w:t xml:space="preserve"> (σύμφωνα με το άρθρο 71 του Καν. 1303/2013).  </w:t>
      </w:r>
    </w:p>
    <w:p w:rsidR="007C4591" w:rsidRPr="00C850AF" w:rsidRDefault="00AB07A0" w:rsidP="00AB07A0">
      <w:pPr>
        <w:spacing w:after="120" w:line="240" w:lineRule="atLeast"/>
        <w:ind w:left="360"/>
        <w:jc w:val="both"/>
        <w:rPr>
          <w:rFonts w:ascii="Calibri" w:hAnsi="Calibri" w:cs="Calibri"/>
          <w:bCs/>
          <w:sz w:val="22"/>
          <w:szCs w:val="22"/>
        </w:rPr>
      </w:pPr>
      <w:r w:rsidRPr="00C850AF">
        <w:rPr>
          <w:rFonts w:ascii="Calibri" w:hAnsi="Calibri" w:cs="Calibri"/>
          <w:b/>
          <w:bCs/>
          <w:sz w:val="22"/>
          <w:szCs w:val="22"/>
        </w:rPr>
        <w:t xml:space="preserve">Σημείωση : </w:t>
      </w:r>
      <w:r w:rsidRPr="00C850AF">
        <w:rPr>
          <w:rFonts w:ascii="Calibri" w:hAnsi="Calibri" w:cs="Calibri"/>
          <w:bCs/>
          <w:sz w:val="22"/>
          <w:szCs w:val="22"/>
        </w:rPr>
        <w:t>Το συγκεκριμένο σημείο της δήλωσης απαιτείται σε περίπτωση χρήσης του Καν.1407/2013</w:t>
      </w:r>
    </w:p>
    <w:p w:rsidR="00C81F5B"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Επιβεβαιώνω ότι, κατά τα δύο έτη που προηγούνται της αίτησης για ενίσχυση, δεν έχω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δεσμεύομαι ότι δεν θα το πράξω εντός μέγιστης περιόδου δύο ετών μετά την ολοκλήρωση της αρχικής επένδυσης για την οποία ζητείται η ενίσχυση.</w:t>
      </w:r>
    </w:p>
    <w:p w:rsidR="007C4591" w:rsidRPr="00C850AF" w:rsidRDefault="00C81F5B" w:rsidP="00C81F5B">
      <w:pPr>
        <w:spacing w:after="120" w:line="240" w:lineRule="atLeast"/>
        <w:ind w:firstLine="360"/>
        <w:jc w:val="both"/>
        <w:rPr>
          <w:rFonts w:ascii="Calibri" w:hAnsi="Calibri" w:cs="Calibri"/>
          <w:bCs/>
          <w:sz w:val="22"/>
          <w:szCs w:val="22"/>
        </w:rPr>
      </w:pPr>
      <w:r w:rsidRPr="00C850AF">
        <w:rPr>
          <w:rFonts w:ascii="Calibri" w:hAnsi="Calibri" w:cs="Calibri"/>
          <w:b/>
          <w:bCs/>
          <w:sz w:val="22"/>
          <w:szCs w:val="22"/>
        </w:rPr>
        <w:t>Σημείωση :</w:t>
      </w:r>
      <w:r w:rsidRPr="00C850AF">
        <w:rPr>
          <w:rFonts w:ascii="Calibri" w:hAnsi="Calibri" w:cs="Calibri"/>
          <w:bCs/>
          <w:sz w:val="22"/>
          <w:szCs w:val="22"/>
        </w:rPr>
        <w:t xml:space="preserve">  Ισχύει μόνο για το άρθρο 14 του Καν. 651/2014.</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 xml:space="preserve">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C850AF">
        <w:rPr>
          <w:rFonts w:ascii="Calibri" w:hAnsi="Calibri" w:cs="Calibri"/>
          <w:bCs/>
          <w:sz w:val="22"/>
          <w:szCs w:val="22"/>
        </w:rPr>
        <w:t>κ.λ.π</w:t>
      </w:r>
      <w:proofErr w:type="spellEnd"/>
      <w:r w:rsidRPr="00C850AF">
        <w:rPr>
          <w:rFonts w:ascii="Calibri" w:hAnsi="Calibri" w:cs="Calibri"/>
          <w:bCs/>
          <w:sz w:val="22"/>
          <w:szCs w:val="22"/>
        </w:rPr>
        <w:t xml:space="preserve">.). </w:t>
      </w:r>
    </w:p>
    <w:p w:rsidR="007C4591" w:rsidRPr="00C850AF" w:rsidRDefault="007C4591" w:rsidP="00116C02">
      <w:pPr>
        <w:numPr>
          <w:ilvl w:val="0"/>
          <w:numId w:val="13"/>
        </w:numPr>
        <w:spacing w:after="120" w:line="240" w:lineRule="atLeast"/>
        <w:jc w:val="both"/>
        <w:rPr>
          <w:rFonts w:ascii="Calibri" w:hAnsi="Calibri" w:cs="Calibri"/>
          <w:bCs/>
          <w:sz w:val="22"/>
          <w:szCs w:val="22"/>
        </w:rPr>
      </w:pPr>
      <w:r w:rsidRPr="00C850AF">
        <w:rPr>
          <w:rFonts w:ascii="Calibri" w:hAnsi="Calibri" w:cs="Calibri"/>
          <w:bCs/>
          <w:sz w:val="22"/>
          <w:szCs w:val="22"/>
        </w:rPr>
        <w:t xml:space="preserve">Αποδέχομαι και θα διευκολύνω τους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Pr="00C850AF">
        <w:rPr>
          <w:rFonts w:ascii="Calibri" w:hAnsi="Calibri" w:cs="Calibri"/>
          <w:bCs/>
          <w:sz w:val="22"/>
          <w:szCs w:val="22"/>
        </w:rPr>
        <w:t>αχρεωστήτως</w:t>
      </w:r>
      <w:proofErr w:type="spellEnd"/>
      <w:r w:rsidRPr="00C850AF">
        <w:rPr>
          <w:rFonts w:ascii="Calibri" w:hAnsi="Calibri" w:cs="Calibri"/>
          <w:bCs/>
          <w:sz w:val="22"/>
          <w:szCs w:val="22"/>
        </w:rPr>
        <w:t xml:space="preserve"> καταβληθέντων ποσών.</w:t>
      </w:r>
    </w:p>
    <w:p w:rsidR="006962D9" w:rsidRPr="006962D9" w:rsidRDefault="006962D9" w:rsidP="00116C02">
      <w:pPr>
        <w:numPr>
          <w:ilvl w:val="0"/>
          <w:numId w:val="13"/>
        </w:numPr>
        <w:spacing w:after="120" w:line="240" w:lineRule="atLeast"/>
        <w:jc w:val="both"/>
        <w:rPr>
          <w:rFonts w:ascii="Calibri" w:hAnsi="Calibri" w:cs="Calibri"/>
          <w:bCs/>
          <w:sz w:val="22"/>
          <w:szCs w:val="22"/>
        </w:rPr>
      </w:pPr>
      <w:r w:rsidRPr="006962D9">
        <w:rPr>
          <w:rFonts w:ascii="Calibri" w:hAnsi="Calibri" w:cs="Calibri"/>
          <w:bCs/>
          <w:sz w:val="22"/>
          <w:szCs w:val="22"/>
        </w:rPr>
        <w:t>Τηρώ  τη νομοθεσία περί υγείας και ασφάλειας των εργαζομένων και πρόληψης του επαγγελματικού κινδύνου</w:t>
      </w:r>
      <w:r>
        <w:rPr>
          <w:rFonts w:ascii="Calibri" w:hAnsi="Calibri" w:cs="Calibri"/>
          <w:bCs/>
          <w:sz w:val="22"/>
          <w:szCs w:val="22"/>
        </w:rPr>
        <w:t>.</w:t>
      </w:r>
    </w:p>
    <w:p w:rsidR="007C4591" w:rsidRPr="00FE45D9" w:rsidRDefault="007C4591" w:rsidP="00116C02">
      <w:pPr>
        <w:numPr>
          <w:ilvl w:val="0"/>
          <w:numId w:val="13"/>
        </w:numPr>
        <w:spacing w:after="120" w:line="240" w:lineRule="atLeast"/>
        <w:jc w:val="both"/>
        <w:rPr>
          <w:rFonts w:ascii="Calibri" w:hAnsi="Calibri" w:cs="Calibri"/>
          <w:bCs/>
          <w:sz w:val="22"/>
          <w:szCs w:val="22"/>
        </w:rPr>
      </w:pPr>
      <w:r w:rsidRPr="00FE45D9">
        <w:rPr>
          <w:rFonts w:ascii="Calibri" w:hAnsi="Calibri" w:cs="Calibri"/>
          <w:bCs/>
          <w:sz w:val="22"/>
          <w:szCs w:val="22"/>
        </w:rPr>
        <w:t>Τα φωτοαντίγραφα που προσκομίζονται στο φάκελο υποψηφιότητας, περιλαμβανομένων και των φορολογικών δηλώσεων, είναι πιστά αντίγραφα των πρωτοτύπων.</w:t>
      </w:r>
    </w:p>
    <w:p w:rsidR="007C4591" w:rsidRDefault="007C4591" w:rsidP="00116C02">
      <w:pPr>
        <w:numPr>
          <w:ilvl w:val="0"/>
          <w:numId w:val="13"/>
        </w:numPr>
        <w:spacing w:after="120" w:line="240" w:lineRule="atLeast"/>
        <w:jc w:val="both"/>
        <w:rPr>
          <w:rFonts w:ascii="Calibri" w:hAnsi="Calibri" w:cs="Calibri"/>
          <w:bCs/>
          <w:sz w:val="22"/>
          <w:szCs w:val="22"/>
        </w:rPr>
      </w:pPr>
      <w:r w:rsidRPr="000E72C4">
        <w:rPr>
          <w:rFonts w:ascii="Calibri" w:hAnsi="Calibri" w:cs="Calibri"/>
          <w:bCs/>
          <w:sz w:val="22"/>
          <w:szCs w:val="22"/>
        </w:rPr>
        <w:lastRenderedPageBreak/>
        <w:t>Συγκατατίθεμαι και συναινώ στην επεξεργασία / χρήση από την ΟΤΔ των υποβαλλομένων δεδομένων προσωπικού χαρακτήρα (όπως προσδιορίζεται στον Καν. (ΕΕ) 2016/679/27-4-16), αποκλειστικά για τις ανάγκες του Προγράμματος.</w:t>
      </w:r>
    </w:p>
    <w:p w:rsidR="00310910" w:rsidRPr="00310910" w:rsidRDefault="00310910" w:rsidP="00310910">
      <w:pPr>
        <w:numPr>
          <w:ilvl w:val="0"/>
          <w:numId w:val="13"/>
        </w:numPr>
        <w:spacing w:after="120" w:line="240" w:lineRule="atLeast"/>
        <w:jc w:val="both"/>
        <w:rPr>
          <w:rFonts w:ascii="Calibri" w:hAnsi="Calibri" w:cs="Calibri"/>
          <w:bCs/>
          <w:sz w:val="22"/>
          <w:szCs w:val="22"/>
        </w:rPr>
      </w:pPr>
      <w:r w:rsidRPr="00310910">
        <w:rPr>
          <w:rFonts w:ascii="Calibri" w:hAnsi="Calibri" w:cs="Calibri"/>
          <w:bCs/>
          <w:sz w:val="22"/>
          <w:szCs w:val="22"/>
        </w:rPr>
        <w:t xml:space="preserve">Δεσμεύομαι ότι το επενδυτικό σχέδιο περιλαμβάνει σαφείς και συγκεκριμένες δεσμεύσεις ως προς την τήρηση των εθνικών και </w:t>
      </w:r>
      <w:proofErr w:type="spellStart"/>
      <w:r w:rsidRPr="00310910">
        <w:rPr>
          <w:rFonts w:ascii="Calibri" w:hAnsi="Calibri" w:cs="Calibri"/>
          <w:bCs/>
          <w:sz w:val="22"/>
          <w:szCs w:val="22"/>
        </w:rPr>
        <w:t>ενωσιακών</w:t>
      </w:r>
      <w:proofErr w:type="spellEnd"/>
      <w:r w:rsidRPr="00310910">
        <w:rPr>
          <w:rFonts w:ascii="Calibri" w:hAnsi="Calibri" w:cs="Calibri"/>
          <w:bCs/>
          <w:sz w:val="22"/>
          <w:szCs w:val="22"/>
        </w:rPr>
        <w:t xml:space="preserve"> κανόνων που αφορούν: α) τις κρατικές ενισχύσεις κατά  το στάδιο της πρόσκλησης, της απόφασης ένταξης και πιθανών τροποποιήσεων αυτής, β) τη δημοσιότητα και πληροφόρηση, γ) για την </w:t>
      </w:r>
      <w:proofErr w:type="spellStart"/>
      <w:r w:rsidRPr="00310910">
        <w:rPr>
          <w:rFonts w:ascii="Calibri" w:hAnsi="Calibri" w:cs="Calibri"/>
          <w:bCs/>
          <w:sz w:val="22"/>
          <w:szCs w:val="22"/>
        </w:rPr>
        <w:t>πρόωθηση</w:t>
      </w:r>
      <w:proofErr w:type="spellEnd"/>
      <w:r w:rsidRPr="00310910">
        <w:rPr>
          <w:rFonts w:ascii="Calibri" w:hAnsi="Calibri" w:cs="Calibri"/>
          <w:bCs/>
          <w:sz w:val="22"/>
          <w:szCs w:val="22"/>
        </w:rPr>
        <w:t xml:space="preserve"> της ισότητας μεταξύ ανδρών και γυναικών και την μη διάκριση και προσβασιμότητα για τα ΑμεΑ και δ) την αειφόρο ανάπτυξη</w:t>
      </w:r>
    </w:p>
    <w:p w:rsidR="005376D5" w:rsidRDefault="00310910" w:rsidP="00310910">
      <w:pPr>
        <w:numPr>
          <w:ilvl w:val="0"/>
          <w:numId w:val="13"/>
        </w:numPr>
        <w:spacing w:after="120" w:line="240" w:lineRule="atLeast"/>
        <w:jc w:val="both"/>
        <w:rPr>
          <w:rFonts w:ascii="Calibri" w:hAnsi="Calibri" w:cs="Calibri"/>
          <w:bCs/>
          <w:sz w:val="22"/>
          <w:szCs w:val="22"/>
        </w:rPr>
      </w:pPr>
      <w:r w:rsidRPr="00310910">
        <w:rPr>
          <w:rFonts w:ascii="Calibri" w:hAnsi="Calibri" w:cs="Calibri"/>
          <w:bCs/>
          <w:sz w:val="22"/>
          <w:szCs w:val="22"/>
        </w:rPr>
        <w:t xml:space="preserve">Σε περίπτωση φυσικών προσώπων: Ο υποψήφιος έχει συμπληρώσει το 18έτος  της ηλικίας του κατά την υποβολή  της πρότασης </w:t>
      </w:r>
    </w:p>
    <w:p w:rsidR="00310910" w:rsidRPr="00DF36F7" w:rsidRDefault="00310910" w:rsidP="00310910">
      <w:pPr>
        <w:numPr>
          <w:ilvl w:val="0"/>
          <w:numId w:val="13"/>
        </w:numPr>
        <w:spacing w:after="120" w:line="240" w:lineRule="atLeast"/>
        <w:jc w:val="both"/>
        <w:rPr>
          <w:rFonts w:ascii="Calibri" w:hAnsi="Calibri" w:cs="Calibri"/>
          <w:bCs/>
          <w:sz w:val="22"/>
          <w:szCs w:val="22"/>
        </w:rPr>
      </w:pPr>
      <w:r w:rsidRPr="00DF36F7">
        <w:rPr>
          <w:rFonts w:ascii="Calibri" w:hAnsi="Calibri" w:cs="Calibri"/>
          <w:bCs/>
          <w:sz w:val="22"/>
          <w:szCs w:val="22"/>
        </w:rPr>
        <w:t>Σε περίπτωση προσωπικών εταιρειών (ο περιορισμός δεν ισχύει για τις Ανώνυμες εταιρίες, τις Εταιρίες Περιορισμένης Ευθύνης, ΙΚΕ και τους Συνεταιρισμούς): Όλα τα μέλη της εταιρείας έχουν συμπληρώσει το 18ο έτος της ηλικίας τους κατά την υποβολή της πρότασης.</w:t>
      </w:r>
    </w:p>
    <w:p w:rsidR="00310910" w:rsidRPr="00310910" w:rsidRDefault="00310910" w:rsidP="00310910">
      <w:pPr>
        <w:numPr>
          <w:ilvl w:val="0"/>
          <w:numId w:val="13"/>
        </w:numPr>
        <w:spacing w:after="120" w:line="240" w:lineRule="atLeast"/>
        <w:jc w:val="both"/>
        <w:rPr>
          <w:rFonts w:ascii="Calibri" w:hAnsi="Calibri" w:cs="Calibri"/>
          <w:bCs/>
          <w:sz w:val="22"/>
          <w:szCs w:val="22"/>
        </w:rPr>
      </w:pPr>
      <w:r w:rsidRPr="00310910">
        <w:rPr>
          <w:rFonts w:ascii="Calibri" w:hAnsi="Calibri" w:cs="Calibri"/>
          <w:bCs/>
          <w:sz w:val="22"/>
          <w:szCs w:val="22"/>
        </w:rPr>
        <w:t>Κατά την υποβολή του φακέλου υποψηφιότητας για συμμετοχή στο πρόγραμμα έλαβα υπόψη και αποδέχομαι όλους τους όρους και τις προϋποθέσεις που αναφέρονται στην παρούσα 1η πρόσκληση Ε</w:t>
      </w:r>
      <w:r w:rsidR="00FE45D9">
        <w:rPr>
          <w:rFonts w:ascii="Calibri" w:hAnsi="Calibri" w:cs="Calibri"/>
          <w:bCs/>
          <w:sz w:val="22"/>
          <w:szCs w:val="22"/>
        </w:rPr>
        <w:t>κδήλωσης Ενδιαφέροντος της ΟΤΔ ΟΡΓΑΝΙΣΜΟΣ ΑΝΑΠΤΥΞΗΣ ΚΡΗΤΗΣ Α.Ε.</w:t>
      </w:r>
      <w:r w:rsidRPr="00310910">
        <w:rPr>
          <w:rFonts w:ascii="Calibri" w:hAnsi="Calibri" w:cs="Calibri"/>
          <w:bCs/>
          <w:sz w:val="22"/>
          <w:szCs w:val="22"/>
        </w:rPr>
        <w:t xml:space="preserve"> (για Ιδιωτικά Έργα), στα παραρτήματα αυτής καθώς και στον φάκελο υποψηφιότητας και ιδιαίτερα τις δεσμεύσεις που αναλαμβάνονται στην περίπτωση ενίσχυσης με καθεστώς De </w:t>
      </w:r>
      <w:proofErr w:type="spellStart"/>
      <w:r w:rsidRPr="00310910">
        <w:rPr>
          <w:rFonts w:ascii="Calibri" w:hAnsi="Calibri" w:cs="Calibri"/>
          <w:bCs/>
          <w:sz w:val="22"/>
          <w:szCs w:val="22"/>
        </w:rPr>
        <w:t>minimis</w:t>
      </w:r>
      <w:proofErr w:type="spellEnd"/>
      <w:r w:rsidRPr="00310910">
        <w:rPr>
          <w:rFonts w:ascii="Calibri" w:hAnsi="Calibri" w:cs="Calibri"/>
          <w:bCs/>
          <w:sz w:val="22"/>
          <w:szCs w:val="22"/>
        </w:rPr>
        <w:t xml:space="preserve"> (Καν.(ΕΕ) 1407/2013)</w:t>
      </w:r>
    </w:p>
    <w:p w:rsidR="00310910" w:rsidRPr="00310910" w:rsidRDefault="00310910" w:rsidP="00310910">
      <w:pPr>
        <w:numPr>
          <w:ilvl w:val="0"/>
          <w:numId w:val="13"/>
        </w:numPr>
        <w:spacing w:after="120" w:line="240" w:lineRule="atLeast"/>
        <w:jc w:val="both"/>
        <w:rPr>
          <w:rFonts w:ascii="Calibri" w:hAnsi="Calibri" w:cs="Calibri"/>
          <w:bCs/>
          <w:sz w:val="22"/>
          <w:szCs w:val="22"/>
        </w:rPr>
      </w:pPr>
      <w:r w:rsidRPr="00310910">
        <w:rPr>
          <w:rFonts w:ascii="Calibri" w:hAnsi="Calibri" w:cs="Calibri"/>
          <w:bCs/>
          <w:sz w:val="22"/>
          <w:szCs w:val="22"/>
        </w:rPr>
        <w:t xml:space="preserve">Το γήπεδο / οικόπεδο / ακίνητο της πρότασης είναι ελεύθερο βαρών, </w:t>
      </w:r>
    </w:p>
    <w:p w:rsidR="00310910" w:rsidRPr="00310910" w:rsidRDefault="00310910" w:rsidP="00310910">
      <w:pPr>
        <w:spacing w:after="120" w:line="240" w:lineRule="atLeast"/>
        <w:ind w:left="360"/>
        <w:jc w:val="both"/>
        <w:rPr>
          <w:rFonts w:ascii="Calibri" w:hAnsi="Calibri" w:cs="Calibri"/>
          <w:bCs/>
          <w:sz w:val="22"/>
          <w:szCs w:val="22"/>
        </w:rPr>
      </w:pPr>
      <w:r w:rsidRPr="00310910">
        <w:rPr>
          <w:rFonts w:ascii="Calibri" w:hAnsi="Calibri" w:cs="Calibri"/>
          <w:bCs/>
          <w:sz w:val="22"/>
          <w:szCs w:val="22"/>
        </w:rPr>
        <w:t xml:space="preserve">  ή </w:t>
      </w:r>
    </w:p>
    <w:p w:rsidR="00310910" w:rsidRPr="00310910" w:rsidRDefault="00310910" w:rsidP="00425006">
      <w:pPr>
        <w:spacing w:after="120" w:line="240" w:lineRule="atLeast"/>
        <w:ind w:left="360"/>
        <w:jc w:val="both"/>
        <w:rPr>
          <w:rFonts w:ascii="Calibri" w:hAnsi="Calibri" w:cs="Calibri"/>
          <w:bCs/>
          <w:sz w:val="22"/>
          <w:szCs w:val="22"/>
        </w:rPr>
      </w:pPr>
      <w:r w:rsidRPr="00310910">
        <w:rPr>
          <w:rFonts w:ascii="Calibri" w:hAnsi="Calibri" w:cs="Calibri"/>
          <w:bCs/>
          <w:sz w:val="22"/>
          <w:szCs w:val="22"/>
        </w:rPr>
        <w:t>Το γήπεδο / οικόπεδο / ακίνητο της πρότασης βαρύνεται από επιχειρηματικό δάνειο για την ίδια φύση επένδυσης</w:t>
      </w:r>
    </w:p>
    <w:p w:rsidR="00310910" w:rsidRPr="00310910" w:rsidRDefault="00310910" w:rsidP="00310910">
      <w:pPr>
        <w:spacing w:after="120" w:line="240" w:lineRule="atLeast"/>
        <w:ind w:left="360"/>
        <w:jc w:val="both"/>
        <w:rPr>
          <w:rFonts w:ascii="Calibri" w:hAnsi="Calibri" w:cs="Calibri"/>
          <w:bCs/>
          <w:sz w:val="22"/>
          <w:szCs w:val="22"/>
        </w:rPr>
      </w:pPr>
      <w:r w:rsidRPr="00310910">
        <w:rPr>
          <w:rFonts w:ascii="Calibri" w:hAnsi="Calibri" w:cs="Calibri"/>
          <w:bCs/>
          <w:sz w:val="22"/>
          <w:szCs w:val="22"/>
        </w:rPr>
        <w:t xml:space="preserve"> ή </w:t>
      </w:r>
    </w:p>
    <w:p w:rsidR="001D31AD" w:rsidRPr="000E72C4" w:rsidRDefault="00310910" w:rsidP="00425006">
      <w:pPr>
        <w:spacing w:after="120" w:line="240" w:lineRule="atLeast"/>
        <w:ind w:left="360"/>
        <w:jc w:val="both"/>
        <w:rPr>
          <w:rFonts w:ascii="Calibri" w:hAnsi="Calibri" w:cs="Calibri"/>
          <w:bCs/>
          <w:sz w:val="22"/>
          <w:szCs w:val="22"/>
        </w:rPr>
      </w:pPr>
      <w:r w:rsidRPr="00310910">
        <w:rPr>
          <w:rFonts w:ascii="Calibri" w:hAnsi="Calibri" w:cs="Calibri"/>
          <w:bCs/>
          <w:sz w:val="22"/>
          <w:szCs w:val="22"/>
        </w:rPr>
        <w:t>Το γήπεδο / οικόπεδο / ακίνητο της πρότασης βαρύνεται από δάνειο για την αντιμετώπιση φυσικής καταστροφής, από την οποία επλήγη επιχείρηση.</w:t>
      </w:r>
    </w:p>
    <w:p w:rsidR="007C4591" w:rsidRDefault="007C4591">
      <w:pPr>
        <w:rPr>
          <w:rFonts w:ascii="Arial" w:hAnsi="Arial" w:cs="Arial"/>
          <w:b/>
          <w:bCs/>
          <w:sz w:val="28"/>
        </w:rPr>
      </w:pPr>
    </w:p>
    <w:p w:rsidR="007C4591" w:rsidRPr="00EF673D" w:rsidRDefault="007C4591">
      <w:pPr>
        <w:rPr>
          <w:rFonts w:ascii="Arial" w:hAnsi="Arial" w:cs="Arial"/>
          <w:b/>
          <w:bCs/>
          <w:color w:val="FF0000"/>
          <w:sz w:val="28"/>
        </w:rPr>
      </w:pPr>
    </w:p>
    <w:p w:rsidR="00FE57F1" w:rsidRDefault="00FE57F1"/>
    <w:p w:rsidR="00FE57F1" w:rsidRDefault="00FE57F1">
      <w:pPr>
        <w:pStyle w:val="a6"/>
        <w:ind w:left="0" w:right="484"/>
        <w:jc w:val="right"/>
        <w:rPr>
          <w:sz w:val="16"/>
          <w:lang w:val="en-US"/>
        </w:rPr>
      </w:pPr>
      <w:r>
        <w:rPr>
          <w:sz w:val="16"/>
        </w:rPr>
        <w:t>Ημερομηνία:</w:t>
      </w:r>
      <w:r>
        <w:rPr>
          <w:sz w:val="16"/>
          <w:lang w:val="en-US"/>
        </w:rPr>
        <w:t xml:space="preserve">    </w:t>
      </w:r>
      <w:r>
        <w:rPr>
          <w:sz w:val="16"/>
        </w:rPr>
        <w:t xml:space="preserve">    20</w:t>
      </w:r>
      <w:r w:rsidR="00E11B26">
        <w:rPr>
          <w:sz w:val="16"/>
        </w:rPr>
        <w:t>19</w:t>
      </w:r>
    </w:p>
    <w:p w:rsidR="00FE57F1" w:rsidRDefault="00FE57F1">
      <w:pPr>
        <w:pStyle w:val="a6"/>
        <w:ind w:left="0" w:right="484"/>
        <w:jc w:val="right"/>
        <w:rPr>
          <w:sz w:val="16"/>
        </w:rPr>
      </w:pPr>
    </w:p>
    <w:p w:rsidR="00FE57F1" w:rsidRDefault="00FE57F1">
      <w:pPr>
        <w:pStyle w:val="a6"/>
        <w:ind w:left="0" w:right="484"/>
        <w:jc w:val="right"/>
        <w:rPr>
          <w:sz w:val="16"/>
        </w:rPr>
      </w:pPr>
      <w:r>
        <w:rPr>
          <w:sz w:val="16"/>
        </w:rPr>
        <w:t>Ο – Η Δηλ.</w:t>
      </w:r>
    </w:p>
    <w:p w:rsidR="00FE57F1" w:rsidRDefault="00FE57F1">
      <w:pPr>
        <w:pStyle w:val="a6"/>
        <w:ind w:left="0"/>
        <w:jc w:val="right"/>
        <w:rPr>
          <w:sz w:val="16"/>
        </w:rPr>
      </w:pPr>
    </w:p>
    <w:p w:rsidR="00FE57F1" w:rsidRDefault="00FE57F1">
      <w:pPr>
        <w:pStyle w:val="a6"/>
        <w:ind w:left="0"/>
        <w:jc w:val="right"/>
        <w:rPr>
          <w:sz w:val="16"/>
        </w:rPr>
      </w:pPr>
    </w:p>
    <w:p w:rsidR="00FE57F1" w:rsidRDefault="00FE57F1">
      <w:pPr>
        <w:pStyle w:val="a6"/>
        <w:ind w:left="0"/>
        <w:jc w:val="right"/>
        <w:rPr>
          <w:sz w:val="16"/>
        </w:rPr>
      </w:pPr>
    </w:p>
    <w:p w:rsidR="00FE57F1" w:rsidRDefault="00FE57F1">
      <w:pPr>
        <w:pStyle w:val="a6"/>
        <w:ind w:left="0" w:right="484"/>
        <w:jc w:val="right"/>
        <w:rPr>
          <w:sz w:val="16"/>
        </w:rPr>
      </w:pPr>
      <w:r>
        <w:rPr>
          <w:sz w:val="16"/>
        </w:rPr>
        <w:t>(Υπογραφή)</w:t>
      </w:r>
    </w:p>
    <w:p w:rsidR="00FE57F1" w:rsidRDefault="00FE57F1">
      <w:pPr>
        <w:jc w:val="both"/>
        <w:rPr>
          <w:rFonts w:ascii="Arial" w:hAnsi="Arial" w:cs="Arial"/>
          <w:sz w:val="18"/>
        </w:rPr>
      </w:pPr>
    </w:p>
    <w:p w:rsidR="00FE57F1" w:rsidRDefault="00FE57F1">
      <w:pPr>
        <w:jc w:val="both"/>
        <w:rPr>
          <w:rFonts w:ascii="Arial" w:hAnsi="Arial" w:cs="Arial"/>
          <w:sz w:val="18"/>
        </w:rPr>
      </w:pPr>
    </w:p>
    <w:p w:rsidR="00FE57F1" w:rsidRDefault="00FE57F1">
      <w:pPr>
        <w:jc w:val="both"/>
        <w:rPr>
          <w:rFonts w:ascii="Arial" w:hAnsi="Arial" w:cs="Arial"/>
          <w:sz w:val="18"/>
        </w:rPr>
      </w:pPr>
    </w:p>
    <w:p w:rsidR="00FE57F1" w:rsidRDefault="00FE57F1">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FE57F1" w:rsidRDefault="00FE57F1">
      <w:pPr>
        <w:pStyle w:val="a6"/>
        <w:jc w:val="both"/>
        <w:rPr>
          <w:sz w:val="18"/>
        </w:rPr>
      </w:pPr>
      <w:r>
        <w:rPr>
          <w:sz w:val="18"/>
        </w:rPr>
        <w:t xml:space="preserve">(2) Αναγράφεται ολογράφως. </w:t>
      </w:r>
    </w:p>
    <w:p w:rsidR="00FE57F1" w:rsidRDefault="00FE57F1">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E57F1" w:rsidRDefault="00FE57F1" w:rsidP="00915AA9">
      <w:pPr>
        <w:pStyle w:val="a6"/>
        <w:jc w:val="both"/>
      </w:pPr>
      <w:r>
        <w:t xml:space="preserve">(4) Σε περίπτωση ανεπάρκειας χώρου η δήλωση συνεχίζεται στην πίσω όψη της και υπογράφεται από τον δηλούντα ή την δηλούσα. </w:t>
      </w:r>
    </w:p>
    <w:sectPr w:rsidR="00FE57F1" w:rsidSect="004E5115">
      <w:headerReference w:type="default" r:id="rId9"/>
      <w:type w:val="continuous"/>
      <w:pgSz w:w="11906" w:h="16838" w:code="9"/>
      <w:pgMar w:top="1440" w:right="851" w:bottom="161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FF" w:rsidRDefault="002066FF">
      <w:r>
        <w:separator/>
      </w:r>
    </w:p>
  </w:endnote>
  <w:endnote w:type="continuationSeparator" w:id="0">
    <w:p w:rsidR="002066FF" w:rsidRDefault="0020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FF" w:rsidRDefault="002066FF">
      <w:r>
        <w:separator/>
      </w:r>
    </w:p>
  </w:footnote>
  <w:footnote w:type="continuationSeparator" w:id="0">
    <w:p w:rsidR="002066FF" w:rsidRDefault="00206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80" w:rsidRDefault="001E2780">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68819DB"/>
    <w:multiLevelType w:val="hybridMultilevel"/>
    <w:tmpl w:val="BB4840C6"/>
    <w:lvl w:ilvl="0" w:tplc="04080011">
      <w:start w:val="1"/>
      <w:numFmt w:val="decimal"/>
      <w:lvlText w:val="%1)"/>
      <w:lvlJc w:val="left"/>
      <w:pPr>
        <w:ind w:left="360" w:hanging="360"/>
      </w:pPr>
    </w:lvl>
    <w:lvl w:ilvl="1" w:tplc="61F434D2">
      <w:start w:val="1"/>
      <w:numFmt w:val="lowerLetter"/>
      <w:lvlText w:val="%2."/>
      <w:lvlJc w:val="left"/>
      <w:pPr>
        <w:ind w:left="1440" w:hanging="72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04515A6"/>
    <w:multiLevelType w:val="hybridMultilevel"/>
    <w:tmpl w:val="695EA60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DD04774"/>
    <w:multiLevelType w:val="hybridMultilevel"/>
    <w:tmpl w:val="FF2492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5F539D8"/>
    <w:multiLevelType w:val="singleLevel"/>
    <w:tmpl w:val="0408000F"/>
    <w:lvl w:ilvl="0">
      <w:start w:val="1"/>
      <w:numFmt w:val="decimal"/>
      <w:lvlText w:val="%1."/>
      <w:lvlJc w:val="left"/>
      <w:pPr>
        <w:tabs>
          <w:tab w:val="num" w:pos="360"/>
        </w:tabs>
        <w:ind w:left="360" w:hanging="360"/>
      </w:pPr>
    </w:lvl>
  </w:abstractNum>
  <w:abstractNum w:abstractNumId="1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2">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3"/>
  </w:num>
  <w:num w:numId="2">
    <w:abstractNumId w:val="6"/>
  </w:num>
  <w:num w:numId="3">
    <w:abstractNumId w:val="0"/>
  </w:num>
  <w:num w:numId="4">
    <w:abstractNumId w:val="4"/>
  </w:num>
  <w:num w:numId="5">
    <w:abstractNumId w:val="2"/>
  </w:num>
  <w:num w:numId="6">
    <w:abstractNumId w:val="12"/>
  </w:num>
  <w:num w:numId="7">
    <w:abstractNumId w:val="11"/>
  </w:num>
  <w:num w:numId="8">
    <w:abstractNumId w:val="9"/>
  </w:num>
  <w:num w:numId="9">
    <w:abstractNumId w:val="7"/>
  </w:num>
  <w:num w:numId="10">
    <w:abstractNumId w:val="10"/>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9"/>
    <w:rsid w:val="00002CA7"/>
    <w:rsid w:val="000077B3"/>
    <w:rsid w:val="000118A2"/>
    <w:rsid w:val="000364B7"/>
    <w:rsid w:val="00053F36"/>
    <w:rsid w:val="00092361"/>
    <w:rsid w:val="0009474F"/>
    <w:rsid w:val="000B4BAD"/>
    <w:rsid w:val="000B4F62"/>
    <w:rsid w:val="000C2146"/>
    <w:rsid w:val="000E72C4"/>
    <w:rsid w:val="001054C6"/>
    <w:rsid w:val="001119FE"/>
    <w:rsid w:val="001162FB"/>
    <w:rsid w:val="00116C02"/>
    <w:rsid w:val="00151067"/>
    <w:rsid w:val="0015236D"/>
    <w:rsid w:val="00184126"/>
    <w:rsid w:val="001A3D2B"/>
    <w:rsid w:val="001D31AD"/>
    <w:rsid w:val="001E2780"/>
    <w:rsid w:val="001E32FD"/>
    <w:rsid w:val="001E429D"/>
    <w:rsid w:val="001F587A"/>
    <w:rsid w:val="00205C32"/>
    <w:rsid w:val="002066FF"/>
    <w:rsid w:val="00225067"/>
    <w:rsid w:val="00261A1E"/>
    <w:rsid w:val="00271EEA"/>
    <w:rsid w:val="00277CEA"/>
    <w:rsid w:val="002A3DAA"/>
    <w:rsid w:val="002B3118"/>
    <w:rsid w:val="002F0EC7"/>
    <w:rsid w:val="00302C22"/>
    <w:rsid w:val="00310910"/>
    <w:rsid w:val="00341BDD"/>
    <w:rsid w:val="00375AE3"/>
    <w:rsid w:val="003B3EA8"/>
    <w:rsid w:val="003C481A"/>
    <w:rsid w:val="00401DAB"/>
    <w:rsid w:val="00414E37"/>
    <w:rsid w:val="00425006"/>
    <w:rsid w:val="004312FE"/>
    <w:rsid w:val="00431785"/>
    <w:rsid w:val="00435BCD"/>
    <w:rsid w:val="00440476"/>
    <w:rsid w:val="004B4E95"/>
    <w:rsid w:val="004D4077"/>
    <w:rsid w:val="004E24FC"/>
    <w:rsid w:val="004E5115"/>
    <w:rsid w:val="005376D5"/>
    <w:rsid w:val="0058703E"/>
    <w:rsid w:val="00595752"/>
    <w:rsid w:val="005960B0"/>
    <w:rsid w:val="005C097F"/>
    <w:rsid w:val="005D314A"/>
    <w:rsid w:val="005F2D07"/>
    <w:rsid w:val="0062211F"/>
    <w:rsid w:val="00630B46"/>
    <w:rsid w:val="00632760"/>
    <w:rsid w:val="0063705F"/>
    <w:rsid w:val="006378DD"/>
    <w:rsid w:val="006962D9"/>
    <w:rsid w:val="006A08AE"/>
    <w:rsid w:val="006C0091"/>
    <w:rsid w:val="00717449"/>
    <w:rsid w:val="007179B2"/>
    <w:rsid w:val="0072275F"/>
    <w:rsid w:val="00746C45"/>
    <w:rsid w:val="00766B1B"/>
    <w:rsid w:val="00794D6C"/>
    <w:rsid w:val="007A013A"/>
    <w:rsid w:val="007A4EFA"/>
    <w:rsid w:val="007B7C56"/>
    <w:rsid w:val="007C4591"/>
    <w:rsid w:val="00820B7B"/>
    <w:rsid w:val="00820E84"/>
    <w:rsid w:val="00847580"/>
    <w:rsid w:val="0085074E"/>
    <w:rsid w:val="00882F59"/>
    <w:rsid w:val="008876AC"/>
    <w:rsid w:val="008A62B1"/>
    <w:rsid w:val="008B16E7"/>
    <w:rsid w:val="008C6231"/>
    <w:rsid w:val="008C6C5D"/>
    <w:rsid w:val="00901600"/>
    <w:rsid w:val="00915AA9"/>
    <w:rsid w:val="0092459F"/>
    <w:rsid w:val="00937C8A"/>
    <w:rsid w:val="00944629"/>
    <w:rsid w:val="00950B39"/>
    <w:rsid w:val="00951A6B"/>
    <w:rsid w:val="00952ECA"/>
    <w:rsid w:val="0096516E"/>
    <w:rsid w:val="009B1863"/>
    <w:rsid w:val="009B3DDC"/>
    <w:rsid w:val="00A06E5C"/>
    <w:rsid w:val="00A462BB"/>
    <w:rsid w:val="00A76149"/>
    <w:rsid w:val="00A87179"/>
    <w:rsid w:val="00A92DBB"/>
    <w:rsid w:val="00AB07A0"/>
    <w:rsid w:val="00AC1DA9"/>
    <w:rsid w:val="00AC3739"/>
    <w:rsid w:val="00AF0472"/>
    <w:rsid w:val="00B05084"/>
    <w:rsid w:val="00B05B80"/>
    <w:rsid w:val="00B07FBA"/>
    <w:rsid w:val="00B1009B"/>
    <w:rsid w:val="00B368CE"/>
    <w:rsid w:val="00B6729B"/>
    <w:rsid w:val="00B86F94"/>
    <w:rsid w:val="00B920B0"/>
    <w:rsid w:val="00BA2C03"/>
    <w:rsid w:val="00BE56EA"/>
    <w:rsid w:val="00BF5E7B"/>
    <w:rsid w:val="00C03DC7"/>
    <w:rsid w:val="00C761C3"/>
    <w:rsid w:val="00C81F5B"/>
    <w:rsid w:val="00C850AF"/>
    <w:rsid w:val="00CA2749"/>
    <w:rsid w:val="00CA4B4A"/>
    <w:rsid w:val="00CA5409"/>
    <w:rsid w:val="00CE244B"/>
    <w:rsid w:val="00CE478E"/>
    <w:rsid w:val="00CF0117"/>
    <w:rsid w:val="00D175D2"/>
    <w:rsid w:val="00D75B8B"/>
    <w:rsid w:val="00D83041"/>
    <w:rsid w:val="00DD6C33"/>
    <w:rsid w:val="00DE597F"/>
    <w:rsid w:val="00DF36F7"/>
    <w:rsid w:val="00E11B26"/>
    <w:rsid w:val="00E260B1"/>
    <w:rsid w:val="00E55ECD"/>
    <w:rsid w:val="00E80BDF"/>
    <w:rsid w:val="00E83D6F"/>
    <w:rsid w:val="00EC0CEA"/>
    <w:rsid w:val="00EF673D"/>
    <w:rsid w:val="00F44309"/>
    <w:rsid w:val="00F5427C"/>
    <w:rsid w:val="00F70C4A"/>
    <w:rsid w:val="00F83922"/>
    <w:rsid w:val="00F979C0"/>
    <w:rsid w:val="00FA787C"/>
    <w:rsid w:val="00FB17E0"/>
    <w:rsid w:val="00FC433B"/>
    <w:rsid w:val="00FE45D9"/>
    <w:rsid w:val="00FE57F1"/>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l-GR" w:eastAsia="el-GR"/>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link w:val="Char"/>
    <w:uiPriority w:val="99"/>
    <w:pPr>
      <w:tabs>
        <w:tab w:val="center" w:pos="4153"/>
        <w:tab w:val="right" w:pos="8306"/>
      </w:tabs>
    </w:pPr>
    <w:rPr>
      <w:lang/>
    </w:r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List Paragraph"/>
    <w:basedOn w:val="a"/>
    <w:uiPriority w:val="34"/>
    <w:qFormat/>
    <w:rsid w:val="00F83922"/>
    <w:pPr>
      <w:ind w:left="720"/>
    </w:pPr>
  </w:style>
  <w:style w:type="character" w:customStyle="1" w:styleId="Char">
    <w:name w:val="Υποσέλιδο Char"/>
    <w:link w:val="a4"/>
    <w:uiPriority w:val="99"/>
    <w:rsid w:val="004E5115"/>
    <w:rPr>
      <w:sz w:val="24"/>
      <w:szCs w:val="24"/>
    </w:rPr>
  </w:style>
  <w:style w:type="table" w:styleId="a8">
    <w:name w:val="Table Grid"/>
    <w:basedOn w:val="a1"/>
    <w:uiPriority w:val="59"/>
    <w:rsid w:val="004E5115"/>
    <w:pPr>
      <w:ind w:left="425" w:hanging="425"/>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Char0"/>
    <w:rsid w:val="00BE56EA"/>
    <w:rPr>
      <w:rFonts w:ascii="Segoe UI" w:hAnsi="Segoe UI"/>
      <w:sz w:val="18"/>
      <w:szCs w:val="18"/>
      <w:lang/>
    </w:rPr>
  </w:style>
  <w:style w:type="character" w:customStyle="1" w:styleId="Char0">
    <w:name w:val="Κείμενο πλαισίου Char"/>
    <w:link w:val="a9"/>
    <w:rsid w:val="00BE56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l-GR" w:eastAsia="el-GR"/>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link w:val="Char"/>
    <w:uiPriority w:val="99"/>
    <w:pPr>
      <w:tabs>
        <w:tab w:val="center" w:pos="4153"/>
        <w:tab w:val="right" w:pos="8306"/>
      </w:tabs>
    </w:pPr>
    <w:rPr>
      <w:lang/>
    </w:r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List Paragraph"/>
    <w:basedOn w:val="a"/>
    <w:uiPriority w:val="34"/>
    <w:qFormat/>
    <w:rsid w:val="00F83922"/>
    <w:pPr>
      <w:ind w:left="720"/>
    </w:pPr>
  </w:style>
  <w:style w:type="character" w:customStyle="1" w:styleId="Char">
    <w:name w:val="Υποσέλιδο Char"/>
    <w:link w:val="a4"/>
    <w:uiPriority w:val="99"/>
    <w:rsid w:val="004E5115"/>
    <w:rPr>
      <w:sz w:val="24"/>
      <w:szCs w:val="24"/>
    </w:rPr>
  </w:style>
  <w:style w:type="table" w:styleId="a8">
    <w:name w:val="Table Grid"/>
    <w:basedOn w:val="a1"/>
    <w:uiPriority w:val="59"/>
    <w:rsid w:val="004E5115"/>
    <w:pPr>
      <w:ind w:left="425" w:hanging="425"/>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Char0"/>
    <w:rsid w:val="00BE56EA"/>
    <w:rPr>
      <w:rFonts w:ascii="Segoe UI" w:hAnsi="Segoe UI"/>
      <w:sz w:val="18"/>
      <w:szCs w:val="18"/>
      <w:lang/>
    </w:rPr>
  </w:style>
  <w:style w:type="character" w:customStyle="1" w:styleId="Char0">
    <w:name w:val="Κείμενο πλαισίου Char"/>
    <w:link w:val="a9"/>
    <w:rsid w:val="00BE5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929">
      <w:bodyDiv w:val="1"/>
      <w:marLeft w:val="0"/>
      <w:marRight w:val="0"/>
      <w:marTop w:val="0"/>
      <w:marBottom w:val="0"/>
      <w:divBdr>
        <w:top w:val="none" w:sz="0" w:space="0" w:color="auto"/>
        <w:left w:val="none" w:sz="0" w:space="0" w:color="auto"/>
        <w:bottom w:val="none" w:sz="0" w:space="0" w:color="auto"/>
        <w:right w:val="none" w:sz="0" w:space="0" w:color="auto"/>
      </w:divBdr>
    </w:div>
    <w:div w:id="390925393">
      <w:bodyDiv w:val="1"/>
      <w:marLeft w:val="0"/>
      <w:marRight w:val="0"/>
      <w:marTop w:val="0"/>
      <w:marBottom w:val="0"/>
      <w:divBdr>
        <w:top w:val="none" w:sz="0" w:space="0" w:color="auto"/>
        <w:left w:val="none" w:sz="0" w:space="0" w:color="auto"/>
        <w:bottom w:val="none" w:sz="0" w:space="0" w:color="auto"/>
        <w:right w:val="none" w:sz="0" w:space="0" w:color="auto"/>
      </w:divBdr>
    </w:div>
    <w:div w:id="584459385">
      <w:bodyDiv w:val="1"/>
      <w:marLeft w:val="0"/>
      <w:marRight w:val="0"/>
      <w:marTop w:val="0"/>
      <w:marBottom w:val="0"/>
      <w:divBdr>
        <w:top w:val="none" w:sz="0" w:space="0" w:color="auto"/>
        <w:left w:val="none" w:sz="0" w:space="0" w:color="auto"/>
        <w:bottom w:val="none" w:sz="0" w:space="0" w:color="auto"/>
        <w:right w:val="none" w:sz="0" w:space="0" w:color="auto"/>
      </w:divBdr>
    </w:div>
    <w:div w:id="588470280">
      <w:bodyDiv w:val="1"/>
      <w:marLeft w:val="0"/>
      <w:marRight w:val="0"/>
      <w:marTop w:val="0"/>
      <w:marBottom w:val="0"/>
      <w:divBdr>
        <w:top w:val="none" w:sz="0" w:space="0" w:color="auto"/>
        <w:left w:val="none" w:sz="0" w:space="0" w:color="auto"/>
        <w:bottom w:val="none" w:sz="0" w:space="0" w:color="auto"/>
        <w:right w:val="none" w:sz="0" w:space="0" w:color="auto"/>
      </w:divBdr>
    </w:div>
    <w:div w:id="758527056">
      <w:bodyDiv w:val="1"/>
      <w:marLeft w:val="0"/>
      <w:marRight w:val="0"/>
      <w:marTop w:val="0"/>
      <w:marBottom w:val="0"/>
      <w:divBdr>
        <w:top w:val="none" w:sz="0" w:space="0" w:color="auto"/>
        <w:left w:val="none" w:sz="0" w:space="0" w:color="auto"/>
        <w:bottom w:val="none" w:sz="0" w:space="0" w:color="auto"/>
        <w:right w:val="none" w:sz="0" w:space="0" w:color="auto"/>
      </w:divBdr>
    </w:div>
    <w:div w:id="822699079">
      <w:bodyDiv w:val="1"/>
      <w:marLeft w:val="0"/>
      <w:marRight w:val="0"/>
      <w:marTop w:val="0"/>
      <w:marBottom w:val="0"/>
      <w:divBdr>
        <w:top w:val="none" w:sz="0" w:space="0" w:color="auto"/>
        <w:left w:val="none" w:sz="0" w:space="0" w:color="auto"/>
        <w:bottom w:val="none" w:sz="0" w:space="0" w:color="auto"/>
        <w:right w:val="none" w:sz="0" w:space="0" w:color="auto"/>
      </w:divBdr>
    </w:div>
    <w:div w:id="929972629">
      <w:bodyDiv w:val="1"/>
      <w:marLeft w:val="0"/>
      <w:marRight w:val="0"/>
      <w:marTop w:val="0"/>
      <w:marBottom w:val="0"/>
      <w:divBdr>
        <w:top w:val="none" w:sz="0" w:space="0" w:color="auto"/>
        <w:left w:val="none" w:sz="0" w:space="0" w:color="auto"/>
        <w:bottom w:val="none" w:sz="0" w:space="0" w:color="auto"/>
        <w:right w:val="none" w:sz="0" w:space="0" w:color="auto"/>
      </w:divBdr>
    </w:div>
    <w:div w:id="1134911402">
      <w:bodyDiv w:val="1"/>
      <w:marLeft w:val="0"/>
      <w:marRight w:val="0"/>
      <w:marTop w:val="0"/>
      <w:marBottom w:val="0"/>
      <w:divBdr>
        <w:top w:val="none" w:sz="0" w:space="0" w:color="auto"/>
        <w:left w:val="none" w:sz="0" w:space="0" w:color="auto"/>
        <w:bottom w:val="none" w:sz="0" w:space="0" w:color="auto"/>
        <w:right w:val="none" w:sz="0" w:space="0" w:color="auto"/>
      </w:divBdr>
    </w:div>
    <w:div w:id="1181091888">
      <w:bodyDiv w:val="1"/>
      <w:marLeft w:val="0"/>
      <w:marRight w:val="0"/>
      <w:marTop w:val="0"/>
      <w:marBottom w:val="0"/>
      <w:divBdr>
        <w:top w:val="none" w:sz="0" w:space="0" w:color="auto"/>
        <w:left w:val="none" w:sz="0" w:space="0" w:color="auto"/>
        <w:bottom w:val="none" w:sz="0" w:space="0" w:color="auto"/>
        <w:right w:val="none" w:sz="0" w:space="0" w:color="auto"/>
      </w:divBdr>
    </w:div>
    <w:div w:id="1327785524">
      <w:bodyDiv w:val="1"/>
      <w:marLeft w:val="0"/>
      <w:marRight w:val="0"/>
      <w:marTop w:val="0"/>
      <w:marBottom w:val="0"/>
      <w:divBdr>
        <w:top w:val="none" w:sz="0" w:space="0" w:color="auto"/>
        <w:left w:val="none" w:sz="0" w:space="0" w:color="auto"/>
        <w:bottom w:val="none" w:sz="0" w:space="0" w:color="auto"/>
        <w:right w:val="none" w:sz="0" w:space="0" w:color="auto"/>
      </w:divBdr>
    </w:div>
    <w:div w:id="1850484710">
      <w:bodyDiv w:val="1"/>
      <w:marLeft w:val="0"/>
      <w:marRight w:val="0"/>
      <w:marTop w:val="0"/>
      <w:marBottom w:val="0"/>
      <w:divBdr>
        <w:top w:val="none" w:sz="0" w:space="0" w:color="auto"/>
        <w:left w:val="none" w:sz="0" w:space="0" w:color="auto"/>
        <w:bottom w:val="none" w:sz="0" w:space="0" w:color="auto"/>
        <w:right w:val="none" w:sz="0" w:space="0" w:color="auto"/>
      </w:divBdr>
    </w:div>
    <w:div w:id="20239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A32E-56F5-4C16-9EE4-C2DC063F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ΕΝΤΥΠΟ ΚΕΠ</Template>
  <TotalTime>0</TotalTime>
  <Pages>4</Pages>
  <Words>1621</Words>
  <Characters>9241</Characters>
  <Application>Microsoft Office Word</Application>
  <DocSecurity>0</DocSecurity>
  <Lines>77</Lines>
  <Paragraphs>21</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        ΠΑΡΑΡΤΗΜΑ Ι</vt:lpstr>
      <vt:lpstr>        ΥΠΕΥΘΥΝΗ ΔΗΛΩΣΗ</vt:lpstr>
      <vt:lpstr>        (άρθρο 8 Ν.1599/1986)</vt:lpstr>
    </vt:vector>
  </TitlesOfParts>
  <Company>Hewlett-Packard Company</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Windows User</cp:lastModifiedBy>
  <cp:revision>2</cp:revision>
  <cp:lastPrinted>2018-10-30T12:10:00Z</cp:lastPrinted>
  <dcterms:created xsi:type="dcterms:W3CDTF">2019-05-28T09:29:00Z</dcterms:created>
  <dcterms:modified xsi:type="dcterms:W3CDTF">2019-05-28T09:29:00Z</dcterms:modified>
</cp:coreProperties>
</file>